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38512E" w14:paraId="58E94967" w14:textId="77777777" w:rsidTr="0038512E">
        <w:trPr>
          <w:trHeight w:val="1412"/>
        </w:trPr>
        <w:tc>
          <w:tcPr>
            <w:tcW w:w="9112" w:type="dxa"/>
          </w:tcPr>
          <w:p w14:paraId="77537CD7" w14:textId="77777777" w:rsidR="0038512E" w:rsidRPr="000C5E4B" w:rsidRDefault="0063775F" w:rsidP="000C5E4B">
            <w:pPr>
              <w:pStyle w:val="Header"/>
              <w:jc w:val="right"/>
              <w:rPr>
                <w:lang w:val="en-US"/>
              </w:rPr>
            </w:pPr>
            <w:ins w:id="0" w:author="Isam Ishaq" w:date="2019-05-23T22:00:00Z">
              <w:r>
                <w:rPr>
                  <w:noProof/>
                  <w:lang w:val="en-US"/>
                </w:rPr>
                <w:drawing>
                  <wp:inline distT="0" distB="0" distL="0" distR="0" wp14:anchorId="5B9AE116" wp14:editId="5FB9DF3C">
                    <wp:extent cx="803564" cy="803564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ei_e5v5P_400x400.jpg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6690" cy="8266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  <w:r w:rsidR="000C5E4B">
              <w:rPr>
                <w:lang w:val="en-US"/>
              </w:rPr>
              <w:t xml:space="preserve">                                              </w:t>
            </w:r>
            <w:r w:rsidR="0038512E">
              <w:rPr>
                <w:rFonts w:cs="Simplified Arabic"/>
                <w:b/>
                <w:bCs/>
                <w:noProof/>
                <w:lang w:val="en-US"/>
              </w:rPr>
              <w:drawing>
                <wp:inline distT="0" distB="0" distL="0" distR="0" wp14:anchorId="78B5DD41" wp14:editId="73F60C5C">
                  <wp:extent cx="890162" cy="816982"/>
                  <wp:effectExtent l="19050" t="0" r="5188" b="0"/>
                  <wp:docPr id="4" name="Picture 2" descr="pp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14" cy="81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E4B">
              <w:rPr>
                <w:lang w:val="en-US"/>
              </w:rPr>
              <w:t xml:space="preserve">                                            </w:t>
            </w:r>
            <w:r w:rsidR="000C5E4B">
              <w:rPr>
                <w:noProof/>
                <w:lang w:val="en-US"/>
              </w:rPr>
              <w:drawing>
                <wp:inline distT="0" distB="0" distL="0" distR="0" wp14:anchorId="4145081A" wp14:editId="1054AFD4">
                  <wp:extent cx="834965" cy="830587"/>
                  <wp:effectExtent l="19050" t="0" r="3235" b="0"/>
                  <wp:docPr id="2" name="Picture 1" descr="Image result for â«Ø§ÙØ¬Ø§ÙØ¹Ø© Ø§ÙØ¹Ø±Ø¨ÙØ© Ø§ÙØ§ÙØ±ÙÙÙØ© ÙÙØ¬Ù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â«Ø§ÙØ¬Ø§ÙØ¹Ø© Ø§ÙØ¹Ø±Ø¨ÙØ© Ø§ÙØ§ÙØ±ÙÙÙØ© ÙÙØ¬Ù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71" cy="83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2E" w14:paraId="1FC200D3" w14:textId="77777777" w:rsidTr="0038512E">
        <w:trPr>
          <w:trHeight w:val="160"/>
        </w:trPr>
        <w:tc>
          <w:tcPr>
            <w:tcW w:w="9112" w:type="dxa"/>
            <w:shd w:val="clear" w:color="auto" w:fill="CCECFF"/>
          </w:tcPr>
          <w:p w14:paraId="08B1D3A8" w14:textId="77777777" w:rsidR="0038512E" w:rsidRPr="000C5E4B" w:rsidRDefault="000C5E4B" w:rsidP="0038512E">
            <w:pPr>
              <w:pStyle w:val="Header"/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rtl/>
              </w:rPr>
            </w:pPr>
            <w:r w:rsidRPr="000C5E4B">
              <w:rPr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</w:rPr>
              <w:t>طلب التحاق في برنامج</w:t>
            </w:r>
          </w:p>
          <w:p w14:paraId="29118257" w14:textId="77777777" w:rsidR="0038512E" w:rsidRDefault="000C5E4B" w:rsidP="000C5E4B">
            <w:pPr>
              <w:pStyle w:val="Header"/>
              <w:jc w:val="center"/>
              <w:rPr>
                <w:rtl/>
              </w:rPr>
            </w:pPr>
            <w:r w:rsidRPr="000C5E4B">
              <w:rPr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</w:rPr>
              <w:t>دكتوراة هندسة تكنولوجيا المعلومات</w:t>
            </w:r>
          </w:p>
        </w:tc>
      </w:tr>
    </w:tbl>
    <w:p w14:paraId="70A6617C" w14:textId="77777777" w:rsidR="0038512E" w:rsidRPr="00436E0F" w:rsidRDefault="0038512E" w:rsidP="0038512E">
      <w:pPr>
        <w:spacing w:line="16" w:lineRule="atLeast"/>
        <w:jc w:val="center"/>
        <w:rPr>
          <w:rFonts w:ascii="Times New Roman" w:hAnsi="Times New Roman"/>
          <w:b/>
          <w:bCs/>
          <w:sz w:val="28"/>
          <w:szCs w:val="28"/>
          <w:lang w:bidi="he-IL"/>
        </w:rPr>
      </w:pPr>
      <w:bookmarkStart w:id="1" w:name="_GoBack"/>
      <w:bookmarkEnd w:id="1"/>
      <w:r w:rsidRPr="00436E0F">
        <w:rPr>
          <w:rFonts w:ascii="Times New Roman" w:hAnsi="Times New Roman"/>
          <w:b/>
          <w:bCs/>
          <w:sz w:val="28"/>
          <w:szCs w:val="28"/>
          <w:lang w:bidi="he-IL"/>
        </w:rPr>
        <w:t xml:space="preserve">Admission Application </w:t>
      </w:r>
    </w:p>
    <w:p w14:paraId="39F6D326" w14:textId="77777777" w:rsidR="00436E0F" w:rsidRPr="00436E0F" w:rsidRDefault="0038512E" w:rsidP="000C5E4B">
      <w:pPr>
        <w:spacing w:line="16" w:lineRule="atLeast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36E0F">
        <w:rPr>
          <w:rFonts w:ascii="Times New Roman" w:hAnsi="Times New Roman"/>
          <w:b/>
          <w:bCs/>
          <w:sz w:val="28"/>
          <w:szCs w:val="28"/>
          <w:lang w:bidi="he-IL"/>
        </w:rPr>
        <w:t xml:space="preserve">for the </w:t>
      </w:r>
      <w:r w:rsidR="0063775F">
        <w:rPr>
          <w:rFonts w:ascii="Times New Roman" w:hAnsi="Times New Roman"/>
          <w:b/>
          <w:bCs/>
          <w:sz w:val="28"/>
          <w:szCs w:val="28"/>
          <w:lang w:val="en-US"/>
        </w:rPr>
        <w:t>PhD</w:t>
      </w:r>
      <w:r w:rsidRPr="00436E0F">
        <w:rPr>
          <w:rFonts w:ascii="Times New Roman" w:hAnsi="Times New Roman"/>
          <w:b/>
          <w:bCs/>
          <w:sz w:val="28"/>
          <w:szCs w:val="28"/>
          <w:lang w:bidi="he-IL"/>
        </w:rPr>
        <w:t xml:space="preserve"> Program in </w:t>
      </w:r>
      <w:r w:rsidR="000C5E4B" w:rsidRPr="00436E0F">
        <w:rPr>
          <w:rFonts w:ascii="Times New Roman" w:hAnsi="Times New Roman"/>
          <w:b/>
          <w:bCs/>
          <w:sz w:val="28"/>
          <w:szCs w:val="28"/>
          <w:lang w:val="en-US"/>
        </w:rPr>
        <w:t xml:space="preserve">Information Technology </w:t>
      </w:r>
    </w:p>
    <w:p w14:paraId="4D0F3172" w14:textId="77777777" w:rsidR="0038512E" w:rsidRDefault="000C5E4B" w:rsidP="000C5E4B">
      <w:pPr>
        <w:spacing w:line="16" w:lineRule="atLeast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436E0F">
        <w:rPr>
          <w:rFonts w:ascii="Times New Roman" w:hAnsi="Times New Roman"/>
          <w:b/>
          <w:bCs/>
          <w:sz w:val="28"/>
          <w:szCs w:val="28"/>
          <w:lang w:val="en-US"/>
        </w:rPr>
        <w:t>Engineering</w:t>
      </w:r>
      <w:r w:rsidR="004105A8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</w:p>
    <w:p w14:paraId="5AE8B7AE" w14:textId="77777777" w:rsidR="00436E0F" w:rsidRPr="00436E0F" w:rsidRDefault="00436E0F" w:rsidP="00436E0F">
      <w:pPr>
        <w:spacing w:line="16" w:lineRule="atLeast"/>
        <w:jc w:val="center"/>
        <w:rPr>
          <w:rFonts w:ascii="Tahoma" w:hAnsi="Tahoma" w:cs="Tahoma"/>
          <w:b/>
          <w:bCs/>
          <w:rtl/>
          <w:lang w:bidi="he-IL"/>
        </w:rPr>
      </w:pPr>
      <w:r w:rsidRPr="00436E0F">
        <w:rPr>
          <w:rFonts w:ascii="Tahoma" w:hAnsi="Tahoma" w:cs="Tahoma"/>
          <w:b/>
          <w:bCs/>
          <w:rtl/>
          <w:lang w:val="en-US"/>
        </w:rPr>
        <w:t>يمكن الحصول على هذا الطلب من كل من جامعة بوليتكنك فلسطين - جامعة القدس - الجامعة العربية الأمريكية</w:t>
      </w:r>
      <w:r w:rsidR="004105A8">
        <w:rPr>
          <w:rFonts w:ascii="Tahoma" w:hAnsi="Tahoma" w:cs="Tahoma" w:hint="cs"/>
          <w:b/>
          <w:bCs/>
          <w:rtl/>
          <w:lang w:val="en-US"/>
        </w:rPr>
        <w:t xml:space="preserve"> </w:t>
      </w:r>
    </w:p>
    <w:p w14:paraId="2CDB832D" w14:textId="77777777" w:rsidR="0038512E" w:rsidRPr="00FC0C0B" w:rsidRDefault="0038512E" w:rsidP="0038512E">
      <w:pPr>
        <w:spacing w:line="16" w:lineRule="atLeast"/>
        <w:ind w:left="-321"/>
        <w:rPr>
          <w:rFonts w:cs="AL-Mohanad Bold"/>
          <w:b/>
          <w:bCs/>
          <w:sz w:val="12"/>
          <w:szCs w:val="12"/>
        </w:rPr>
      </w:pPr>
    </w:p>
    <w:p w14:paraId="7C441D93" w14:textId="77777777" w:rsidR="0038512E" w:rsidRDefault="0038512E" w:rsidP="0038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-321"/>
        <w:rPr>
          <w:rFonts w:cs="AL-Mohanad Bold"/>
          <w:b/>
          <w:bCs/>
          <w:sz w:val="22"/>
          <w:szCs w:val="22"/>
        </w:rPr>
      </w:pPr>
      <w:r>
        <w:rPr>
          <w:rFonts w:cs="AL-Mohanad Bold"/>
          <w:b/>
          <w:bCs/>
          <w:sz w:val="28"/>
          <w:szCs w:val="28"/>
        </w:rPr>
        <w:t>Admission requirement</w:t>
      </w:r>
      <w:r w:rsidRPr="001E7909">
        <w:rPr>
          <w:b/>
          <w:bCs/>
          <w:i/>
          <w:iCs/>
          <w:sz w:val="26"/>
          <w:szCs w:val="26"/>
        </w:rPr>
        <w:t xml:space="preserve"> </w:t>
      </w:r>
    </w:p>
    <w:p w14:paraId="5C2F9480" w14:textId="77777777" w:rsidR="0038512E" w:rsidRDefault="0038512E" w:rsidP="00436E0F">
      <w:pPr>
        <w:spacing w:line="16" w:lineRule="atLeast"/>
        <w:ind w:right="1320"/>
        <w:rPr>
          <w:i/>
          <w:iCs/>
        </w:rPr>
      </w:pPr>
      <w:r w:rsidRPr="001E7909">
        <w:rPr>
          <w:i/>
          <w:iCs/>
          <w:sz w:val="26"/>
          <w:szCs w:val="26"/>
        </w:rPr>
        <w:t xml:space="preserve">For Formal Admission, </w:t>
      </w:r>
      <w:r>
        <w:rPr>
          <w:i/>
          <w:iCs/>
          <w:sz w:val="26"/>
          <w:szCs w:val="26"/>
        </w:rPr>
        <w:t xml:space="preserve">kindly </w:t>
      </w:r>
      <w:r w:rsidRPr="001E7909">
        <w:rPr>
          <w:i/>
          <w:iCs/>
          <w:sz w:val="26"/>
          <w:szCs w:val="26"/>
        </w:rPr>
        <w:t xml:space="preserve"> provide the following documents</w:t>
      </w:r>
      <w:r w:rsidRPr="001E7909">
        <w:rPr>
          <w:i/>
          <w:iCs/>
        </w:rPr>
        <w:t>:</w:t>
      </w:r>
    </w:p>
    <w:tbl>
      <w:tblPr>
        <w:tblpPr w:leftFromText="180" w:rightFromText="180" w:vertAnchor="text" w:horzAnchor="page" w:tblpX="9125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</w:tblGrid>
      <w:tr w:rsidR="000E673B" w14:paraId="4B2FC9A2" w14:textId="77777777" w:rsidTr="000E673B">
        <w:trPr>
          <w:trHeight w:val="2408"/>
        </w:trPr>
        <w:tc>
          <w:tcPr>
            <w:tcW w:w="1926" w:type="dxa"/>
          </w:tcPr>
          <w:p w14:paraId="2860D555" w14:textId="77777777" w:rsidR="000E673B" w:rsidRDefault="000E673B" w:rsidP="000E673B">
            <w:pPr>
              <w:rPr>
                <w:i/>
                <w:iCs/>
                <w:sz w:val="26"/>
                <w:szCs w:val="26"/>
              </w:rPr>
            </w:pPr>
          </w:p>
          <w:p w14:paraId="25E4E7C3" w14:textId="77777777" w:rsidR="000E673B" w:rsidRDefault="000E673B" w:rsidP="000E673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Personal</w:t>
            </w:r>
          </w:p>
          <w:p w14:paraId="599BDB10" w14:textId="77777777" w:rsidR="000E673B" w:rsidRDefault="000E673B" w:rsidP="000E673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photo</w:t>
            </w:r>
          </w:p>
        </w:tc>
      </w:tr>
    </w:tbl>
    <w:p w14:paraId="03571702" w14:textId="26F392CD" w:rsidR="0038512E" w:rsidRDefault="0038512E" w:rsidP="00A42F05">
      <w:pPr>
        <w:pStyle w:val="ListParagraph"/>
        <w:numPr>
          <w:ilvl w:val="0"/>
          <w:numId w:val="4"/>
        </w:numPr>
        <w:rPr>
          <w:i/>
          <w:iCs/>
        </w:rPr>
      </w:pPr>
      <w:r w:rsidRPr="0038512E">
        <w:rPr>
          <w:i/>
          <w:iCs/>
        </w:rPr>
        <w:t>A copy of Higher Education of the transcript of your B.A</w:t>
      </w:r>
      <w:r w:rsidR="000C5E4B">
        <w:rPr>
          <w:i/>
          <w:iCs/>
        </w:rPr>
        <w:t xml:space="preserve">, Msc. </w:t>
      </w:r>
      <w:r w:rsidR="00A42F05">
        <w:rPr>
          <w:i/>
          <w:iCs/>
        </w:rPr>
        <w:t>S</w:t>
      </w:r>
      <w:r w:rsidRPr="0038512E">
        <w:rPr>
          <w:i/>
          <w:iCs/>
        </w:rPr>
        <w:t>tudies and the B.A.</w:t>
      </w:r>
      <w:r w:rsidR="000C5E4B">
        <w:rPr>
          <w:i/>
          <w:iCs/>
        </w:rPr>
        <w:t xml:space="preserve"> and Msc. </w:t>
      </w:r>
      <w:r w:rsidR="00A42F05">
        <w:rPr>
          <w:i/>
          <w:iCs/>
        </w:rPr>
        <w:t>C</w:t>
      </w:r>
      <w:r w:rsidRPr="0038512E">
        <w:rPr>
          <w:i/>
          <w:iCs/>
        </w:rPr>
        <w:t>ertificate</w:t>
      </w:r>
      <w:r w:rsidR="000C5E4B">
        <w:rPr>
          <w:i/>
          <w:iCs/>
        </w:rPr>
        <w:t>s.</w:t>
      </w:r>
    </w:p>
    <w:p w14:paraId="3F6C0EDF" w14:textId="26B8B1A8" w:rsidR="004F4BAB" w:rsidRPr="004F4BAB" w:rsidRDefault="003F22C6" w:rsidP="004F4BAB">
      <w:pPr>
        <w:pStyle w:val="ListParagraph"/>
        <w:numPr>
          <w:ilvl w:val="0"/>
          <w:numId w:val="4"/>
        </w:numPr>
        <w:rPr>
          <w:i/>
          <w:iCs/>
          <w:highlight w:val="yellow"/>
        </w:rPr>
      </w:pPr>
      <w:r w:rsidRPr="004F4BAB">
        <w:rPr>
          <w:i/>
          <w:iCs/>
          <w:highlight w:val="yellow"/>
        </w:rPr>
        <w:t>TOEFL or IELTS</w:t>
      </w:r>
      <w:r w:rsidR="004F4BAB" w:rsidRPr="004F4BAB">
        <w:rPr>
          <w:i/>
          <w:iCs/>
          <w:highlight w:val="yellow"/>
        </w:rPr>
        <w:t xml:space="preserve"> Certificate</w:t>
      </w:r>
    </w:p>
    <w:p w14:paraId="3F1A6252" w14:textId="77777777" w:rsidR="0038512E" w:rsidRPr="0038512E" w:rsidRDefault="0038512E" w:rsidP="0038512E">
      <w:pPr>
        <w:pStyle w:val="ListParagraph"/>
        <w:numPr>
          <w:ilvl w:val="0"/>
          <w:numId w:val="4"/>
        </w:numPr>
        <w:rPr>
          <w:i/>
          <w:iCs/>
        </w:rPr>
      </w:pPr>
      <w:r w:rsidRPr="0038512E">
        <w:rPr>
          <w:i/>
          <w:iCs/>
        </w:rPr>
        <w:t>A copy of the transcript of Tawjihi grades</w:t>
      </w:r>
    </w:p>
    <w:p w14:paraId="723ABF46" w14:textId="77777777" w:rsidR="0038512E" w:rsidRDefault="0038512E" w:rsidP="0038512E">
      <w:pPr>
        <w:pStyle w:val="ListParagraph"/>
        <w:numPr>
          <w:ilvl w:val="0"/>
          <w:numId w:val="4"/>
        </w:numPr>
        <w:rPr>
          <w:i/>
          <w:iCs/>
        </w:rPr>
      </w:pPr>
      <w:r w:rsidRPr="008632D8">
        <w:rPr>
          <w:i/>
          <w:iCs/>
        </w:rPr>
        <w:t xml:space="preserve">A copy of </w:t>
      </w:r>
      <w:r w:rsidR="00A42F05">
        <w:rPr>
          <w:i/>
          <w:iCs/>
        </w:rPr>
        <w:t>the b</w:t>
      </w:r>
      <w:r w:rsidRPr="008632D8">
        <w:rPr>
          <w:i/>
          <w:iCs/>
        </w:rPr>
        <w:t>irth certificate</w:t>
      </w:r>
    </w:p>
    <w:p w14:paraId="52C8D850" w14:textId="77777777" w:rsidR="000C5E4B" w:rsidRDefault="000C5E4B" w:rsidP="000C5E4B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Curriculum Vitae.</w:t>
      </w:r>
    </w:p>
    <w:p w14:paraId="7E1F66E0" w14:textId="16844DCE" w:rsidR="0038512E" w:rsidRDefault="0038512E" w:rsidP="00A42F05">
      <w:pPr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Two </w:t>
      </w:r>
      <w:r w:rsidR="00A42F05">
        <w:rPr>
          <w:i/>
          <w:iCs/>
        </w:rPr>
        <w:t>R</w:t>
      </w:r>
      <w:r>
        <w:rPr>
          <w:i/>
          <w:iCs/>
        </w:rPr>
        <w:t>ecommendation Letters</w:t>
      </w:r>
      <w:r w:rsidRPr="008632D8">
        <w:rPr>
          <w:i/>
          <w:iCs/>
        </w:rPr>
        <w:t>.</w:t>
      </w:r>
    </w:p>
    <w:p w14:paraId="6CA98E28" w14:textId="4F374932" w:rsidR="004F4BAB" w:rsidRPr="004F4BAB" w:rsidRDefault="004F4BAB" w:rsidP="00A42F05">
      <w:pPr>
        <w:numPr>
          <w:ilvl w:val="0"/>
          <w:numId w:val="4"/>
        </w:numPr>
        <w:rPr>
          <w:i/>
          <w:iCs/>
          <w:highlight w:val="yellow"/>
        </w:rPr>
      </w:pPr>
      <w:r w:rsidRPr="004F4BAB">
        <w:rPr>
          <w:i/>
          <w:iCs/>
          <w:highlight w:val="yellow"/>
        </w:rPr>
        <w:t>A copy of the personal ID</w:t>
      </w:r>
    </w:p>
    <w:p w14:paraId="15BA9C35" w14:textId="20598FEF" w:rsidR="00046F9F" w:rsidRDefault="003F22C6" w:rsidP="00046F9F">
      <w:pPr>
        <w:numPr>
          <w:ilvl w:val="0"/>
          <w:numId w:val="4"/>
        </w:numPr>
        <w:rPr>
          <w:i/>
          <w:iCs/>
        </w:rPr>
      </w:pPr>
      <w:r w:rsidRPr="003F22C6">
        <w:rPr>
          <w:i/>
          <w:iCs/>
          <w:highlight w:val="yellow"/>
          <w:lang w:val="en-US"/>
        </w:rPr>
        <w:t>Two</w:t>
      </w:r>
      <w:r w:rsidR="00046F9F" w:rsidRPr="008632D8">
        <w:rPr>
          <w:i/>
          <w:iCs/>
        </w:rPr>
        <w:t xml:space="preserve"> personal </w:t>
      </w:r>
      <w:proofErr w:type="gramStart"/>
      <w:r w:rsidR="00046F9F" w:rsidRPr="008632D8">
        <w:rPr>
          <w:i/>
          <w:iCs/>
        </w:rPr>
        <w:t>photo</w:t>
      </w:r>
      <w:proofErr w:type="gramEnd"/>
      <w:r w:rsidR="00046F9F" w:rsidRPr="008632D8">
        <w:rPr>
          <w:i/>
          <w:iCs/>
        </w:rPr>
        <w:t>.</w:t>
      </w:r>
    </w:p>
    <w:p w14:paraId="33076868" w14:textId="77777777" w:rsidR="000C5E4B" w:rsidRDefault="000C5E4B" w:rsidP="00046F9F">
      <w:pPr>
        <w:rPr>
          <w:i/>
          <w:iCs/>
        </w:rPr>
      </w:pPr>
    </w:p>
    <w:p w14:paraId="3E3D3EBD" w14:textId="163F5B91" w:rsidR="0038512E" w:rsidRPr="008632D8" w:rsidRDefault="0038512E" w:rsidP="000C5E4B">
      <w:pPr>
        <w:rPr>
          <w:i/>
          <w:iCs/>
        </w:rPr>
      </w:pPr>
      <w:r w:rsidRPr="008632D8">
        <w:rPr>
          <w:i/>
          <w:iCs/>
        </w:rPr>
        <w:t xml:space="preserve">Send this completed application form and a </w:t>
      </w:r>
      <w:r w:rsidR="00046F9F">
        <w:rPr>
          <w:i/>
          <w:iCs/>
        </w:rPr>
        <w:t xml:space="preserve"> </w:t>
      </w:r>
      <w:r w:rsidRPr="008632D8">
        <w:rPr>
          <w:i/>
          <w:iCs/>
        </w:rPr>
        <w:t>non-refundable</w:t>
      </w:r>
      <w:r w:rsidR="003F22C6">
        <w:rPr>
          <w:b/>
          <w:bCs/>
          <w:i/>
          <w:iCs/>
        </w:rPr>
        <w:t xml:space="preserve"> ILS</w:t>
      </w:r>
      <w:r w:rsidRPr="004435F8">
        <w:rPr>
          <w:b/>
          <w:bCs/>
          <w:i/>
          <w:iCs/>
        </w:rPr>
        <w:t xml:space="preserve"> </w:t>
      </w:r>
      <w:r w:rsidR="003F22C6">
        <w:rPr>
          <w:b/>
          <w:bCs/>
          <w:i/>
          <w:iCs/>
        </w:rPr>
        <w:t>6</w:t>
      </w:r>
      <w:r w:rsidR="000C5E4B" w:rsidRPr="004435F8">
        <w:rPr>
          <w:b/>
          <w:bCs/>
          <w:i/>
          <w:iCs/>
        </w:rPr>
        <w:t>0</w:t>
      </w:r>
      <w:r w:rsidR="00046F9F" w:rsidRPr="004435F8">
        <w:rPr>
          <w:b/>
          <w:bCs/>
          <w:i/>
          <w:iCs/>
        </w:rPr>
        <w:t>0</w:t>
      </w:r>
      <w:r w:rsidR="00046F9F">
        <w:rPr>
          <w:i/>
          <w:iCs/>
        </w:rPr>
        <w:t xml:space="preserve"> </w:t>
      </w:r>
      <w:r w:rsidRPr="008632D8">
        <w:rPr>
          <w:i/>
          <w:iCs/>
        </w:rPr>
        <w:t xml:space="preserve"> application fee to the Finance Office.</w:t>
      </w:r>
    </w:p>
    <w:p w14:paraId="4E9CB426" w14:textId="77777777" w:rsidR="0038512E" w:rsidRDefault="0038512E" w:rsidP="0038512E">
      <w:pPr>
        <w:spacing w:line="16" w:lineRule="atLeast"/>
        <w:ind w:right="1320"/>
        <w:rPr>
          <w:rFonts w:cs="AL-Mohanad Bold"/>
          <w:b/>
          <w:bCs/>
          <w:sz w:val="22"/>
          <w:szCs w:val="22"/>
        </w:rPr>
      </w:pPr>
    </w:p>
    <w:p w14:paraId="6CB7E753" w14:textId="77777777"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t>Personal Data</w:t>
      </w:r>
    </w:p>
    <w:p w14:paraId="66324CF7" w14:textId="77777777" w:rsidR="0038512E" w:rsidRPr="000D6044" w:rsidRDefault="0038512E" w:rsidP="0038512E">
      <w:pPr>
        <w:rPr>
          <w:sz w:val="26"/>
          <w:szCs w:val="26"/>
          <w:lang w:val="en-GB"/>
        </w:rPr>
      </w:pPr>
      <w:r w:rsidRPr="00200E4A">
        <w:rPr>
          <w:b/>
          <w:bCs/>
          <w:color w:val="000000"/>
          <w:sz w:val="40"/>
          <w:szCs w:val="40"/>
        </w:rPr>
        <w:t>□</w:t>
      </w:r>
      <w:r>
        <w:rPr>
          <w:b/>
          <w:bCs/>
          <w:color w:val="000000"/>
          <w:sz w:val="40"/>
          <w:szCs w:val="40"/>
        </w:rPr>
        <w:t xml:space="preserve"> </w:t>
      </w:r>
      <w:r w:rsidR="0063775F" w:rsidRPr="000D6044">
        <w:rPr>
          <w:sz w:val="26"/>
          <w:szCs w:val="26"/>
          <w:lang w:val="en-GB"/>
        </w:rPr>
        <w:t>Mr</w:t>
      </w:r>
      <w:r>
        <w:rPr>
          <w:sz w:val="26"/>
          <w:szCs w:val="26"/>
          <w:lang w:val="en-GB"/>
        </w:rPr>
        <w:t xml:space="preserve">      </w:t>
      </w:r>
      <w:r>
        <w:rPr>
          <w:b/>
          <w:bCs/>
          <w:color w:val="000000"/>
          <w:sz w:val="40"/>
          <w:szCs w:val="40"/>
        </w:rPr>
        <w:t xml:space="preserve">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b/>
          <w:bCs/>
          <w:color w:val="000000"/>
          <w:sz w:val="40"/>
          <w:szCs w:val="40"/>
        </w:rPr>
        <w:t xml:space="preserve"> </w:t>
      </w:r>
      <w:r w:rsidR="0063775F">
        <w:rPr>
          <w:sz w:val="26"/>
          <w:szCs w:val="26"/>
          <w:lang w:val="en-GB"/>
        </w:rPr>
        <w:t>Ms</w:t>
      </w:r>
      <w:r>
        <w:rPr>
          <w:b/>
          <w:bCs/>
          <w:color w:val="000000"/>
          <w:sz w:val="40"/>
          <w:szCs w:val="40"/>
        </w:rPr>
        <w:t xml:space="preserve">     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b/>
          <w:bCs/>
          <w:color w:val="000000"/>
          <w:sz w:val="40"/>
          <w:szCs w:val="40"/>
        </w:rPr>
        <w:t xml:space="preserve"> </w:t>
      </w:r>
      <w:r w:rsidR="0063775F" w:rsidRPr="000D6044">
        <w:rPr>
          <w:sz w:val="26"/>
          <w:szCs w:val="26"/>
          <w:lang w:val="en-GB"/>
        </w:rPr>
        <w:t>Mrs</w:t>
      </w:r>
    </w:p>
    <w:p w14:paraId="32BF9CA3" w14:textId="77777777" w:rsidR="0038512E" w:rsidRDefault="0038512E" w:rsidP="0038512E">
      <w:pPr>
        <w:rPr>
          <w:b/>
          <w:bCs/>
          <w:color w:val="000000"/>
          <w:sz w:val="26"/>
          <w:szCs w:val="26"/>
        </w:rPr>
      </w:pPr>
    </w:p>
    <w:p w14:paraId="7BE8EB2F" w14:textId="77777777" w:rsidR="0038512E" w:rsidRPr="00436E0F" w:rsidRDefault="0038512E" w:rsidP="0038512E">
      <w:pPr>
        <w:rPr>
          <w:color w:val="000000"/>
        </w:rPr>
      </w:pPr>
      <w:r w:rsidRPr="00436E0F">
        <w:rPr>
          <w:color w:val="000000"/>
        </w:rPr>
        <w:t>Full Name as on Birth Certificate:</w:t>
      </w:r>
    </w:p>
    <w:p w14:paraId="31935F57" w14:textId="77777777" w:rsidR="0038512E" w:rsidRPr="00436E0F" w:rsidRDefault="00046F9F" w:rsidP="00046F9F">
      <w:pPr>
        <w:spacing w:line="360" w:lineRule="auto"/>
        <w:rPr>
          <w:color w:val="000000"/>
          <w:sz w:val="14"/>
          <w:szCs w:val="14"/>
        </w:rPr>
      </w:pPr>
      <w:r w:rsidRPr="00436E0F">
        <w:rPr>
          <w:color w:val="000000"/>
        </w:rPr>
        <w:t xml:space="preserve">Arabic: </w:t>
      </w:r>
      <w:r w:rsidRPr="00436E0F">
        <w:rPr>
          <w:color w:val="000000"/>
          <w:sz w:val="14"/>
          <w:szCs w:val="14"/>
        </w:rPr>
        <w:t xml:space="preserve">  </w:t>
      </w:r>
      <w:r w:rsidR="0038512E" w:rsidRPr="00436E0F">
        <w:rPr>
          <w:color w:val="000000"/>
        </w:rPr>
        <w:t>:</w:t>
      </w:r>
      <w:r w:rsidRPr="00436E0F">
        <w:rPr>
          <w:color w:val="000000"/>
        </w:rPr>
        <w:t xml:space="preserve">     </w:t>
      </w:r>
      <w:r w:rsidR="0038512E" w:rsidRPr="00436E0F">
        <w:rPr>
          <w:color w:val="000000"/>
        </w:rPr>
        <w:t xml:space="preserve"> </w:t>
      </w:r>
      <w:r w:rsidR="0038512E" w:rsidRPr="00436E0F">
        <w:rPr>
          <w:sz w:val="20"/>
          <w:szCs w:val="20"/>
          <w:lang w:val="en-GB"/>
        </w:rPr>
        <w:t>_____________</w:t>
      </w:r>
      <w:r w:rsidRPr="00436E0F">
        <w:rPr>
          <w:sz w:val="20"/>
          <w:szCs w:val="20"/>
          <w:lang w:val="en-GB"/>
        </w:rPr>
        <w:t xml:space="preserve">    </w:t>
      </w:r>
      <w:r w:rsidR="0038512E" w:rsidRPr="00436E0F">
        <w:rPr>
          <w:sz w:val="20"/>
          <w:szCs w:val="20"/>
          <w:lang w:val="en-GB"/>
        </w:rPr>
        <w:t xml:space="preserve">   ______________ </w:t>
      </w:r>
      <w:r w:rsidRPr="00436E0F">
        <w:rPr>
          <w:sz w:val="20"/>
          <w:szCs w:val="20"/>
          <w:lang w:val="en-GB"/>
        </w:rPr>
        <w:t xml:space="preserve">     </w:t>
      </w:r>
      <w:r w:rsidR="0038512E" w:rsidRPr="00436E0F">
        <w:rPr>
          <w:sz w:val="20"/>
          <w:szCs w:val="20"/>
          <w:lang w:val="en-GB"/>
        </w:rPr>
        <w:t xml:space="preserve">   ______________  </w:t>
      </w:r>
      <w:r w:rsidRPr="00436E0F">
        <w:rPr>
          <w:sz w:val="20"/>
          <w:szCs w:val="20"/>
          <w:lang w:val="en-GB"/>
        </w:rPr>
        <w:t xml:space="preserve">               </w:t>
      </w:r>
      <w:r w:rsidR="0038512E" w:rsidRPr="00436E0F">
        <w:rPr>
          <w:sz w:val="20"/>
          <w:szCs w:val="20"/>
          <w:lang w:val="en-GB"/>
        </w:rPr>
        <w:t xml:space="preserve"> ______________</w:t>
      </w:r>
    </w:p>
    <w:p w14:paraId="7DBD4A6B" w14:textId="77777777" w:rsidR="0038512E" w:rsidRPr="00436E0F" w:rsidRDefault="00046F9F" w:rsidP="0038512E">
      <w:pPr>
        <w:spacing w:line="360" w:lineRule="auto"/>
        <w:rPr>
          <w:color w:val="000000"/>
          <w:sz w:val="14"/>
          <w:szCs w:val="14"/>
        </w:rPr>
      </w:pPr>
      <w:r w:rsidRPr="00436E0F">
        <w:rPr>
          <w:color w:val="000000"/>
        </w:rPr>
        <w:t>English</w:t>
      </w:r>
      <w:r w:rsidR="0038512E" w:rsidRPr="00436E0F">
        <w:rPr>
          <w:color w:val="000000"/>
        </w:rPr>
        <w:t xml:space="preserve">: </w:t>
      </w:r>
      <w:r w:rsidR="0038512E" w:rsidRPr="00436E0F">
        <w:rPr>
          <w:color w:val="000000"/>
          <w:sz w:val="14"/>
          <w:szCs w:val="14"/>
        </w:rPr>
        <w:t xml:space="preserve"> </w:t>
      </w:r>
      <w:r w:rsidRPr="00436E0F">
        <w:rPr>
          <w:color w:val="000000"/>
          <w:sz w:val="14"/>
          <w:szCs w:val="14"/>
        </w:rPr>
        <w:t xml:space="preserve">       </w:t>
      </w:r>
      <w:r w:rsidR="0038512E" w:rsidRPr="00436E0F">
        <w:rPr>
          <w:color w:val="000000"/>
          <w:sz w:val="14"/>
          <w:szCs w:val="14"/>
        </w:rPr>
        <w:t xml:space="preserve"> </w:t>
      </w:r>
      <w:r w:rsidR="0038512E" w:rsidRPr="00436E0F">
        <w:rPr>
          <w:sz w:val="20"/>
          <w:szCs w:val="20"/>
          <w:lang w:val="en-GB"/>
        </w:rPr>
        <w:t xml:space="preserve">______________    </w:t>
      </w:r>
      <w:r w:rsidRPr="00436E0F">
        <w:rPr>
          <w:sz w:val="20"/>
          <w:szCs w:val="20"/>
          <w:lang w:val="en-GB"/>
        </w:rPr>
        <w:t xml:space="preserve">    </w:t>
      </w:r>
      <w:r w:rsidR="0038512E" w:rsidRPr="00436E0F">
        <w:rPr>
          <w:sz w:val="20"/>
          <w:szCs w:val="20"/>
          <w:lang w:val="en-GB"/>
        </w:rPr>
        <w:t xml:space="preserve">______________    </w:t>
      </w:r>
      <w:r w:rsidRPr="00436E0F">
        <w:rPr>
          <w:sz w:val="20"/>
          <w:szCs w:val="20"/>
          <w:lang w:val="en-GB"/>
        </w:rPr>
        <w:t xml:space="preserve">       </w:t>
      </w:r>
      <w:r w:rsidR="0038512E" w:rsidRPr="00436E0F">
        <w:rPr>
          <w:sz w:val="20"/>
          <w:szCs w:val="20"/>
          <w:lang w:val="en-GB"/>
        </w:rPr>
        <w:t xml:space="preserve">______________    </w:t>
      </w:r>
      <w:r w:rsidRPr="00436E0F">
        <w:rPr>
          <w:sz w:val="20"/>
          <w:szCs w:val="20"/>
          <w:lang w:val="en-GB"/>
        </w:rPr>
        <w:t xml:space="preserve">           </w:t>
      </w:r>
      <w:r w:rsidR="0038512E" w:rsidRPr="00436E0F">
        <w:rPr>
          <w:sz w:val="20"/>
          <w:szCs w:val="20"/>
          <w:lang w:val="en-GB"/>
        </w:rPr>
        <w:t>______________</w:t>
      </w:r>
    </w:p>
    <w:p w14:paraId="61DCE574" w14:textId="77777777" w:rsidR="0038512E" w:rsidRPr="00436E0F" w:rsidRDefault="0038512E" w:rsidP="0038512E">
      <w:pPr>
        <w:spacing w:line="360" w:lineRule="auto"/>
        <w:rPr>
          <w:color w:val="000000"/>
        </w:rPr>
      </w:pPr>
      <w:r w:rsidRPr="00436E0F">
        <w:rPr>
          <w:color w:val="000000"/>
        </w:rPr>
        <w:t>Date of Birth:</w:t>
      </w:r>
      <w:r w:rsidRPr="00436E0F">
        <w:rPr>
          <w:color w:val="000000"/>
          <w:sz w:val="14"/>
          <w:szCs w:val="14"/>
        </w:rPr>
        <w:t xml:space="preserve"> </w:t>
      </w:r>
      <w:r w:rsidRPr="00436E0F">
        <w:rPr>
          <w:sz w:val="20"/>
          <w:szCs w:val="20"/>
          <w:lang w:val="en-GB"/>
        </w:rPr>
        <w:t xml:space="preserve">__________________    </w:t>
      </w:r>
      <w:r w:rsidRPr="00436E0F">
        <w:rPr>
          <w:color w:val="000000"/>
        </w:rPr>
        <w:t>Place of Birth</w:t>
      </w:r>
      <w:r w:rsidR="000660D1" w:rsidRPr="00436E0F">
        <w:rPr>
          <w:color w:val="000000"/>
        </w:rPr>
        <w:t xml:space="preserve">     </w:t>
      </w:r>
      <w:r w:rsidRPr="00436E0F">
        <w:rPr>
          <w:sz w:val="20"/>
          <w:szCs w:val="20"/>
          <w:lang w:val="en-GB"/>
        </w:rPr>
        <w:t xml:space="preserve">__________________    </w:t>
      </w:r>
    </w:p>
    <w:p w14:paraId="725B7345" w14:textId="77777777" w:rsidR="0038512E" w:rsidRPr="00436E0F" w:rsidRDefault="0038512E" w:rsidP="0038512E">
      <w:pPr>
        <w:spacing w:line="360" w:lineRule="auto"/>
        <w:rPr>
          <w:color w:val="000000"/>
        </w:rPr>
      </w:pPr>
      <w:r w:rsidRPr="00436E0F">
        <w:rPr>
          <w:color w:val="000000"/>
        </w:rPr>
        <w:t>Nationality</w:t>
      </w:r>
      <w:r w:rsidR="000660D1" w:rsidRPr="00436E0F">
        <w:rPr>
          <w:color w:val="000000"/>
        </w:rPr>
        <w:t xml:space="preserve">    </w:t>
      </w:r>
      <w:r w:rsidRPr="00436E0F">
        <w:rPr>
          <w:sz w:val="20"/>
          <w:szCs w:val="20"/>
          <w:lang w:val="en-GB"/>
        </w:rPr>
        <w:t xml:space="preserve">____________________________________    </w:t>
      </w:r>
      <w:r w:rsidRPr="00436E0F">
        <w:rPr>
          <w:color w:val="000000"/>
        </w:rPr>
        <w:tab/>
      </w:r>
    </w:p>
    <w:p w14:paraId="39621FFE" w14:textId="77777777" w:rsidR="0038512E" w:rsidRPr="00436E0F" w:rsidRDefault="0038512E" w:rsidP="0038512E">
      <w:pPr>
        <w:spacing w:line="360" w:lineRule="auto"/>
        <w:rPr>
          <w:color w:val="FF0000"/>
        </w:rPr>
      </w:pPr>
      <w:r w:rsidRPr="00436E0F">
        <w:rPr>
          <w:color w:val="000000"/>
        </w:rPr>
        <w:t xml:space="preserve">Current Address </w:t>
      </w:r>
      <w:r w:rsidRPr="00436E0F">
        <w:rPr>
          <w:sz w:val="20"/>
          <w:szCs w:val="20"/>
          <w:lang w:val="en-GB"/>
        </w:rPr>
        <w:t>___________________________________________________________________________________</w:t>
      </w:r>
    </w:p>
    <w:p w14:paraId="04722BEB" w14:textId="77777777" w:rsidR="0038512E" w:rsidRDefault="0038512E" w:rsidP="000660D1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</w:t>
      </w:r>
      <w:r w:rsidR="000660D1">
        <w:rPr>
          <w:sz w:val="22"/>
          <w:szCs w:val="22"/>
          <w:lang w:val="en-GB"/>
        </w:rPr>
        <w:t xml:space="preserve"> </w:t>
      </w:r>
    </w:p>
    <w:p w14:paraId="2B0B8547" w14:textId="77777777" w:rsidR="000660D1" w:rsidRDefault="0038512E" w:rsidP="0038512E">
      <w:pPr>
        <w:spacing w:line="360" w:lineRule="auto"/>
        <w:rPr>
          <w:color w:val="000000"/>
          <w:sz w:val="16"/>
          <w:szCs w:val="16"/>
        </w:rPr>
      </w:pPr>
      <w:r w:rsidRPr="000D6044">
        <w:rPr>
          <w:color w:val="000000"/>
          <w:sz w:val="26"/>
          <w:szCs w:val="26"/>
        </w:rPr>
        <w:t>Main Contact Number</w:t>
      </w:r>
      <w:r w:rsidR="000660D1">
        <w:rPr>
          <w:color w:val="000000"/>
          <w:sz w:val="26"/>
          <w:szCs w:val="26"/>
        </w:rPr>
        <w:t>:</w:t>
      </w:r>
      <w:r w:rsidRPr="000D6044">
        <w:rPr>
          <w:color w:val="FF0000"/>
          <w:sz w:val="26"/>
          <w:szCs w:val="26"/>
        </w:rPr>
        <w:t> </w:t>
      </w:r>
      <w:r>
        <w:rPr>
          <w:color w:val="000000"/>
          <w:sz w:val="16"/>
          <w:szCs w:val="16"/>
        </w:rPr>
        <w:t>__________________________________</w:t>
      </w:r>
      <w:r w:rsidR="000660D1">
        <w:rPr>
          <w:color w:val="000000"/>
          <w:sz w:val="16"/>
          <w:szCs w:val="16"/>
        </w:rPr>
        <w:t xml:space="preserve">______ </w:t>
      </w:r>
    </w:p>
    <w:p w14:paraId="7404C364" w14:textId="77777777" w:rsidR="0038512E" w:rsidRDefault="0038512E" w:rsidP="0038512E">
      <w:pPr>
        <w:spacing w:line="360" w:lineRule="auto"/>
        <w:rPr>
          <w:color w:val="000000"/>
          <w:sz w:val="26"/>
          <w:szCs w:val="26"/>
        </w:rPr>
      </w:pPr>
      <w:r w:rsidRPr="000D6044">
        <w:rPr>
          <w:color w:val="000000"/>
          <w:sz w:val="26"/>
          <w:szCs w:val="26"/>
        </w:rPr>
        <w:t>Mobile Telephone</w:t>
      </w:r>
      <w:r w:rsidR="000660D1">
        <w:rPr>
          <w:color w:val="000000"/>
          <w:sz w:val="26"/>
          <w:szCs w:val="26"/>
        </w:rPr>
        <w:t xml:space="preserve">:      </w:t>
      </w:r>
      <w:r>
        <w:rPr>
          <w:color w:val="000000"/>
          <w:sz w:val="26"/>
          <w:szCs w:val="26"/>
        </w:rPr>
        <w:t>________________________</w:t>
      </w:r>
      <w:r w:rsidR="000660D1">
        <w:rPr>
          <w:color w:val="000000"/>
          <w:sz w:val="26"/>
          <w:szCs w:val="26"/>
        </w:rPr>
        <w:t>__</w:t>
      </w:r>
    </w:p>
    <w:p w14:paraId="75C8C1EB" w14:textId="77777777" w:rsidR="0038512E" w:rsidRDefault="0038512E" w:rsidP="0038512E">
      <w:pPr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 </w:t>
      </w:r>
      <w:r w:rsidRPr="000D6044">
        <w:rPr>
          <w:color w:val="000000"/>
          <w:sz w:val="26"/>
          <w:szCs w:val="26"/>
        </w:rPr>
        <w:t>E-mail address</w:t>
      </w:r>
      <w:r>
        <w:rPr>
          <w:color w:val="000000"/>
          <w:sz w:val="26"/>
          <w:szCs w:val="26"/>
        </w:rPr>
        <w:t>: ___________________</w:t>
      </w:r>
      <w:r w:rsidR="000660D1">
        <w:rPr>
          <w:color w:val="000000"/>
          <w:sz w:val="26"/>
          <w:szCs w:val="26"/>
        </w:rPr>
        <w:t>_____________</w:t>
      </w:r>
    </w:p>
    <w:p w14:paraId="31C45879" w14:textId="77777777" w:rsidR="0038512E" w:rsidRDefault="0038512E" w:rsidP="0038512E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Contact for emergency cases : _________________________________________________________</w:t>
      </w:r>
    </w:p>
    <w:p w14:paraId="5482D66C" w14:textId="77777777" w:rsidR="0038512E" w:rsidRPr="000D6044" w:rsidRDefault="0063775F" w:rsidP="0038512E">
      <w:pPr>
        <w:spacing w:line="360" w:lineRule="auto"/>
        <w:ind w:right="-99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Mother</w:t>
      </w:r>
      <w:r w:rsidR="0038512E">
        <w:rPr>
          <w:sz w:val="26"/>
          <w:szCs w:val="26"/>
          <w:lang w:val="en-GB"/>
        </w:rPr>
        <w:t xml:space="preserve"> </w:t>
      </w:r>
      <w:r w:rsidR="0038512E" w:rsidRPr="000D6044">
        <w:rPr>
          <w:sz w:val="26"/>
          <w:szCs w:val="26"/>
          <w:lang w:val="en-GB"/>
        </w:rPr>
        <w:t>Language: _____________________________________________</w:t>
      </w:r>
    </w:p>
    <w:p w14:paraId="3A68DD7A" w14:textId="77777777" w:rsidR="0038512E" w:rsidRDefault="0038512E" w:rsidP="0038512E">
      <w:pPr>
        <w:tabs>
          <w:tab w:val="left" w:pos="-1440"/>
        </w:tabs>
        <w:spacing w:line="360" w:lineRule="auto"/>
        <w:ind w:left="5760" w:right="-990" w:hanging="5760"/>
        <w:rPr>
          <w:sz w:val="26"/>
          <w:szCs w:val="26"/>
          <w:lang w:val="en-GB"/>
        </w:rPr>
      </w:pPr>
      <w:r w:rsidRPr="000D6044">
        <w:rPr>
          <w:sz w:val="26"/>
          <w:szCs w:val="26"/>
          <w:lang w:val="en-GB"/>
        </w:rPr>
        <w:t xml:space="preserve">Other languages: </w:t>
      </w:r>
    </w:p>
    <w:tbl>
      <w:tblPr>
        <w:tblW w:w="796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1024"/>
        <w:gridCol w:w="997"/>
        <w:gridCol w:w="1807"/>
        <w:gridCol w:w="1778"/>
      </w:tblGrid>
      <w:tr w:rsidR="0063775F" w:rsidRPr="00232B4A" w14:paraId="288AA39A" w14:textId="77777777" w:rsidTr="00F7224C">
        <w:tc>
          <w:tcPr>
            <w:tcW w:w="23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64056EE7" w14:textId="77777777" w:rsidR="0063775F" w:rsidRPr="00232B4A" w:rsidRDefault="0063775F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 w:rsidRPr="00232B4A">
              <w:rPr>
                <w:sz w:val="26"/>
                <w:szCs w:val="26"/>
                <w:lang w:val="en-GB"/>
              </w:rPr>
              <w:t>Language</w:t>
            </w:r>
          </w:p>
        </w:tc>
        <w:tc>
          <w:tcPr>
            <w:tcW w:w="56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14:paraId="3F7C8F1A" w14:textId="77777777" w:rsidR="0063775F" w:rsidRPr="00232B4A" w:rsidRDefault="0063775F" w:rsidP="0063775F">
            <w:pPr>
              <w:tabs>
                <w:tab w:val="left" w:pos="-1440"/>
              </w:tabs>
              <w:spacing w:line="360" w:lineRule="auto"/>
              <w:ind w:right="-990"/>
              <w:jc w:val="center"/>
              <w:rPr>
                <w:sz w:val="26"/>
                <w:szCs w:val="26"/>
                <w:lang w:val="en-GB"/>
              </w:rPr>
            </w:pPr>
            <w:r w:rsidRPr="00232B4A">
              <w:rPr>
                <w:sz w:val="26"/>
                <w:szCs w:val="26"/>
                <w:lang w:val="en-GB"/>
              </w:rPr>
              <w:t>The Language Capabilities</w:t>
            </w:r>
          </w:p>
        </w:tc>
      </w:tr>
      <w:tr w:rsidR="0063775F" w:rsidRPr="00232B4A" w14:paraId="6243A319" w14:textId="77777777" w:rsidTr="0063775F">
        <w:tc>
          <w:tcPr>
            <w:tcW w:w="23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14:paraId="69B30589" w14:textId="77777777" w:rsidR="0063775F" w:rsidRPr="00232B4A" w:rsidRDefault="0063775F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14:paraId="13E85AA0" w14:textId="77777777" w:rsidR="0063775F" w:rsidRPr="00232B4A" w:rsidRDefault="0063775F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14:paraId="53E95748" w14:textId="77777777" w:rsidR="0063775F" w:rsidRPr="00232B4A" w:rsidRDefault="0063775F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14:paraId="39C656F9" w14:textId="77777777" w:rsidR="0063775F" w:rsidRPr="00232B4A" w:rsidRDefault="0063775F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14:paraId="090364EE" w14:textId="77777777" w:rsidR="0063775F" w:rsidRPr="00232B4A" w:rsidRDefault="0063775F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Understanding</w:t>
            </w:r>
          </w:p>
        </w:tc>
      </w:tr>
      <w:tr w:rsidR="00877C45" w:rsidRPr="00232B4A" w14:paraId="44A5D87D" w14:textId="77777777" w:rsidTr="0063775F">
        <w:trPr>
          <w:trHeight w:val="503"/>
        </w:trPr>
        <w:tc>
          <w:tcPr>
            <w:tcW w:w="23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14:paraId="57D4EF77" w14:textId="77777777"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38BF6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D2D25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99093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C30B7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</w:tr>
      <w:tr w:rsidR="00877C45" w:rsidRPr="00232B4A" w14:paraId="1A1AFF98" w14:textId="77777777" w:rsidTr="0063775F">
        <w:trPr>
          <w:trHeight w:val="413"/>
        </w:trPr>
        <w:tc>
          <w:tcPr>
            <w:tcW w:w="2359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14:paraId="296EFE91" w14:textId="77777777"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8BB46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5218F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5161C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DFBA0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</w:tr>
      <w:tr w:rsidR="00877C45" w:rsidRPr="00232B4A" w14:paraId="54D2A54E" w14:textId="77777777" w:rsidTr="0063775F">
        <w:tc>
          <w:tcPr>
            <w:tcW w:w="2359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14:paraId="18CC353A" w14:textId="77777777"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29EBA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0294C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D3FD2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634C0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</w:tr>
      <w:tr w:rsidR="00877C45" w:rsidRPr="00232B4A" w14:paraId="0B395780" w14:textId="77777777" w:rsidTr="0063775F">
        <w:tc>
          <w:tcPr>
            <w:tcW w:w="2359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</w:tcPr>
          <w:p w14:paraId="301C8F55" w14:textId="77777777"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37C3B" w14:textId="77777777"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1C0CB" w14:textId="77777777"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E1207" w14:textId="77777777"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647B3" w14:textId="77777777"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</w:tr>
      <w:tr w:rsidR="00877C45" w:rsidRPr="00232B4A" w14:paraId="7125DA59" w14:textId="77777777" w:rsidTr="0063775F">
        <w:tc>
          <w:tcPr>
            <w:tcW w:w="23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14:paraId="31DE8931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1DF6A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4AB58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CE0D88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A0DF3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</w:tr>
      <w:tr w:rsidR="00877C45" w:rsidRPr="00232B4A" w14:paraId="766C873E" w14:textId="77777777" w:rsidTr="0063775F">
        <w:trPr>
          <w:trHeight w:val="323"/>
        </w:trPr>
        <w:tc>
          <w:tcPr>
            <w:tcW w:w="2359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14:paraId="54367594" w14:textId="77777777"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9824F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8FED8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57EC2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CAD98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</w:tr>
      <w:tr w:rsidR="00877C45" w:rsidRPr="00232B4A" w14:paraId="2AAD592C" w14:textId="77777777" w:rsidTr="0063775F">
        <w:trPr>
          <w:trHeight w:val="413"/>
        </w:trPr>
        <w:tc>
          <w:tcPr>
            <w:tcW w:w="2359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BE5F1"/>
          </w:tcPr>
          <w:p w14:paraId="3C8D4C6F" w14:textId="77777777" w:rsidR="00877C45" w:rsidRPr="00232B4A" w:rsidRDefault="00877C45" w:rsidP="00877C45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A225B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4C357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6C8FC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91FFF" w14:textId="77777777" w:rsidR="00877C45" w:rsidRPr="00232B4A" w:rsidRDefault="00877C45" w:rsidP="00877C45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</w:tr>
      <w:tr w:rsidR="0063775F" w:rsidRPr="00232B4A" w14:paraId="4B1E5AE6" w14:textId="77777777" w:rsidTr="0063775F">
        <w:tc>
          <w:tcPr>
            <w:tcW w:w="2359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</w:tcPr>
          <w:p w14:paraId="5742B72A" w14:textId="77777777" w:rsidR="0063775F" w:rsidRPr="00232B4A" w:rsidRDefault="0063775F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9995B" w14:textId="77777777" w:rsidR="0063775F" w:rsidRPr="00232B4A" w:rsidRDefault="0063775F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CFC65" w14:textId="77777777" w:rsidR="0063775F" w:rsidRPr="00232B4A" w:rsidRDefault="0063775F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B7B58" w14:textId="77777777" w:rsidR="0063775F" w:rsidRPr="00232B4A" w:rsidRDefault="0063775F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7B1D7" w14:textId="77777777" w:rsidR="0063775F" w:rsidRPr="00232B4A" w:rsidRDefault="0063775F" w:rsidP="008D6A5B">
            <w:pPr>
              <w:tabs>
                <w:tab w:val="left" w:pos="-1440"/>
              </w:tabs>
              <w:ind w:right="-990"/>
              <w:rPr>
                <w:sz w:val="26"/>
                <w:szCs w:val="26"/>
                <w:lang w:val="en-GB"/>
              </w:rPr>
            </w:pPr>
          </w:p>
        </w:tc>
      </w:tr>
    </w:tbl>
    <w:p w14:paraId="66920291" w14:textId="77777777" w:rsidR="00A67002" w:rsidRPr="005C25F1" w:rsidRDefault="00A67002" w:rsidP="0038512E">
      <w:pPr>
        <w:tabs>
          <w:tab w:val="left" w:pos="-1440"/>
        </w:tabs>
        <w:spacing w:line="360" w:lineRule="auto"/>
        <w:ind w:left="5760" w:right="-990" w:hanging="5760"/>
        <w:rPr>
          <w:sz w:val="26"/>
          <w:szCs w:val="26"/>
          <w:lang w:val="en-US"/>
        </w:rPr>
      </w:pPr>
    </w:p>
    <w:p w14:paraId="0A796CCA" w14:textId="77777777" w:rsidR="0038512E" w:rsidRDefault="00A67002" w:rsidP="005C25F1">
      <w:pPr>
        <w:tabs>
          <w:tab w:val="left" w:pos="-1440"/>
        </w:tabs>
        <w:spacing w:line="360" w:lineRule="auto"/>
        <w:ind w:left="5760" w:right="-990" w:hanging="576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</w:t>
      </w:r>
      <w:r w:rsidR="005C25F1">
        <w:rPr>
          <w:sz w:val="26"/>
          <w:szCs w:val="26"/>
          <w:lang w:val="en-GB"/>
        </w:rPr>
        <w:t xml:space="preserve">OEFL </w:t>
      </w:r>
      <w:r w:rsidR="0063775F">
        <w:rPr>
          <w:sz w:val="26"/>
          <w:szCs w:val="26"/>
          <w:lang w:val="en-GB"/>
        </w:rPr>
        <w:t xml:space="preserve">or IELTS </w:t>
      </w:r>
      <w:r w:rsidR="005C25F1">
        <w:rPr>
          <w:sz w:val="26"/>
          <w:szCs w:val="26"/>
          <w:lang w:val="en-GB"/>
        </w:rPr>
        <w:t xml:space="preserve">Exam Results: </w:t>
      </w:r>
      <w:r w:rsidR="005C25F1" w:rsidRPr="000D6044">
        <w:rPr>
          <w:sz w:val="26"/>
          <w:szCs w:val="26"/>
          <w:lang w:val="en-GB"/>
        </w:rPr>
        <w:t>_____________________________________________</w:t>
      </w:r>
    </w:p>
    <w:p w14:paraId="6F4F3B60" w14:textId="77777777" w:rsidR="00A67002" w:rsidRDefault="00A67002" w:rsidP="0038512E">
      <w:pPr>
        <w:tabs>
          <w:tab w:val="left" w:pos="-1440"/>
        </w:tabs>
        <w:spacing w:line="360" w:lineRule="auto"/>
        <w:ind w:left="5760" w:right="-990" w:hanging="5760"/>
        <w:rPr>
          <w:sz w:val="26"/>
          <w:szCs w:val="26"/>
          <w:lang w:val="en-GB"/>
        </w:rPr>
      </w:pPr>
    </w:p>
    <w:p w14:paraId="4DA5C258" w14:textId="77777777"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t>Educational Background</w:t>
      </w:r>
    </w:p>
    <w:p w14:paraId="6B1D762B" w14:textId="77777777" w:rsidR="0038512E" w:rsidRDefault="0038512E" w:rsidP="00C667BD">
      <w:pPr>
        <w:tabs>
          <w:tab w:val="left" w:pos="-1080"/>
        </w:tabs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-  Please, state your </w:t>
      </w:r>
      <w:r w:rsidR="00C667BD">
        <w:rPr>
          <w:sz w:val="26"/>
          <w:szCs w:val="26"/>
          <w:lang w:val="en-GB"/>
        </w:rPr>
        <w:t>e</w:t>
      </w:r>
      <w:r>
        <w:rPr>
          <w:sz w:val="26"/>
          <w:szCs w:val="26"/>
          <w:lang w:val="en-GB"/>
        </w:rPr>
        <w:t xml:space="preserve">ducational </w:t>
      </w:r>
      <w:r w:rsidR="00C667BD">
        <w:rPr>
          <w:sz w:val="26"/>
          <w:szCs w:val="26"/>
          <w:lang w:val="en-GB"/>
        </w:rPr>
        <w:t>b</w:t>
      </w:r>
      <w:r w:rsidR="000660D1">
        <w:rPr>
          <w:sz w:val="26"/>
          <w:szCs w:val="26"/>
          <w:lang w:val="en-GB"/>
        </w:rPr>
        <w:t>ackground:</w:t>
      </w:r>
    </w:p>
    <w:p w14:paraId="644B4568" w14:textId="77777777" w:rsidR="000660D1" w:rsidRPr="00F64A94" w:rsidRDefault="000660D1" w:rsidP="0038512E">
      <w:pPr>
        <w:tabs>
          <w:tab w:val="left" w:pos="-1080"/>
        </w:tabs>
        <w:jc w:val="both"/>
        <w:rPr>
          <w:rFonts w:ascii="Times New Roman" w:hAnsi="Times New Roman"/>
          <w:sz w:val="26"/>
          <w:szCs w:val="26"/>
          <w:lang w:bidi="he-IL"/>
        </w:rPr>
      </w:pPr>
    </w:p>
    <w:tbl>
      <w:tblPr>
        <w:tblW w:w="1031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1710"/>
        <w:gridCol w:w="1620"/>
        <w:gridCol w:w="1890"/>
        <w:gridCol w:w="990"/>
        <w:gridCol w:w="1493"/>
      </w:tblGrid>
      <w:tr w:rsidR="0038512E" w:rsidRPr="00F64A94" w14:paraId="7E97B890" w14:textId="77777777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B2954D" w14:textId="77777777"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14:paraId="7C1681BC" w14:textId="77777777"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Institution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7C168A" w14:textId="77777777"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14:paraId="61796EBE" w14:textId="77777777"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Location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A5B39" w14:textId="77777777"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14:paraId="5EAA5845" w14:textId="77777777"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Dates Attended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09429B" w14:textId="77777777"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14:paraId="264D1199" w14:textId="77777777"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proofErr w:type="gramStart"/>
            <w:r w:rsidRPr="00A1532B">
              <w:rPr>
                <w:b/>
                <w:bCs/>
                <w:lang w:val="en-GB"/>
              </w:rPr>
              <w:t>Degree  Conferred</w:t>
            </w:r>
            <w:proofErr w:type="gramEnd"/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A8D386" w14:textId="77777777"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Major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C7BDAE" w14:textId="77777777"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51C49BBE" w14:textId="77777777" w:rsidR="0038512E" w:rsidRPr="00A1532B" w:rsidRDefault="0038512E" w:rsidP="008D6A5B">
            <w:pPr>
              <w:tabs>
                <w:tab w:val="center" w:pos="825"/>
              </w:tabs>
              <w:spacing w:after="5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*Grade Point</w:t>
            </w:r>
            <w:r w:rsidRPr="00A1532B">
              <w:rPr>
                <w:b/>
                <w:bCs/>
                <w:sz w:val="20"/>
                <w:szCs w:val="20"/>
                <w:lang w:val="en-GB"/>
              </w:rPr>
              <w:t xml:space="preserve"> Average (%)</w:t>
            </w:r>
          </w:p>
        </w:tc>
      </w:tr>
      <w:tr w:rsidR="0038512E" w:rsidRPr="00F64A94" w14:paraId="4EC5FDCE" w14:textId="77777777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065C6" w14:textId="77777777"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  <w:p w14:paraId="479D2157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4DA39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2504B1D2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69B88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24298CDF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E0008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59241583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A1DED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AF70D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35245B0E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  <w:tr w:rsidR="0038512E" w:rsidRPr="00F64A94" w14:paraId="35BC2F5C" w14:textId="77777777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699E3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3E6A48F8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E3215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1A53F6E5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36990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29657FE6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85214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2CA19399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80F40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DECB5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054EA929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  <w:tr w:rsidR="0038512E" w:rsidRPr="00F64A94" w14:paraId="1D02BAD9" w14:textId="77777777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1AF5F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176185EA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B108B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27965042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1AA73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0B44D9A5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E3693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1860A8FB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F5729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F9FA7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289CA8C1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</w:tbl>
    <w:p w14:paraId="0CC6DC4B" w14:textId="77777777" w:rsidR="0038512E" w:rsidRDefault="0038512E" w:rsidP="0038512E">
      <w:pPr>
        <w:tabs>
          <w:tab w:val="left" w:pos="-1080"/>
        </w:tabs>
        <w:rPr>
          <w:b/>
          <w:bCs/>
          <w:sz w:val="16"/>
          <w:szCs w:val="16"/>
          <w:lang w:val="en-GB"/>
        </w:rPr>
      </w:pPr>
      <w:r w:rsidRPr="00B616C0">
        <w:rPr>
          <w:b/>
          <w:bCs/>
          <w:sz w:val="16"/>
          <w:szCs w:val="16"/>
          <w:lang w:val="en-GB"/>
        </w:rPr>
        <w:t>* Please write your degree using the percentage scale not the numerical or other scales</w:t>
      </w:r>
      <w:r>
        <w:rPr>
          <w:b/>
          <w:bCs/>
          <w:sz w:val="16"/>
          <w:szCs w:val="16"/>
          <w:lang w:val="en-GB"/>
        </w:rPr>
        <w:t>.</w:t>
      </w:r>
    </w:p>
    <w:p w14:paraId="43FDEB55" w14:textId="77777777" w:rsidR="0038512E" w:rsidRPr="00B616C0" w:rsidRDefault="0038512E" w:rsidP="0038512E">
      <w:pPr>
        <w:tabs>
          <w:tab w:val="left" w:pos="-1080"/>
        </w:tabs>
        <w:rPr>
          <w:b/>
          <w:bCs/>
          <w:sz w:val="16"/>
          <w:szCs w:val="16"/>
          <w:lang w:val="en-GB"/>
        </w:rPr>
      </w:pPr>
    </w:p>
    <w:p w14:paraId="7F39FDA8" w14:textId="77777777"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 w:rsidRPr="00775C52">
        <w:rPr>
          <w:rFonts w:cs="AL-Mohanad Bold"/>
          <w:b/>
          <w:bCs/>
          <w:sz w:val="28"/>
          <w:szCs w:val="28"/>
        </w:rPr>
        <w:t>Referees (Recommendation Forms)</w:t>
      </w:r>
    </w:p>
    <w:p w14:paraId="6EC517CE" w14:textId="77777777" w:rsidR="00F46674" w:rsidRDefault="00F46674" w:rsidP="0038512E">
      <w:pPr>
        <w:autoSpaceDE w:val="0"/>
        <w:autoSpaceDN w:val="0"/>
        <w:adjustRightInd w:val="0"/>
        <w:jc w:val="both"/>
      </w:pPr>
    </w:p>
    <w:p w14:paraId="1A2F2AC1" w14:textId="77777777" w:rsidR="0038512E" w:rsidRDefault="00F46674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>You are required to enclose two recommendation letters. Please write down the name and contact details of your referees:</w:t>
      </w:r>
    </w:p>
    <w:p w14:paraId="1E87FDC4" w14:textId="77777777" w:rsidR="00F46674" w:rsidRDefault="00F46674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867"/>
        <w:gridCol w:w="4240"/>
      </w:tblGrid>
      <w:tr w:rsidR="0038512E" w:rsidRPr="002E76F4" w14:paraId="13B063AE" w14:textId="77777777" w:rsidTr="008D6A5B">
        <w:trPr>
          <w:jc w:val="center"/>
        </w:trPr>
        <w:tc>
          <w:tcPr>
            <w:tcW w:w="417" w:type="dxa"/>
          </w:tcPr>
          <w:p w14:paraId="621EFEE6" w14:textId="77777777" w:rsidR="0038512E" w:rsidRPr="002E76F4" w:rsidRDefault="0038512E" w:rsidP="008D6A5B">
            <w:pPr>
              <w:spacing w:line="300" w:lineRule="exact"/>
              <w:rPr>
                <w:sz w:val="26"/>
                <w:szCs w:val="26"/>
              </w:rPr>
            </w:pPr>
            <w:r w:rsidRPr="002E76F4">
              <w:rPr>
                <w:sz w:val="26"/>
                <w:szCs w:val="26"/>
              </w:rPr>
              <w:t>1.</w:t>
            </w:r>
          </w:p>
        </w:tc>
        <w:tc>
          <w:tcPr>
            <w:tcW w:w="4232" w:type="dxa"/>
            <w:shd w:val="clear" w:color="auto" w:fill="FFFFFF"/>
          </w:tcPr>
          <w:p w14:paraId="5A25AE52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Name: ……………………………</w:t>
            </w:r>
          </w:p>
          <w:p w14:paraId="729D67C9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Position ………………………….</w:t>
            </w:r>
          </w:p>
          <w:p w14:paraId="1BA38EB8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Institution………………………..</w:t>
            </w:r>
          </w:p>
          <w:p w14:paraId="6CA6F6B1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Address:………………………….</w:t>
            </w:r>
          </w:p>
          <w:p w14:paraId="5C52D9F0" w14:textId="77777777" w:rsidR="0038512E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...</w:t>
            </w:r>
          </w:p>
          <w:p w14:paraId="717FACEB" w14:textId="77777777" w:rsidR="0038512E" w:rsidRDefault="0038512E" w:rsidP="008D6A5B">
            <w:pPr>
              <w:spacing w:line="300" w:lineRule="exact"/>
            </w:pPr>
          </w:p>
          <w:p w14:paraId="4A19A051" w14:textId="77777777" w:rsidR="0038512E" w:rsidRDefault="0038512E" w:rsidP="008D6A5B">
            <w:pPr>
              <w:spacing w:line="300" w:lineRule="exact"/>
            </w:pPr>
          </w:p>
          <w:p w14:paraId="54282176" w14:textId="77777777" w:rsidR="00F46674" w:rsidRPr="006037FC" w:rsidRDefault="00F46674" w:rsidP="008D6A5B">
            <w:pPr>
              <w:spacing w:line="300" w:lineRule="exact"/>
            </w:pPr>
          </w:p>
        </w:tc>
        <w:tc>
          <w:tcPr>
            <w:tcW w:w="4611" w:type="dxa"/>
            <w:shd w:val="clear" w:color="auto" w:fill="FFFFFF"/>
          </w:tcPr>
          <w:p w14:paraId="22988423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lastRenderedPageBreak/>
              <w:t>Tel: ………………Fax …………….</w:t>
            </w:r>
          </w:p>
          <w:p w14:paraId="5011E524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E-mail:</w:t>
            </w:r>
          </w:p>
          <w:p w14:paraId="59907948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Length of time known: …………….</w:t>
            </w:r>
          </w:p>
          <w:p w14:paraId="1689ABE1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 what capacity………...…………….</w:t>
            </w:r>
          </w:p>
          <w:p w14:paraId="3A939FB8" w14:textId="77777777" w:rsidR="0038512E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…………………………………..........……</w:t>
            </w:r>
          </w:p>
          <w:p w14:paraId="4C632C89" w14:textId="77777777" w:rsidR="0038512E" w:rsidRPr="006037FC" w:rsidRDefault="0038512E" w:rsidP="008D6A5B">
            <w:pPr>
              <w:spacing w:line="300" w:lineRule="exact"/>
            </w:pPr>
          </w:p>
        </w:tc>
      </w:tr>
      <w:tr w:rsidR="0038512E" w:rsidRPr="002E76F4" w14:paraId="7B7834AC" w14:textId="77777777" w:rsidTr="008D6A5B">
        <w:trPr>
          <w:jc w:val="center"/>
        </w:trPr>
        <w:tc>
          <w:tcPr>
            <w:tcW w:w="417" w:type="dxa"/>
          </w:tcPr>
          <w:p w14:paraId="70ECD0DE" w14:textId="77777777" w:rsidR="0038512E" w:rsidRPr="002E76F4" w:rsidRDefault="0038512E" w:rsidP="008D6A5B">
            <w:pPr>
              <w:spacing w:line="300" w:lineRule="exact"/>
              <w:rPr>
                <w:sz w:val="26"/>
                <w:szCs w:val="26"/>
              </w:rPr>
            </w:pPr>
            <w:r w:rsidRPr="002E76F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32" w:type="dxa"/>
            <w:shd w:val="clear" w:color="auto" w:fill="FFFFFF"/>
          </w:tcPr>
          <w:p w14:paraId="4815B980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Name: ……………………………</w:t>
            </w:r>
          </w:p>
          <w:p w14:paraId="047A503A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Position ………………………….</w:t>
            </w:r>
          </w:p>
          <w:p w14:paraId="636463AF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Institution………………………..</w:t>
            </w:r>
          </w:p>
          <w:p w14:paraId="1D512DA2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Address:</w:t>
            </w:r>
          </w:p>
          <w:p w14:paraId="4E505965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4611" w:type="dxa"/>
            <w:shd w:val="clear" w:color="auto" w:fill="FFFFFF"/>
          </w:tcPr>
          <w:p w14:paraId="7B8264B5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Tel: ………………Fax ……………........</w:t>
            </w:r>
          </w:p>
          <w:p w14:paraId="545E7EF8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E-mail:</w:t>
            </w:r>
          </w:p>
          <w:p w14:paraId="4839DCD1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Length of time known: …………….</w:t>
            </w:r>
          </w:p>
          <w:p w14:paraId="6ED906E7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 what capacity…………………….</w:t>
            </w:r>
          </w:p>
          <w:p w14:paraId="16EAC8FA" w14:textId="77777777"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………………………………………</w:t>
            </w:r>
          </w:p>
          <w:p w14:paraId="482CD871" w14:textId="77777777" w:rsidR="0038512E" w:rsidRPr="006037FC" w:rsidRDefault="0038512E" w:rsidP="008D6A5B">
            <w:pPr>
              <w:spacing w:line="300" w:lineRule="exact"/>
            </w:pPr>
          </w:p>
        </w:tc>
      </w:tr>
    </w:tbl>
    <w:p w14:paraId="4D89B194" w14:textId="77777777" w:rsidR="0038512E" w:rsidRDefault="0038512E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66E67CA" w14:textId="77777777"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tabs>
          <w:tab w:val="num" w:pos="-120"/>
        </w:tabs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t>Current Employment Status and Previous Experience</w:t>
      </w:r>
    </w:p>
    <w:p w14:paraId="44906EE0" w14:textId="77777777" w:rsidR="0038512E" w:rsidRPr="007C3342" w:rsidRDefault="0038512E" w:rsidP="0038512E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- Are you currently an employee?  No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sz w:val="26"/>
          <w:szCs w:val="26"/>
        </w:rPr>
        <w:t xml:space="preserve">    Yes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b/>
          <w:bCs/>
          <w:color w:val="000000"/>
          <w:sz w:val="40"/>
          <w:szCs w:val="40"/>
        </w:rPr>
        <w:t xml:space="preserve">, </w:t>
      </w:r>
      <w:r>
        <w:rPr>
          <w:color w:val="000000"/>
        </w:rPr>
        <w:t>If the Yes, please complete the following :</w:t>
      </w:r>
    </w:p>
    <w:tbl>
      <w:tblPr>
        <w:tblW w:w="1031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330"/>
        <w:gridCol w:w="1890"/>
        <w:gridCol w:w="2483"/>
      </w:tblGrid>
      <w:tr w:rsidR="0038512E" w:rsidRPr="00F64A94" w14:paraId="4087C678" w14:textId="77777777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FA4D94" w14:textId="77777777"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14:paraId="647F2E89" w14:textId="77777777"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Institution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291CB3" w14:textId="77777777"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14:paraId="0A3F048E" w14:textId="77777777"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Location</w:t>
            </w:r>
            <w:r>
              <w:rPr>
                <w:b/>
                <w:bCs/>
                <w:lang w:val="en-GB"/>
              </w:rPr>
              <w:t xml:space="preserve"> / address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9E6313" w14:textId="77777777"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14:paraId="0D4B9F2E" w14:textId="77777777"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 xml:space="preserve">Date </w:t>
            </w:r>
            <w:r>
              <w:rPr>
                <w:b/>
                <w:bCs/>
                <w:lang w:val="en-GB"/>
              </w:rPr>
              <w:t>of employment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2661EF" w14:textId="77777777" w:rsidR="0038512E" w:rsidRPr="00A1532B" w:rsidRDefault="0038512E" w:rsidP="008D6A5B">
            <w:pPr>
              <w:tabs>
                <w:tab w:val="center" w:pos="825"/>
              </w:tabs>
              <w:spacing w:after="5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1532B">
              <w:rPr>
                <w:b/>
                <w:bCs/>
                <w:lang w:val="en-GB"/>
              </w:rPr>
              <w:t>Ma</w:t>
            </w:r>
            <w:r>
              <w:rPr>
                <w:b/>
                <w:bCs/>
                <w:lang w:val="en-GB"/>
              </w:rPr>
              <w:t>in tasks</w:t>
            </w:r>
          </w:p>
        </w:tc>
      </w:tr>
      <w:tr w:rsidR="0038512E" w:rsidRPr="00F64A94" w14:paraId="19C9776E" w14:textId="77777777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CFB9" w14:textId="77777777"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  <w:p w14:paraId="2C8EB5CA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0C817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3F692606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3FE47DD6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C436C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4073676B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33DE7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627A8C13" w14:textId="77777777" w:rsidR="0038512E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  <w:p w14:paraId="125CA7D8" w14:textId="77777777" w:rsidR="0038512E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  <w:p w14:paraId="079FD560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</w:tbl>
    <w:p w14:paraId="60F7693C" w14:textId="77777777" w:rsidR="0038512E" w:rsidRDefault="0038512E" w:rsidP="0038512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E8D1E6F" w14:textId="77777777" w:rsidR="0038512E" w:rsidRDefault="0038512E" w:rsidP="00A42F0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-Please fill</w:t>
      </w:r>
      <w:r w:rsidR="0060779A">
        <w:rPr>
          <w:sz w:val="26"/>
          <w:szCs w:val="26"/>
        </w:rPr>
        <w:t xml:space="preserve"> and </w:t>
      </w:r>
      <w:r>
        <w:rPr>
          <w:sz w:val="26"/>
          <w:szCs w:val="26"/>
        </w:rPr>
        <w:t xml:space="preserve">complete the following table regarding </w:t>
      </w:r>
      <w:r w:rsidRPr="000D6044">
        <w:rPr>
          <w:sz w:val="26"/>
          <w:szCs w:val="26"/>
        </w:rPr>
        <w:t>any experience and/o</w:t>
      </w:r>
      <w:r>
        <w:rPr>
          <w:sz w:val="26"/>
          <w:szCs w:val="26"/>
        </w:rPr>
        <w:t>r recognition you have received.</w:t>
      </w:r>
    </w:p>
    <w:tbl>
      <w:tblPr>
        <w:tblW w:w="1031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3330"/>
        <w:gridCol w:w="4373"/>
      </w:tblGrid>
      <w:tr w:rsidR="0038512E" w:rsidRPr="00F64A94" w14:paraId="1F1F6991" w14:textId="77777777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D5308F" w14:textId="77777777"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14:paraId="4BB4CC8B" w14:textId="77777777"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Institution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17CE3B" w14:textId="77777777"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14:paraId="164F9031" w14:textId="77777777"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 / location</w:t>
            </w: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5B6ADE" w14:textId="77777777" w:rsidR="0038512E" w:rsidRPr="00A1532B" w:rsidRDefault="0038512E" w:rsidP="008D6A5B">
            <w:pPr>
              <w:tabs>
                <w:tab w:val="center" w:pos="825"/>
              </w:tabs>
              <w:spacing w:after="5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Experience gained</w:t>
            </w:r>
          </w:p>
        </w:tc>
      </w:tr>
      <w:tr w:rsidR="0038512E" w:rsidRPr="00F64A94" w14:paraId="5CCF314D" w14:textId="77777777" w:rsidTr="008D6A5B">
        <w:trPr>
          <w:trHeight w:val="570"/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1ABE2" w14:textId="77777777"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  <w:p w14:paraId="0DCBA62A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2616A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4E4FF646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6CA7C24E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6133B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14:paraId="01ACCA07" w14:textId="77777777"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  <w:tr w:rsidR="0038512E" w:rsidRPr="00F64A94" w14:paraId="7DDBB38F" w14:textId="77777777" w:rsidTr="008D6A5B">
        <w:trPr>
          <w:trHeight w:val="570"/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3511C" w14:textId="77777777"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B6C7F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E2F5B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</w:tr>
      <w:tr w:rsidR="0038512E" w:rsidRPr="00F64A94" w14:paraId="66DA7AC3" w14:textId="77777777" w:rsidTr="008D6A5B">
        <w:trPr>
          <w:trHeight w:val="570"/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47EAA" w14:textId="77777777"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C3A91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F9B6D" w14:textId="77777777"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</w:tr>
    </w:tbl>
    <w:p w14:paraId="66A486B2" w14:textId="77777777" w:rsidR="0038512E" w:rsidRPr="00B91521" w:rsidRDefault="0038512E" w:rsidP="0038512E">
      <w:pPr>
        <w:spacing w:line="16" w:lineRule="atLeast"/>
        <w:ind w:left="-321"/>
        <w:rPr>
          <w:rFonts w:cs="AL-Mohanad Bold"/>
          <w:b/>
          <w:bCs/>
          <w:sz w:val="28"/>
          <w:szCs w:val="28"/>
        </w:rPr>
      </w:pPr>
    </w:p>
    <w:p w14:paraId="50D03E2B" w14:textId="77777777" w:rsidR="0038512E" w:rsidRPr="00775C52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tabs>
          <w:tab w:val="num" w:pos="-120"/>
        </w:tabs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 w:rsidRPr="00775C52">
        <w:rPr>
          <w:rFonts w:cs="AL-Mohanad Bold"/>
          <w:b/>
          <w:bCs/>
          <w:sz w:val="28"/>
          <w:szCs w:val="28"/>
        </w:rPr>
        <w:t xml:space="preserve"> Writing Sample</w:t>
      </w:r>
    </w:p>
    <w:p w14:paraId="5FEDD9DA" w14:textId="77777777" w:rsidR="0038512E" w:rsidRDefault="0038512E" w:rsidP="0038512E">
      <w:pPr>
        <w:spacing w:line="24" w:lineRule="atLeast"/>
        <w:ind w:left="-321"/>
        <w:rPr>
          <w:rFonts w:cs="AL-Mohanad Bold"/>
          <w:b/>
          <w:bCs/>
          <w:sz w:val="8"/>
          <w:szCs w:val="4"/>
        </w:rPr>
      </w:pPr>
    </w:p>
    <w:p w14:paraId="42CB5F0E" w14:textId="77777777" w:rsidR="0038512E" w:rsidRDefault="0038512E" w:rsidP="0038512E">
      <w:pPr>
        <w:spacing w:line="24" w:lineRule="atLeast"/>
        <w:ind w:left="-321"/>
        <w:rPr>
          <w:rFonts w:cs="AL-Mohanad Bold"/>
          <w:b/>
          <w:bCs/>
          <w:sz w:val="8"/>
          <w:szCs w:val="4"/>
        </w:rPr>
      </w:pPr>
    </w:p>
    <w:p w14:paraId="0F0A7448" w14:textId="77777777" w:rsidR="0038512E" w:rsidRDefault="0038512E" w:rsidP="0038512E">
      <w:pPr>
        <w:spacing w:line="24" w:lineRule="atLeast"/>
        <w:ind w:left="-321"/>
        <w:rPr>
          <w:rFonts w:cs="AL-Mohanad Bold"/>
          <w:b/>
          <w:bCs/>
          <w:sz w:val="8"/>
          <w:szCs w:val="4"/>
        </w:rPr>
      </w:pPr>
    </w:p>
    <w:p w14:paraId="1F1B999E" w14:textId="77777777" w:rsidR="0038512E" w:rsidRPr="001E7909" w:rsidRDefault="0038512E" w:rsidP="00F46674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P</w:t>
      </w:r>
      <w:r w:rsidRPr="000D6044">
        <w:rPr>
          <w:sz w:val="26"/>
          <w:szCs w:val="26"/>
        </w:rPr>
        <w:t>lease write</w:t>
      </w:r>
      <w:r>
        <w:rPr>
          <w:sz w:val="26"/>
          <w:szCs w:val="26"/>
        </w:rPr>
        <w:t xml:space="preserve"> </w:t>
      </w:r>
      <w:r w:rsidR="0060779A">
        <w:rPr>
          <w:sz w:val="26"/>
          <w:szCs w:val="26"/>
        </w:rPr>
        <w:t>an esay explanning</w:t>
      </w:r>
      <w:r w:rsidRPr="000D6044">
        <w:rPr>
          <w:sz w:val="26"/>
          <w:szCs w:val="26"/>
        </w:rPr>
        <w:t xml:space="preserve"> why you are interested in pursuing a </w:t>
      </w:r>
      <w:r w:rsidR="00F46674">
        <w:rPr>
          <w:sz w:val="26"/>
          <w:szCs w:val="26"/>
        </w:rPr>
        <w:t>PhD.</w:t>
      </w:r>
      <w:r w:rsidRPr="000D6044">
        <w:rPr>
          <w:sz w:val="26"/>
          <w:szCs w:val="26"/>
        </w:rPr>
        <w:t xml:space="preserve"> degree </w:t>
      </w:r>
      <w:r w:rsidR="000660D1">
        <w:rPr>
          <w:sz w:val="26"/>
          <w:szCs w:val="26"/>
        </w:rPr>
        <w:t xml:space="preserve">in </w:t>
      </w:r>
      <w:r w:rsidR="00F46674">
        <w:rPr>
          <w:sz w:val="26"/>
          <w:szCs w:val="26"/>
        </w:rPr>
        <w:t>Information Technology Engineering</w:t>
      </w:r>
      <w:r>
        <w:rPr>
          <w:sz w:val="26"/>
          <w:szCs w:val="26"/>
        </w:rPr>
        <w:t>.</w:t>
      </w:r>
      <w:r w:rsidRPr="001E790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E7909">
        <w:rPr>
          <w:i/>
          <w:iCs/>
          <w:sz w:val="26"/>
          <w:szCs w:val="26"/>
        </w:rPr>
        <w:t>250 words-continue on a separate sheet if more space is required)</w:t>
      </w:r>
    </w:p>
    <w:p w14:paraId="00E1035E" w14:textId="77777777" w:rsidR="0038512E" w:rsidRPr="000D6044" w:rsidRDefault="0038512E" w:rsidP="000660D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D6044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___________________________</w:t>
      </w:r>
    </w:p>
    <w:p w14:paraId="534ACCC4" w14:textId="77777777" w:rsidR="0038512E" w:rsidRDefault="0038512E" w:rsidP="0038512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D6044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</w:t>
      </w:r>
      <w:r w:rsidRPr="000D604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044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0D1">
        <w:rPr>
          <w:sz w:val="26"/>
          <w:szCs w:val="26"/>
        </w:rPr>
        <w:t>___________________</w:t>
      </w:r>
    </w:p>
    <w:p w14:paraId="779E6E11" w14:textId="77777777" w:rsidR="00436E0F" w:rsidRDefault="00436E0F" w:rsidP="00436E0F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D6044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___________________</w:t>
      </w:r>
    </w:p>
    <w:p w14:paraId="13F178F1" w14:textId="77777777" w:rsidR="00436E0F" w:rsidRDefault="00436E0F" w:rsidP="00436E0F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D6044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___________________</w:t>
      </w:r>
    </w:p>
    <w:p w14:paraId="31B96548" w14:textId="77777777" w:rsidR="00436E0F" w:rsidRDefault="00436E0F" w:rsidP="00436E0F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D6044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___________________</w:t>
      </w:r>
    </w:p>
    <w:p w14:paraId="306F49AF" w14:textId="77777777" w:rsidR="00436E0F" w:rsidRDefault="00436E0F" w:rsidP="0038512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14:paraId="386A7FD6" w14:textId="77777777" w:rsidR="000660D1" w:rsidRPr="000D6044" w:rsidRDefault="000660D1" w:rsidP="0038512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14:paraId="68B71699" w14:textId="77777777"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tabs>
          <w:tab w:val="num" w:pos="-120"/>
        </w:tabs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t xml:space="preserve"> Agreement and Signature:</w:t>
      </w:r>
    </w:p>
    <w:p w14:paraId="52EACDF6" w14:textId="77777777" w:rsidR="00A60607" w:rsidRDefault="00A60607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EC432B" w14:textId="77777777" w:rsidR="0038512E" w:rsidRDefault="0038512E" w:rsidP="006077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6044">
        <w:rPr>
          <w:sz w:val="26"/>
          <w:szCs w:val="26"/>
        </w:rPr>
        <w:t xml:space="preserve">I certify that the </w:t>
      </w:r>
      <w:r>
        <w:rPr>
          <w:sz w:val="26"/>
          <w:szCs w:val="26"/>
        </w:rPr>
        <w:t xml:space="preserve">information on this application is correct and complete to the best of my knowledge. </w:t>
      </w:r>
    </w:p>
    <w:p w14:paraId="46D97235" w14:textId="77777777" w:rsidR="0060779A" w:rsidRDefault="0060779A" w:rsidP="006077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EFF2DD4" w14:textId="77777777" w:rsidR="0038512E" w:rsidRDefault="0038512E" w:rsidP="0060779A">
      <w:pPr>
        <w:rPr>
          <w:sz w:val="26"/>
          <w:szCs w:val="26"/>
        </w:rPr>
      </w:pPr>
      <w:r w:rsidRPr="000D6044">
        <w:rPr>
          <w:sz w:val="26"/>
          <w:szCs w:val="26"/>
        </w:rPr>
        <w:t>S</w:t>
      </w:r>
      <w:r>
        <w:rPr>
          <w:sz w:val="26"/>
          <w:szCs w:val="26"/>
        </w:rPr>
        <w:t>ignature of Applicant</w:t>
      </w:r>
      <w:r w:rsidR="0060779A">
        <w:rPr>
          <w:sz w:val="26"/>
          <w:szCs w:val="26"/>
        </w:rPr>
        <w:t xml:space="preserve">:  </w:t>
      </w:r>
      <w:r w:rsidRPr="000D6044">
        <w:rPr>
          <w:sz w:val="26"/>
          <w:szCs w:val="26"/>
        </w:rPr>
        <w:t>__________________</w:t>
      </w:r>
      <w:r w:rsidR="0060779A">
        <w:rPr>
          <w:sz w:val="26"/>
          <w:szCs w:val="26"/>
        </w:rPr>
        <w:t xml:space="preserve">____________ </w:t>
      </w:r>
      <w:r w:rsidRPr="000D6044">
        <w:rPr>
          <w:sz w:val="26"/>
          <w:szCs w:val="26"/>
        </w:rPr>
        <w:t>D</w:t>
      </w:r>
      <w:r>
        <w:rPr>
          <w:sz w:val="26"/>
          <w:szCs w:val="26"/>
        </w:rPr>
        <w:t>ate</w:t>
      </w:r>
      <w:r w:rsidRPr="000D6044">
        <w:rPr>
          <w:sz w:val="26"/>
          <w:szCs w:val="26"/>
        </w:rPr>
        <w:t>:___________________</w:t>
      </w:r>
    </w:p>
    <w:p w14:paraId="3E8DD7F0" w14:textId="77777777" w:rsidR="00A60607" w:rsidRDefault="00A60607" w:rsidP="0038512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62A1D552" w14:textId="77777777" w:rsidR="00A60607" w:rsidRPr="005C25F1" w:rsidRDefault="00A60607" w:rsidP="0038512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rtl/>
          <w:lang w:val="en-US"/>
        </w:rPr>
      </w:pPr>
    </w:p>
    <w:tbl>
      <w:tblPr>
        <w:tblStyle w:val="TableGrid"/>
        <w:tblW w:w="0" w:type="auto"/>
        <w:tblInd w:w="-342" w:type="dxa"/>
        <w:shd w:val="pct5" w:color="auto" w:fill="auto"/>
        <w:tblLook w:val="04A0" w:firstRow="1" w:lastRow="0" w:firstColumn="1" w:lastColumn="0" w:noHBand="0" w:noVBand="1"/>
      </w:tblPr>
      <w:tblGrid>
        <w:gridCol w:w="8865"/>
      </w:tblGrid>
      <w:tr w:rsidR="00A60607" w14:paraId="3A2E6273" w14:textId="77777777" w:rsidTr="0060779A">
        <w:tc>
          <w:tcPr>
            <w:tcW w:w="8865" w:type="dxa"/>
            <w:shd w:val="pct5" w:color="auto" w:fill="auto"/>
          </w:tcPr>
          <w:p w14:paraId="7581A166" w14:textId="77777777" w:rsidR="00A60607" w:rsidRDefault="00A60607" w:rsidP="00A60607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0868C4">
              <w:rPr>
                <w:b/>
                <w:bCs/>
                <w:sz w:val="28"/>
                <w:szCs w:val="28"/>
              </w:rPr>
              <w:t>For Official Use Only</w:t>
            </w:r>
          </w:p>
          <w:p w14:paraId="0919B481" w14:textId="77777777" w:rsidR="00A60607" w:rsidRDefault="00A60607" w:rsidP="003851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083A85A" w14:textId="77777777" w:rsidR="0038512E" w:rsidRDefault="0038512E" w:rsidP="0038512E">
      <w:pPr>
        <w:jc w:val="center"/>
        <w:rPr>
          <w:color w:val="000000"/>
          <w:sz w:val="26"/>
          <w:szCs w:val="26"/>
        </w:rPr>
      </w:pPr>
    </w:p>
    <w:p w14:paraId="75DE3E9D" w14:textId="77777777" w:rsidR="0038512E" w:rsidRDefault="0038512E" w:rsidP="0038512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Recommendation of the Joint Academic </w:t>
      </w:r>
      <w:r w:rsidRPr="001D245E">
        <w:rPr>
          <w:color w:val="000000"/>
          <w:sz w:val="26"/>
          <w:szCs w:val="26"/>
        </w:rPr>
        <w:t>Committee:</w:t>
      </w:r>
    </w:p>
    <w:p w14:paraId="6A14F688" w14:textId="77777777" w:rsidR="0038512E" w:rsidRDefault="0038512E" w:rsidP="0038512E">
      <w:pPr>
        <w:jc w:val="center"/>
        <w:rPr>
          <w:rFonts w:ascii="Arial" w:hAnsi="Arial"/>
          <w:sz w:val="26"/>
          <w:szCs w:val="26"/>
        </w:rPr>
      </w:pPr>
    </w:p>
    <w:p w14:paraId="4142B605" w14:textId="77777777" w:rsidR="0038512E" w:rsidRDefault="0038512E" w:rsidP="0038512E">
      <w:pPr>
        <w:rPr>
          <w:color w:val="000000"/>
          <w:sz w:val="26"/>
          <w:szCs w:val="26"/>
        </w:rPr>
      </w:pPr>
      <w:r w:rsidRPr="00200E4A">
        <w:rPr>
          <w:b/>
          <w:bCs/>
          <w:color w:val="000000"/>
          <w:sz w:val="40"/>
          <w:szCs w:val="40"/>
        </w:rPr>
        <w:t>□</w:t>
      </w:r>
      <w:r>
        <w:rPr>
          <w:color w:val="000000"/>
          <w:sz w:val="26"/>
          <w:szCs w:val="26"/>
        </w:rPr>
        <w:t xml:space="preserve"> Accepted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A60607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  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color w:val="000000"/>
          <w:sz w:val="26"/>
          <w:szCs w:val="26"/>
        </w:rPr>
        <w:t xml:space="preserve"> Waiting List</w:t>
      </w:r>
      <w:r>
        <w:rPr>
          <w:color w:val="000000"/>
          <w:sz w:val="26"/>
          <w:szCs w:val="26"/>
        </w:rPr>
        <w:tab/>
        <w:t xml:space="preserve">                       </w:t>
      </w:r>
      <w:r>
        <w:rPr>
          <w:color w:val="000000"/>
          <w:sz w:val="26"/>
          <w:szCs w:val="26"/>
        </w:rPr>
        <w:tab/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color w:val="000000"/>
          <w:sz w:val="26"/>
          <w:szCs w:val="26"/>
        </w:rPr>
        <w:t xml:space="preserve"> Not Accepted</w:t>
      </w:r>
    </w:p>
    <w:p w14:paraId="374DA5E6" w14:textId="77777777" w:rsidR="00F46674" w:rsidRDefault="00F46674" w:rsidP="00F46674"/>
    <w:p w14:paraId="38E2385B" w14:textId="77777777" w:rsidR="00F46674" w:rsidRDefault="00F46674" w:rsidP="00F46674">
      <w:r>
        <w:t xml:space="preserve">Deficiency Courses </w:t>
      </w:r>
    </w:p>
    <w:p w14:paraId="5998BFB1" w14:textId="77777777" w:rsidR="00F46674" w:rsidRDefault="00F46674" w:rsidP="00F46674">
      <w:r>
        <w:t>1. --------------------------------------------------------------------------</w:t>
      </w:r>
    </w:p>
    <w:p w14:paraId="53FED1D3" w14:textId="77777777" w:rsidR="00F46674" w:rsidRDefault="00F46674" w:rsidP="00F46674"/>
    <w:p w14:paraId="71C47466" w14:textId="77777777" w:rsidR="00F46674" w:rsidRDefault="00F46674" w:rsidP="00F46674">
      <w:r>
        <w:t xml:space="preserve">2. -------------------------------------------------------------------------- </w:t>
      </w:r>
    </w:p>
    <w:p w14:paraId="18B26AB6" w14:textId="77777777" w:rsidR="00F46674" w:rsidRDefault="00F46674" w:rsidP="00F46674"/>
    <w:p w14:paraId="0FB49320" w14:textId="77777777" w:rsidR="00F46674" w:rsidRDefault="00F46674" w:rsidP="00F46674">
      <w:r>
        <w:t xml:space="preserve">3. -------------------------------------------------------------------------- </w:t>
      </w:r>
    </w:p>
    <w:p w14:paraId="1D7CDF49" w14:textId="77777777" w:rsidR="0038512E" w:rsidRDefault="0038512E" w:rsidP="0038512E">
      <w:pPr>
        <w:jc w:val="center"/>
        <w:rPr>
          <w:color w:val="000000"/>
          <w:sz w:val="26"/>
          <w:szCs w:val="26"/>
        </w:rPr>
      </w:pPr>
    </w:p>
    <w:p w14:paraId="5A8EB0E2" w14:textId="77777777" w:rsidR="0038512E" w:rsidRDefault="00A60607" w:rsidP="0038512E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Notes: </w:t>
      </w:r>
    </w:p>
    <w:p w14:paraId="2F24C53D" w14:textId="77777777" w:rsidR="00A60607" w:rsidRDefault="00A60607" w:rsidP="0038512E">
      <w:pPr>
        <w:pBdr>
          <w:bottom w:val="single" w:sz="12" w:space="1" w:color="auto"/>
        </w:pBdr>
        <w:rPr>
          <w:b/>
          <w:bCs/>
          <w:color w:val="000000"/>
          <w:sz w:val="26"/>
          <w:szCs w:val="26"/>
        </w:rPr>
      </w:pPr>
    </w:p>
    <w:p w14:paraId="30AF87A8" w14:textId="77777777" w:rsidR="00A60607" w:rsidRDefault="00A60607" w:rsidP="0038512E">
      <w:pPr>
        <w:rPr>
          <w:b/>
          <w:bCs/>
          <w:color w:val="000000"/>
          <w:sz w:val="26"/>
          <w:szCs w:val="26"/>
        </w:rPr>
      </w:pPr>
    </w:p>
    <w:p w14:paraId="58F41158" w14:textId="77777777" w:rsidR="00A60607" w:rsidRDefault="00A60607" w:rsidP="0038512E">
      <w:pPr>
        <w:pBdr>
          <w:bottom w:val="single" w:sz="12" w:space="1" w:color="auto"/>
        </w:pBdr>
        <w:rPr>
          <w:b/>
          <w:bCs/>
          <w:color w:val="000000"/>
          <w:sz w:val="26"/>
          <w:szCs w:val="26"/>
        </w:rPr>
      </w:pPr>
    </w:p>
    <w:p w14:paraId="264A4A97" w14:textId="77777777" w:rsidR="00A60607" w:rsidRDefault="00A60607" w:rsidP="0038512E">
      <w:pPr>
        <w:rPr>
          <w:color w:val="000000"/>
          <w:sz w:val="26"/>
          <w:szCs w:val="26"/>
        </w:rPr>
      </w:pPr>
    </w:p>
    <w:p w14:paraId="0B1C52BC" w14:textId="77777777" w:rsidR="0038512E" w:rsidRDefault="0038512E" w:rsidP="0038512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Signature/Chair of the Committee: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Date:</w:t>
      </w:r>
    </w:p>
    <w:p w14:paraId="589E9B89" w14:textId="77777777" w:rsidR="0038512E" w:rsidRDefault="0038512E" w:rsidP="0038512E">
      <w:pPr>
        <w:rPr>
          <w:b/>
          <w:bCs/>
          <w:sz w:val="28"/>
          <w:szCs w:val="28"/>
        </w:rPr>
      </w:pPr>
    </w:p>
    <w:p w14:paraId="57C1BB2C" w14:textId="77777777" w:rsidR="0038512E" w:rsidRDefault="0038512E" w:rsidP="0038512E">
      <w:pPr>
        <w:rPr>
          <w:sz w:val="26"/>
          <w:szCs w:val="26"/>
        </w:rPr>
      </w:pPr>
      <w:r w:rsidRPr="000D6044">
        <w:rPr>
          <w:sz w:val="26"/>
          <w:szCs w:val="26"/>
        </w:rPr>
        <w:t>_____________________</w:t>
      </w:r>
      <w:r>
        <w:rPr>
          <w:sz w:val="26"/>
          <w:szCs w:val="26"/>
        </w:rPr>
        <w:t>________</w:t>
      </w:r>
    </w:p>
    <w:p w14:paraId="3E36701C" w14:textId="77777777" w:rsidR="0038512E" w:rsidRDefault="0038512E" w:rsidP="0038512E">
      <w:pPr>
        <w:rPr>
          <w:b/>
          <w:bCs/>
          <w:sz w:val="28"/>
          <w:szCs w:val="28"/>
        </w:rPr>
      </w:pPr>
    </w:p>
    <w:p w14:paraId="108BBB3E" w14:textId="77777777" w:rsidR="00FC62A4" w:rsidRDefault="004F4BAB"/>
    <w:sectPr w:rsidR="00FC62A4" w:rsidSect="0060779A">
      <w:footerReference w:type="default" r:id="rId11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FAAA" w14:textId="77777777" w:rsidR="00476F93" w:rsidRDefault="00476F93" w:rsidP="00046F9F">
      <w:r>
        <w:separator/>
      </w:r>
    </w:p>
  </w:endnote>
  <w:endnote w:type="continuationSeparator" w:id="0">
    <w:p w14:paraId="19950F09" w14:textId="77777777" w:rsidR="00476F93" w:rsidRDefault="00476F93" w:rsidP="0004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670582"/>
      <w:docPartObj>
        <w:docPartGallery w:val="Page Numbers (Bottom of Page)"/>
        <w:docPartUnique/>
      </w:docPartObj>
    </w:sdtPr>
    <w:sdtEndPr/>
    <w:sdtContent>
      <w:p w14:paraId="5B57EF54" w14:textId="77777777" w:rsidR="00046F9F" w:rsidRDefault="00984E62">
        <w:pPr>
          <w:pStyle w:val="Footer"/>
          <w:jc w:val="right"/>
        </w:pPr>
        <w:r>
          <w:fldChar w:fldCharType="begin"/>
        </w:r>
        <w:r w:rsidR="00553883">
          <w:instrText xml:space="preserve"> PAGE   \* MERGEFORMAT </w:instrText>
        </w:r>
        <w:r>
          <w:fldChar w:fldCharType="separate"/>
        </w:r>
        <w:r w:rsidR="00877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8555C9" w14:textId="77777777" w:rsidR="00046F9F" w:rsidRDefault="00046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A1E73" w14:textId="77777777" w:rsidR="00476F93" w:rsidRDefault="00476F93" w:rsidP="00046F9F">
      <w:r>
        <w:separator/>
      </w:r>
    </w:p>
  </w:footnote>
  <w:footnote w:type="continuationSeparator" w:id="0">
    <w:p w14:paraId="0FAC3F25" w14:textId="77777777" w:rsidR="00476F93" w:rsidRDefault="00476F93" w:rsidP="0004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533C7"/>
    <w:multiLevelType w:val="hybridMultilevel"/>
    <w:tmpl w:val="5890E0EC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6B0046B"/>
    <w:multiLevelType w:val="hybridMultilevel"/>
    <w:tmpl w:val="F0B85410"/>
    <w:lvl w:ilvl="0" w:tplc="52E20900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hint="default"/>
        <w:sz w:val="28"/>
        <w:szCs w:val="28"/>
      </w:rPr>
    </w:lvl>
    <w:lvl w:ilvl="1" w:tplc="F3EA1D0A">
      <w:start w:val="1"/>
      <w:numFmt w:val="bullet"/>
      <w:lvlText w:val=""/>
      <w:lvlJc w:val="left"/>
      <w:pPr>
        <w:tabs>
          <w:tab w:val="num" w:pos="1761"/>
        </w:tabs>
        <w:ind w:left="1761" w:hanging="360"/>
      </w:pPr>
      <w:rPr>
        <w:rFonts w:ascii="Symbol" w:eastAsia="Times New Roman" w:hAnsi="Symbol" w:cs="Simplified Arabic" w:hint="default"/>
      </w:rPr>
    </w:lvl>
    <w:lvl w:ilvl="2" w:tplc="CA0499BC">
      <w:start w:val="1"/>
      <w:numFmt w:val="bullet"/>
      <w:lvlText w:val="-"/>
      <w:lvlJc w:val="left"/>
      <w:pPr>
        <w:tabs>
          <w:tab w:val="num" w:pos="2661"/>
        </w:tabs>
        <w:ind w:left="2661" w:hanging="360"/>
      </w:pPr>
      <w:rPr>
        <w:rFonts w:ascii="SIM" w:eastAsia="Times New Roman" w:hAnsi="SIM" w:cs="Simplified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2" w15:restartNumberingAfterBreak="0">
    <w:nsid w:val="4BEC6C29"/>
    <w:multiLevelType w:val="hybridMultilevel"/>
    <w:tmpl w:val="4A260C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DDB"/>
    <w:multiLevelType w:val="hybridMultilevel"/>
    <w:tmpl w:val="390E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NzC1tDQyt7Q0NTVT0lEKTi0uzszPAykwrAUAvFRVKywAAAA="/>
  </w:docVars>
  <w:rsids>
    <w:rsidRoot w:val="0038512E"/>
    <w:rsid w:val="00011DEA"/>
    <w:rsid w:val="00046F9F"/>
    <w:rsid w:val="000660D1"/>
    <w:rsid w:val="000C5E4B"/>
    <w:rsid w:val="000E2FC0"/>
    <w:rsid w:val="000E673B"/>
    <w:rsid w:val="00135219"/>
    <w:rsid w:val="00232752"/>
    <w:rsid w:val="002E4FBD"/>
    <w:rsid w:val="0038512E"/>
    <w:rsid w:val="003F22C6"/>
    <w:rsid w:val="004105A8"/>
    <w:rsid w:val="00436E0F"/>
    <w:rsid w:val="00443153"/>
    <w:rsid w:val="004435F8"/>
    <w:rsid w:val="00476F93"/>
    <w:rsid w:val="004C798B"/>
    <w:rsid w:val="004F4BAB"/>
    <w:rsid w:val="00553883"/>
    <w:rsid w:val="005C25F1"/>
    <w:rsid w:val="0060779A"/>
    <w:rsid w:val="0063775F"/>
    <w:rsid w:val="00680E14"/>
    <w:rsid w:val="006A1391"/>
    <w:rsid w:val="00734C34"/>
    <w:rsid w:val="008642AD"/>
    <w:rsid w:val="008642B6"/>
    <w:rsid w:val="00864BBD"/>
    <w:rsid w:val="00877C45"/>
    <w:rsid w:val="008A5B0F"/>
    <w:rsid w:val="00946530"/>
    <w:rsid w:val="00984E62"/>
    <w:rsid w:val="00A42F05"/>
    <w:rsid w:val="00A60607"/>
    <w:rsid w:val="00A67002"/>
    <w:rsid w:val="00B73365"/>
    <w:rsid w:val="00B93C5D"/>
    <w:rsid w:val="00BA32B0"/>
    <w:rsid w:val="00C667BD"/>
    <w:rsid w:val="00E02D2C"/>
    <w:rsid w:val="00F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DDEA"/>
  <w15:docId w15:val="{B9975E9B-5A66-4DE9-8421-908B59C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E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51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8512E"/>
    <w:rPr>
      <w:rFonts w:ascii="Cambria" w:eastAsia="Cambria" w:hAnsi="Cambria" w:cs="Times New Roman"/>
      <w:sz w:val="24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E"/>
    <w:rPr>
      <w:rFonts w:ascii="Tahoma" w:eastAsia="Cambri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3851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6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F9F"/>
    <w:rPr>
      <w:rFonts w:ascii="Cambria" w:eastAsia="Cambria" w:hAnsi="Cambria" w:cs="Times New Roman"/>
      <w:sz w:val="24"/>
      <w:szCs w:val="24"/>
      <w:lang w:val="it-IT"/>
    </w:rPr>
  </w:style>
  <w:style w:type="table" w:styleId="TableGrid">
    <w:name w:val="Table Grid"/>
    <w:basedOn w:val="TableNormal"/>
    <w:uiPriority w:val="59"/>
    <w:rsid w:val="00A6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065FD-0969-4C56-8E56-9910CCAB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czone</dc:creator>
  <cp:lastModifiedBy>Bara Asfour</cp:lastModifiedBy>
  <cp:revision>6</cp:revision>
  <dcterms:created xsi:type="dcterms:W3CDTF">2019-05-23T07:51:00Z</dcterms:created>
  <dcterms:modified xsi:type="dcterms:W3CDTF">2019-08-05T06:19:00Z</dcterms:modified>
</cp:coreProperties>
</file>