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72766" w14:textId="36082EB6" w:rsidR="006F7365" w:rsidRPr="00CF3294" w:rsidRDefault="006F7365" w:rsidP="00A32EF7">
      <w:pPr>
        <w:spacing w:line="360" w:lineRule="auto"/>
        <w:jc w:val="center"/>
        <w:rPr>
          <w:rFonts w:ascii="Simplified Arabic" w:hAnsi="Simplified Arabic" w:cs="Simplified Arabic"/>
          <w:b/>
          <w:bCs/>
          <w:sz w:val="32"/>
          <w:szCs w:val="32"/>
        </w:rPr>
      </w:pPr>
      <w:bookmarkStart w:id="0" w:name="_GoBack"/>
      <w:bookmarkEnd w:id="0"/>
      <w:r w:rsidRPr="00CF3294">
        <w:rPr>
          <w:rFonts w:ascii="Simplified Arabic" w:hAnsi="Simplified Arabic" w:cs="Simplified Arabic"/>
          <w:b/>
          <w:bCs/>
          <w:sz w:val="32"/>
          <w:szCs w:val="32"/>
          <w:rtl/>
        </w:rPr>
        <w:t>المتطلبات الإدارية والمالية والتكنولوجية لنجاح صناعة التكنولوجيا المالية</w:t>
      </w:r>
      <w:r w:rsidR="00597850">
        <w:rPr>
          <w:rFonts w:ascii="Simplified Arabic" w:hAnsi="Simplified Arabic" w:cs="Simplified Arabic" w:hint="cs"/>
          <w:b/>
          <w:bCs/>
          <w:sz w:val="32"/>
          <w:szCs w:val="32"/>
          <w:rtl/>
        </w:rPr>
        <w:t>،</w:t>
      </w:r>
      <w:r w:rsidRPr="00CF3294">
        <w:rPr>
          <w:rFonts w:ascii="Simplified Arabic" w:hAnsi="Simplified Arabic" w:cs="Simplified Arabic"/>
          <w:b/>
          <w:bCs/>
          <w:sz w:val="32"/>
          <w:szCs w:val="32"/>
          <w:rtl/>
        </w:rPr>
        <w:t xml:space="preserve"> في الدول العربية</w:t>
      </w:r>
    </w:p>
    <w:p w14:paraId="105195D9" w14:textId="77777777" w:rsidR="00AE4DE2" w:rsidRPr="00CF3294" w:rsidRDefault="00AE4DE2" w:rsidP="00AE4DE2">
      <w:pPr>
        <w:pStyle w:val="NoSpacing"/>
        <w:jc w:val="cente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AE4DE2" w:rsidRPr="00CF3294" w14:paraId="366AAC9C" w14:textId="77777777" w:rsidTr="00723DD0">
        <w:tc>
          <w:tcPr>
            <w:tcW w:w="4495" w:type="dxa"/>
          </w:tcPr>
          <w:p w14:paraId="669625CB" w14:textId="7A5B84E2" w:rsidR="00AE4DE2" w:rsidRPr="00CF3294" w:rsidRDefault="003126B6" w:rsidP="00AE4DE2">
            <w:pPr>
              <w:pStyle w:val="NoSpacing"/>
              <w:jc w:val="center"/>
              <w:rPr>
                <w:rFonts w:ascii="Simplified Arabic" w:hAnsi="Simplified Arabic" w:cs="Simplified Arabic"/>
                <w:b/>
                <w:bCs/>
              </w:rPr>
            </w:pPr>
            <w:r w:rsidRPr="00CF3294">
              <w:rPr>
                <w:rFonts w:ascii="Simplified Arabic" w:hAnsi="Simplified Arabic" w:cs="Simplified Arabic"/>
                <w:b/>
                <w:bCs/>
                <w:rtl/>
              </w:rPr>
              <w:t xml:space="preserve">يوسف </w:t>
            </w:r>
            <w:r w:rsidR="00597850" w:rsidRPr="00CF3294">
              <w:rPr>
                <w:rFonts w:ascii="Simplified Arabic" w:hAnsi="Simplified Arabic" w:cs="Simplified Arabic" w:hint="cs"/>
                <w:b/>
                <w:bCs/>
                <w:rtl/>
              </w:rPr>
              <w:t>أبو فار</w:t>
            </w:r>
            <w:r w:rsidR="00597850" w:rsidRPr="00CF3294">
              <w:rPr>
                <w:rFonts w:ascii="Simplified Arabic" w:hAnsi="Simplified Arabic" w:cs="Simplified Arabic" w:hint="eastAsia"/>
                <w:b/>
                <w:bCs/>
                <w:rtl/>
              </w:rPr>
              <w:t>ة</w:t>
            </w:r>
          </w:p>
          <w:p w14:paraId="1B764B9B" w14:textId="77777777" w:rsidR="003126B6" w:rsidRPr="00CF3294" w:rsidRDefault="003126B6" w:rsidP="00AE4DE2">
            <w:pPr>
              <w:pStyle w:val="NoSpacing"/>
              <w:jc w:val="center"/>
              <w:rPr>
                <w:rFonts w:ascii="Simplified Arabic" w:hAnsi="Simplified Arabic" w:cs="Simplified Arabic"/>
                <w:b/>
                <w:bCs/>
                <w:rtl/>
              </w:rPr>
            </w:pPr>
            <w:r w:rsidRPr="00CF3294">
              <w:rPr>
                <w:rFonts w:ascii="Simplified Arabic" w:hAnsi="Simplified Arabic" w:cs="Simplified Arabic" w:hint="cs"/>
                <w:b/>
                <w:bCs/>
                <w:rtl/>
              </w:rPr>
              <w:t>قسم إدارة الأعمال/ كلية العلوم الإدارية والاقتصادية</w:t>
            </w:r>
          </w:p>
          <w:p w14:paraId="521A7557" w14:textId="094D95CD" w:rsidR="003126B6" w:rsidRPr="00CF3294" w:rsidRDefault="003126B6" w:rsidP="00AE4DE2">
            <w:pPr>
              <w:pStyle w:val="NoSpacing"/>
              <w:jc w:val="center"/>
              <w:rPr>
                <w:rFonts w:ascii="Simplified Arabic" w:hAnsi="Simplified Arabic" w:cs="Simplified Arabic"/>
                <w:b/>
                <w:bCs/>
                <w:rtl/>
              </w:rPr>
            </w:pPr>
            <w:r w:rsidRPr="00CF3294">
              <w:rPr>
                <w:rFonts w:ascii="Simplified Arabic" w:hAnsi="Simplified Arabic" w:cs="Simplified Arabic" w:hint="cs"/>
                <w:b/>
                <w:bCs/>
                <w:rtl/>
              </w:rPr>
              <w:t>جامعة القدس المفتوحة/ فلسطين</w:t>
            </w:r>
          </w:p>
          <w:p w14:paraId="6196082D" w14:textId="7A4CC75D" w:rsidR="003126B6" w:rsidRPr="00CF3294" w:rsidRDefault="003126B6" w:rsidP="00AE4DE2">
            <w:pPr>
              <w:pStyle w:val="NoSpacing"/>
              <w:jc w:val="center"/>
              <w:rPr>
                <w:rFonts w:ascii="Simplified Arabic" w:hAnsi="Simplified Arabic" w:cs="Simplified Arabic"/>
                <w:b/>
                <w:bCs/>
                <w:rtl/>
              </w:rPr>
            </w:pPr>
            <w:r w:rsidRPr="00CF3294">
              <w:rPr>
                <w:b/>
                <w:bCs/>
              </w:rPr>
              <w:t>yabufara@qou.edu</w:t>
            </w:r>
          </w:p>
        </w:tc>
        <w:tc>
          <w:tcPr>
            <w:tcW w:w="4855" w:type="dxa"/>
          </w:tcPr>
          <w:p w14:paraId="2A565B35" w14:textId="77777777" w:rsidR="00AE4DE2" w:rsidRPr="00CF3294" w:rsidRDefault="003126B6" w:rsidP="00AE4DE2">
            <w:pPr>
              <w:pStyle w:val="NoSpacing"/>
              <w:jc w:val="center"/>
              <w:rPr>
                <w:rFonts w:ascii="Simplified Arabic" w:hAnsi="Simplified Arabic" w:cs="Simplified Arabic"/>
                <w:b/>
                <w:bCs/>
                <w:rtl/>
              </w:rPr>
            </w:pPr>
            <w:r w:rsidRPr="00CF3294">
              <w:rPr>
                <w:rFonts w:ascii="Simplified Arabic" w:hAnsi="Simplified Arabic" w:cs="Simplified Arabic"/>
                <w:b/>
                <w:bCs/>
                <w:rtl/>
              </w:rPr>
              <w:t>شريف أبو كرش</w:t>
            </w:r>
          </w:p>
          <w:p w14:paraId="0A2B9126" w14:textId="77777777" w:rsidR="003126B6" w:rsidRPr="00CF3294" w:rsidRDefault="003126B6" w:rsidP="00AE4DE2">
            <w:pPr>
              <w:pStyle w:val="NoSpacing"/>
              <w:jc w:val="center"/>
              <w:rPr>
                <w:rFonts w:ascii="Simplified Arabic" w:hAnsi="Simplified Arabic" w:cs="Simplified Arabic"/>
                <w:b/>
                <w:bCs/>
                <w:rtl/>
              </w:rPr>
            </w:pPr>
            <w:r w:rsidRPr="00CF3294">
              <w:rPr>
                <w:rFonts w:ascii="Simplified Arabic" w:hAnsi="Simplified Arabic" w:cs="Simplified Arabic"/>
                <w:b/>
                <w:bCs/>
                <w:rtl/>
              </w:rPr>
              <w:t>قسم العلوم المالية والمصرفية/ كلية العلوم الادارية والمالية</w:t>
            </w:r>
          </w:p>
          <w:p w14:paraId="162FD8B0" w14:textId="05418087" w:rsidR="003126B6" w:rsidRPr="00CF3294" w:rsidRDefault="003126B6" w:rsidP="00AE4DE2">
            <w:pPr>
              <w:pStyle w:val="NoSpacing"/>
              <w:jc w:val="center"/>
              <w:rPr>
                <w:rFonts w:ascii="Simplified Arabic" w:hAnsi="Simplified Arabic" w:cs="Simplified Arabic"/>
                <w:b/>
                <w:bCs/>
                <w:rtl/>
              </w:rPr>
            </w:pPr>
            <w:r w:rsidRPr="00CF3294">
              <w:rPr>
                <w:rFonts w:ascii="Simplified Arabic" w:hAnsi="Simplified Arabic" w:cs="Simplified Arabic" w:hint="cs"/>
                <w:b/>
                <w:bCs/>
                <w:rtl/>
              </w:rPr>
              <w:t>الجامعة العربية الأمريكية/ فلسطين</w:t>
            </w:r>
          </w:p>
          <w:p w14:paraId="53C48D39" w14:textId="4CD44285" w:rsidR="003126B6" w:rsidRPr="00CF3294" w:rsidRDefault="003126B6" w:rsidP="00AE4DE2">
            <w:pPr>
              <w:pStyle w:val="NoSpacing"/>
              <w:jc w:val="center"/>
              <w:rPr>
                <w:b/>
                <w:bCs/>
                <w:rtl/>
              </w:rPr>
            </w:pPr>
            <w:r w:rsidRPr="00CF3294">
              <w:rPr>
                <w:b/>
                <w:bCs/>
              </w:rPr>
              <w:t>sharif.abukarsh@aaup.edu</w:t>
            </w:r>
          </w:p>
        </w:tc>
      </w:tr>
    </w:tbl>
    <w:p w14:paraId="0593EDD1" w14:textId="77777777" w:rsidR="00AE4DE2" w:rsidRPr="00CF3294" w:rsidRDefault="00AE4DE2" w:rsidP="00AE4DE2">
      <w:pPr>
        <w:pStyle w:val="NoSpacing"/>
        <w:jc w:val="center"/>
      </w:pPr>
    </w:p>
    <w:p w14:paraId="6D1907A4" w14:textId="77777777" w:rsidR="00723DD0" w:rsidRPr="00CF3294" w:rsidRDefault="00723DD0" w:rsidP="006F7365">
      <w:pPr>
        <w:pStyle w:val="NoSpacing"/>
        <w:spacing w:line="360" w:lineRule="auto"/>
        <w:jc w:val="both"/>
        <w:rPr>
          <w:rFonts w:ascii="Simplified Arabic" w:hAnsi="Simplified Arabic" w:cs="Simplified Arabic"/>
          <w:b/>
          <w:bCs/>
          <w:rtl/>
        </w:rPr>
      </w:pPr>
    </w:p>
    <w:p w14:paraId="1D94A5BA" w14:textId="0487E997" w:rsidR="006F7365" w:rsidRPr="00CF3294" w:rsidRDefault="006F7365" w:rsidP="006F7365">
      <w:pPr>
        <w:pStyle w:val="NoSpacing"/>
        <w:spacing w:line="360" w:lineRule="auto"/>
        <w:jc w:val="both"/>
        <w:rPr>
          <w:rFonts w:ascii="Simplified Arabic" w:hAnsi="Simplified Arabic" w:cs="Simplified Arabic"/>
          <w:b/>
          <w:bCs/>
          <w:rtl/>
        </w:rPr>
      </w:pPr>
      <w:r w:rsidRPr="00CF3294">
        <w:rPr>
          <w:rFonts w:ascii="Simplified Arabic" w:hAnsi="Simplified Arabic" w:cs="Simplified Arabic"/>
          <w:b/>
          <w:bCs/>
          <w:rtl/>
        </w:rPr>
        <w:t>ملخص:</w:t>
      </w:r>
    </w:p>
    <w:p w14:paraId="6AA6828C" w14:textId="7BB1FD20" w:rsidR="006F7365" w:rsidRPr="00597850" w:rsidRDefault="00A606A4" w:rsidP="006F7365">
      <w:pPr>
        <w:pStyle w:val="NoSpacing"/>
        <w:spacing w:line="36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6F7365" w:rsidRPr="00597850">
        <w:rPr>
          <w:rFonts w:ascii="Simplified Arabic" w:hAnsi="Simplified Arabic" w:cs="Simplified Arabic"/>
          <w:sz w:val="20"/>
          <w:szCs w:val="20"/>
          <w:rtl/>
        </w:rPr>
        <w:t>إن استخدامات التكنولوجيا في التعاملات المالية قد بدأت بصورة بسيطة منذ زمن طويل، ومثال ذلك استخدام التكنولوجيا في خدمات الصراف الآلي (</w:t>
      </w:r>
      <w:r w:rsidR="006F7365" w:rsidRPr="00597850">
        <w:rPr>
          <w:rFonts w:ascii="Simplified Arabic" w:hAnsi="Simplified Arabic" w:cs="Simplified Arabic"/>
          <w:sz w:val="20"/>
          <w:szCs w:val="20"/>
        </w:rPr>
        <w:t>ATM</w:t>
      </w:r>
      <w:r w:rsidR="006F7365" w:rsidRPr="00597850">
        <w:rPr>
          <w:rFonts w:ascii="Simplified Arabic" w:hAnsi="Simplified Arabic" w:cs="Simplified Arabic"/>
          <w:sz w:val="20"/>
          <w:szCs w:val="20"/>
          <w:rtl/>
        </w:rPr>
        <w:t xml:space="preserve">) منذ العام 1967م، أما اليوم، فقد توسع استخدام التكنولوجيا في المجالات المالية بصورة كبيرة. وقد انتشر في السنوات الأخيرة منذ عام </w:t>
      </w:r>
      <w:r w:rsidR="00A628B0">
        <w:rPr>
          <w:rFonts w:ascii="Simplified Arabic" w:hAnsi="Simplified Arabic" w:cs="Simplified Arabic" w:hint="cs"/>
          <w:sz w:val="20"/>
          <w:szCs w:val="20"/>
          <w:rtl/>
        </w:rPr>
        <w:t>2014م،</w:t>
      </w:r>
      <w:r w:rsidR="006F7365" w:rsidRPr="00597850">
        <w:rPr>
          <w:rFonts w:ascii="Simplified Arabic" w:hAnsi="Simplified Arabic" w:cs="Simplified Arabic"/>
          <w:sz w:val="20"/>
          <w:szCs w:val="20"/>
          <w:rtl/>
        </w:rPr>
        <w:t xml:space="preserve"> مصطلح جديد في عالم المال والأعمال، وهو مصطلح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w:t>
      </w:r>
      <w:r w:rsidR="006F7365" w:rsidRPr="00597850">
        <w:rPr>
          <w:rFonts w:ascii="Simplified Arabic" w:hAnsi="Simplified Arabic" w:cs="Simplified Arabic"/>
          <w:sz w:val="20"/>
          <w:szCs w:val="20"/>
        </w:rPr>
        <w:t>Financial Technology</w:t>
      </w:r>
      <w:r w:rsidR="006F7365" w:rsidRPr="00597850">
        <w:rPr>
          <w:rFonts w:ascii="Simplified Arabic" w:hAnsi="Simplified Arabic" w:cs="Simplified Arabic"/>
          <w:sz w:val="20"/>
          <w:szCs w:val="20"/>
          <w:rtl/>
        </w:rPr>
        <w:t>)، وقد أصبحت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تؤثر بصورة جوهرية وواضحة في أساليب تقديم الخدمات المالية</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وفي عمليات الدفع والعملات ا</w:t>
      </w:r>
      <w:r w:rsidR="00A628B0">
        <w:rPr>
          <w:rFonts w:ascii="Simplified Arabic" w:hAnsi="Simplified Arabic" w:cs="Simplified Arabic" w:hint="cs"/>
          <w:sz w:val="20"/>
          <w:szCs w:val="20"/>
          <w:rtl/>
        </w:rPr>
        <w:t>لإ</w:t>
      </w:r>
      <w:r w:rsidR="006F7365" w:rsidRPr="00597850">
        <w:rPr>
          <w:rFonts w:ascii="Simplified Arabic" w:hAnsi="Simplified Arabic" w:cs="Simplified Arabic"/>
          <w:sz w:val="20"/>
          <w:szCs w:val="20"/>
          <w:rtl/>
        </w:rPr>
        <w:t>لكترونية الافتراضية وغيرها. وتحرص صناعة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على تقديم الخدمات الإبداعية</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وتحقيق التحسينات المبتكرة ضمن حقول ومجالات وظيفية متعددة</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مثل إدارة الثروات والأصول والاستثمار والتوفير والإقراض والتأمين</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وحشد التمويل، و</w:t>
      </w:r>
      <w:r w:rsidR="00A628B0">
        <w:rPr>
          <w:rFonts w:ascii="Simplified Arabic" w:hAnsi="Simplified Arabic" w:cs="Simplified Arabic" w:hint="cs"/>
          <w:sz w:val="20"/>
          <w:szCs w:val="20"/>
          <w:rtl/>
        </w:rPr>
        <w:t>إ</w:t>
      </w:r>
      <w:r w:rsidR="006F7365" w:rsidRPr="00597850">
        <w:rPr>
          <w:rFonts w:ascii="Simplified Arabic" w:hAnsi="Simplified Arabic" w:cs="Simplified Arabic"/>
          <w:sz w:val="20"/>
          <w:szCs w:val="20"/>
          <w:rtl/>
        </w:rPr>
        <w:t>دارة الحسابات والتخطيط المالي</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وعمليات الدفع ا</w:t>
      </w:r>
      <w:r w:rsidR="00A628B0">
        <w:rPr>
          <w:rFonts w:ascii="Simplified Arabic" w:hAnsi="Simplified Arabic" w:cs="Simplified Arabic" w:hint="cs"/>
          <w:sz w:val="20"/>
          <w:szCs w:val="20"/>
          <w:rtl/>
        </w:rPr>
        <w:t>لإ</w:t>
      </w:r>
      <w:r w:rsidR="006F7365" w:rsidRPr="00597850">
        <w:rPr>
          <w:rFonts w:ascii="Simplified Arabic" w:hAnsi="Simplified Arabic" w:cs="Simplified Arabic"/>
          <w:sz w:val="20"/>
          <w:szCs w:val="20"/>
          <w:rtl/>
        </w:rPr>
        <w:t>لكتروني</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والتعامل بالنقود الرقمية</w:t>
      </w:r>
      <w:r w:rsidR="00A628B0">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وتحويل الأموال، والعمليات التجارية وغيرها.</w:t>
      </w:r>
    </w:p>
    <w:p w14:paraId="10EB149F" w14:textId="7657ADDA" w:rsidR="006F7365" w:rsidRPr="00597850" w:rsidRDefault="00A628B0" w:rsidP="006F7365">
      <w:pPr>
        <w:pStyle w:val="NoSpacing"/>
        <w:spacing w:line="36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6F7365" w:rsidRPr="00597850">
        <w:rPr>
          <w:rFonts w:ascii="Simplified Arabic" w:hAnsi="Simplified Arabic" w:cs="Simplified Arabic"/>
          <w:sz w:val="20"/>
          <w:szCs w:val="20"/>
          <w:rtl/>
        </w:rPr>
        <w:t xml:space="preserve">وتهدف هذه الدراسة </w:t>
      </w:r>
      <w:r>
        <w:rPr>
          <w:rFonts w:ascii="Simplified Arabic" w:hAnsi="Simplified Arabic" w:cs="Simplified Arabic" w:hint="cs"/>
          <w:sz w:val="20"/>
          <w:szCs w:val="20"/>
          <w:rtl/>
        </w:rPr>
        <w:t>إ</w:t>
      </w:r>
      <w:r w:rsidR="006F7365" w:rsidRPr="00597850">
        <w:rPr>
          <w:rFonts w:ascii="Simplified Arabic" w:hAnsi="Simplified Arabic" w:cs="Simplified Arabic"/>
          <w:sz w:val="20"/>
          <w:szCs w:val="20"/>
          <w:rtl/>
        </w:rPr>
        <w:t xml:space="preserve">لى التعرف </w:t>
      </w:r>
      <w:r>
        <w:rPr>
          <w:rFonts w:ascii="Simplified Arabic" w:hAnsi="Simplified Arabic" w:cs="Simplified Arabic" w:hint="cs"/>
          <w:sz w:val="20"/>
          <w:szCs w:val="20"/>
          <w:rtl/>
        </w:rPr>
        <w:t>إ</w:t>
      </w:r>
      <w:r w:rsidR="006F7365" w:rsidRPr="00597850">
        <w:rPr>
          <w:rFonts w:ascii="Simplified Arabic" w:hAnsi="Simplified Arabic" w:cs="Simplified Arabic"/>
          <w:sz w:val="20"/>
          <w:szCs w:val="20"/>
          <w:rtl/>
        </w:rPr>
        <w:t>لى متطلبات نجاح صناعة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في الدول العربية. وقد تم في هذه الدراسة رصد مجموعة من متطلبات هذا النجاح،</w:t>
      </w:r>
      <w:r w:rsidRPr="00A628B0">
        <w:rPr>
          <w:rFonts w:ascii="Simplified Arabic" w:hAnsi="Simplified Arabic" w:cs="Simplified Arabic"/>
          <w:sz w:val="20"/>
          <w:szCs w:val="20"/>
          <w:rtl/>
        </w:rPr>
        <w:t xml:space="preserve"> </w:t>
      </w:r>
      <w:r w:rsidRPr="00597850">
        <w:rPr>
          <w:rFonts w:ascii="Simplified Arabic" w:hAnsi="Simplified Arabic" w:cs="Simplified Arabic"/>
          <w:sz w:val="20"/>
          <w:szCs w:val="20"/>
          <w:rtl/>
        </w:rPr>
        <w:t>وتحديد</w:t>
      </w:r>
      <w:r>
        <w:rPr>
          <w:rFonts w:ascii="Simplified Arabic" w:hAnsi="Simplified Arabic" w:cs="Simplified Arabic" w:hint="cs"/>
          <w:sz w:val="20"/>
          <w:szCs w:val="20"/>
          <w:rtl/>
        </w:rPr>
        <w:t>ها،</w:t>
      </w:r>
      <w:r w:rsidR="006F7365" w:rsidRPr="00597850">
        <w:rPr>
          <w:rFonts w:ascii="Simplified Arabic" w:hAnsi="Simplified Arabic" w:cs="Simplified Arabic"/>
          <w:sz w:val="20"/>
          <w:szCs w:val="20"/>
          <w:rtl/>
        </w:rPr>
        <w:t xml:space="preserve"> وأهمها: الاستخدام الفاعل لتطبيقات تكنولوجي</w:t>
      </w:r>
      <w:r w:rsidR="002E4344">
        <w:rPr>
          <w:rFonts w:ascii="Simplified Arabic" w:hAnsi="Simplified Arabic" w:cs="Simplified Arabic" w:hint="cs"/>
          <w:sz w:val="20"/>
          <w:szCs w:val="20"/>
          <w:rtl/>
        </w:rPr>
        <w:t>ا</w:t>
      </w:r>
      <w:r>
        <w:rPr>
          <w:rFonts w:ascii="Simplified Arabic" w:hAnsi="Simplified Arabic" w:cs="Simplified Arabic" w:hint="cs"/>
          <w:sz w:val="20"/>
          <w:szCs w:val="20"/>
          <w:rtl/>
        </w:rPr>
        <w:t xml:space="preserve"> </w:t>
      </w:r>
      <w:r w:rsidR="006F7365" w:rsidRPr="00597850">
        <w:rPr>
          <w:rFonts w:ascii="Simplified Arabic" w:hAnsi="Simplified Arabic" w:cs="Simplified Arabic"/>
          <w:sz w:val="20"/>
          <w:szCs w:val="20"/>
          <w:rtl/>
        </w:rPr>
        <w:t>الـ (</w:t>
      </w:r>
      <w:r w:rsidR="006F7365" w:rsidRPr="00597850">
        <w:rPr>
          <w:rFonts w:ascii="Simplified Arabic" w:hAnsi="Simplified Arabic" w:cs="Simplified Arabic"/>
          <w:sz w:val="20"/>
          <w:szCs w:val="20"/>
        </w:rPr>
        <w:t>Blockchain</w:t>
      </w:r>
      <w:r w:rsidR="006F7365" w:rsidRPr="00597850">
        <w:rPr>
          <w:rFonts w:ascii="Simplified Arabic" w:hAnsi="Simplified Arabic" w:cs="Simplified Arabic"/>
          <w:sz w:val="20"/>
          <w:szCs w:val="20"/>
          <w:rtl/>
        </w:rPr>
        <w:t>) في القطاعات المالية، وتوفير الأمن السيبراني للتكنولوجي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وتوفير خدمات التعريف بالهوية الرقمية لكل زبون، وتوفير 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الذكاء الاصطناعي وتكنولوجيا معالجة البيانات الضخمة (</w:t>
      </w:r>
      <w:r w:rsidR="006F7365" w:rsidRPr="00597850">
        <w:rPr>
          <w:rFonts w:ascii="Simplified Arabic" w:hAnsi="Simplified Arabic" w:cs="Simplified Arabic"/>
          <w:sz w:val="20"/>
          <w:szCs w:val="20"/>
        </w:rPr>
        <w:t>Big Data</w:t>
      </w:r>
      <w:r w:rsidR="006F7365" w:rsidRPr="00597850">
        <w:rPr>
          <w:rFonts w:ascii="Simplified Arabic" w:hAnsi="Simplified Arabic" w:cs="Simplified Arabic"/>
          <w:sz w:val="20"/>
          <w:szCs w:val="20"/>
          <w:rtl/>
        </w:rPr>
        <w:t xml:space="preserve">)، </w:t>
      </w:r>
      <w:r w:rsidRPr="00597850">
        <w:rPr>
          <w:rFonts w:ascii="Simplified Arabic" w:hAnsi="Simplified Arabic" w:cs="Simplified Arabic"/>
          <w:sz w:val="20"/>
          <w:szCs w:val="20"/>
          <w:rtl/>
        </w:rPr>
        <w:t>واستخدام</w:t>
      </w:r>
      <w:r>
        <w:rPr>
          <w:rFonts w:ascii="Simplified Arabic" w:hAnsi="Simplified Arabic" w:cs="Simplified Arabic" w:hint="cs"/>
          <w:sz w:val="20"/>
          <w:szCs w:val="20"/>
          <w:rtl/>
        </w:rPr>
        <w:t>ها،</w:t>
      </w:r>
      <w:r w:rsidRPr="00597850">
        <w:rPr>
          <w:rFonts w:ascii="Simplified Arabic" w:hAnsi="Simplified Arabic" w:cs="Simplified Arabic"/>
          <w:sz w:val="20"/>
          <w:szCs w:val="20"/>
          <w:rtl/>
        </w:rPr>
        <w:t xml:space="preserve"> </w:t>
      </w:r>
      <w:r w:rsidR="006F7365" w:rsidRPr="00597850">
        <w:rPr>
          <w:rFonts w:ascii="Simplified Arabic" w:hAnsi="Simplified Arabic" w:cs="Simplified Arabic"/>
          <w:sz w:val="20"/>
          <w:szCs w:val="20"/>
          <w:rtl/>
        </w:rPr>
        <w:t>وتوفير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الداعمة لأتمتة عمليات تقديم النصائح المالية</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006F7365" w:rsidRPr="00597850">
        <w:rPr>
          <w:rFonts w:ascii="Simplified Arabic" w:hAnsi="Simplified Arabic" w:cs="Simplified Arabic"/>
          <w:sz w:val="20"/>
          <w:szCs w:val="20"/>
          <w:rtl/>
        </w:rPr>
        <w:t>يتم تقديمها بصورة إلكترونية (</w:t>
      </w:r>
      <w:r w:rsidR="006F7365" w:rsidRPr="00597850">
        <w:rPr>
          <w:rFonts w:ascii="Simplified Arabic" w:hAnsi="Simplified Arabic" w:cs="Simplified Arabic"/>
          <w:sz w:val="20"/>
          <w:szCs w:val="20"/>
        </w:rPr>
        <w:t>Robo-Advisers</w:t>
      </w:r>
      <w:r w:rsidR="006F7365" w:rsidRPr="00597850">
        <w:rPr>
          <w:rFonts w:ascii="Simplified Arabic" w:hAnsi="Simplified Arabic" w:cs="Simplified Arabic"/>
          <w:sz w:val="20"/>
          <w:szCs w:val="20"/>
          <w:rtl/>
        </w:rPr>
        <w:t>)، والنقل الآلي للأموال</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التأمين (</w:t>
      </w:r>
      <w:r w:rsidR="006F7365" w:rsidRPr="00597850">
        <w:rPr>
          <w:rFonts w:ascii="Simplified Arabic" w:hAnsi="Simplified Arabic" w:cs="Simplified Arabic"/>
          <w:sz w:val="20"/>
          <w:szCs w:val="20"/>
        </w:rPr>
        <w:t>InsurTech</w:t>
      </w:r>
      <w:r w:rsidR="006F7365" w:rsidRPr="00597850">
        <w:rPr>
          <w:rFonts w:ascii="Simplified Arabic" w:hAnsi="Simplified Arabic" w:cs="Simplified Arabic"/>
          <w:sz w:val="20"/>
          <w:szCs w:val="20"/>
          <w:rtl/>
        </w:rPr>
        <w:t>)</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التعامل مع الثروات الضخمة، وتوفير الأنظمة الملائمة للدفع</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وتسوية الأوراق المالية،</w:t>
      </w:r>
      <w:r w:rsidRPr="00A628B0">
        <w:rPr>
          <w:rFonts w:ascii="Simplified Arabic" w:hAnsi="Simplified Arabic" w:cs="Simplified Arabic"/>
          <w:sz w:val="20"/>
          <w:szCs w:val="20"/>
          <w:rtl/>
        </w:rPr>
        <w:t xml:space="preserve"> </w:t>
      </w:r>
      <w:r w:rsidRPr="00597850">
        <w:rPr>
          <w:rFonts w:ascii="Simplified Arabic" w:hAnsi="Simplified Arabic" w:cs="Simplified Arabic"/>
          <w:sz w:val="20"/>
          <w:szCs w:val="20"/>
          <w:rtl/>
        </w:rPr>
        <w:t>وتبادل</w:t>
      </w:r>
      <w:r>
        <w:rPr>
          <w:rFonts w:ascii="Simplified Arabic" w:hAnsi="Simplified Arabic" w:cs="Simplified Arabic" w:hint="cs"/>
          <w:sz w:val="20"/>
          <w:szCs w:val="20"/>
          <w:rtl/>
        </w:rPr>
        <w:t>ها،</w:t>
      </w:r>
      <w:r w:rsidR="006F7365" w:rsidRPr="00597850">
        <w:rPr>
          <w:rFonts w:ascii="Simplified Arabic" w:hAnsi="Simplified Arabic" w:cs="Simplified Arabic"/>
          <w:sz w:val="20"/>
          <w:szCs w:val="20"/>
          <w:rtl/>
        </w:rPr>
        <w:t xml:space="preserve"> وتوفير ما يلزم لضمان تحقيق صناعة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للسيولة الكافية (التسييل الكافي للعمليات التشغيلية والاستراتيجية)، وتوفير البيئة التنظيمية والتشريعية التي تسهل أعمال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 </w:t>
      </w:r>
      <w:r w:rsidRPr="00597850">
        <w:rPr>
          <w:rFonts w:ascii="Simplified Arabic" w:hAnsi="Simplified Arabic" w:cs="Simplified Arabic"/>
          <w:sz w:val="20"/>
          <w:szCs w:val="20"/>
          <w:rtl/>
        </w:rPr>
        <w:t>وتعالج</w:t>
      </w:r>
      <w:r>
        <w:rPr>
          <w:rFonts w:ascii="Simplified Arabic" w:hAnsi="Simplified Arabic" w:cs="Simplified Arabic" w:hint="cs"/>
          <w:sz w:val="20"/>
          <w:szCs w:val="20"/>
          <w:rtl/>
        </w:rPr>
        <w:t>ها،</w:t>
      </w:r>
      <w:r w:rsidRPr="00597850">
        <w:rPr>
          <w:rFonts w:ascii="Simplified Arabic" w:hAnsi="Simplified Arabic" w:cs="Simplified Arabic"/>
          <w:sz w:val="20"/>
          <w:szCs w:val="20"/>
          <w:rtl/>
        </w:rPr>
        <w:t xml:space="preserve"> </w:t>
      </w:r>
      <w:r w:rsidR="006F7365" w:rsidRPr="00597850">
        <w:rPr>
          <w:rFonts w:ascii="Simplified Arabic" w:hAnsi="Simplified Arabic" w:cs="Simplified Arabic"/>
          <w:sz w:val="20"/>
          <w:szCs w:val="20"/>
          <w:rtl/>
        </w:rPr>
        <w:t>وسن التشريعات الداعمة لها، ودعم عمليات التطوير التكنولوجي، والترويج ا</w:t>
      </w:r>
      <w:r>
        <w:rPr>
          <w:rFonts w:ascii="Simplified Arabic" w:hAnsi="Simplified Arabic" w:cs="Simplified Arabic" w:hint="cs"/>
          <w:sz w:val="20"/>
          <w:szCs w:val="20"/>
          <w:rtl/>
        </w:rPr>
        <w:t>لإ</w:t>
      </w:r>
      <w:r w:rsidR="006F7365" w:rsidRPr="00597850">
        <w:rPr>
          <w:rFonts w:ascii="Simplified Arabic" w:hAnsi="Simplified Arabic" w:cs="Simplified Arabic"/>
          <w:sz w:val="20"/>
          <w:szCs w:val="20"/>
          <w:rtl/>
        </w:rPr>
        <w:t>لكتروني المكثف لخدمات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وتعميق القناعة بدورها التمويلي والاستثماري، وتمكين 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المعلومات من تحقيق التفاعل بين الزبائن</w:t>
      </w:r>
      <w:r>
        <w:rPr>
          <w:rFonts w:ascii="Simplified Arabic" w:hAnsi="Simplified Arabic" w:cs="Simplified Arabic" w:hint="cs"/>
          <w:sz w:val="20"/>
          <w:szCs w:val="20"/>
          <w:rtl/>
        </w:rPr>
        <w:t>،</w:t>
      </w:r>
      <w:r w:rsidR="006F7365" w:rsidRPr="00597850">
        <w:rPr>
          <w:rFonts w:ascii="Simplified Arabic" w:hAnsi="Simplified Arabic" w:cs="Simplified Arabic"/>
          <w:sz w:val="20"/>
          <w:szCs w:val="20"/>
          <w:rtl/>
        </w:rPr>
        <w:t xml:space="preserve"> وصناعة التكنولوجي</w:t>
      </w:r>
      <w:r w:rsidR="002E4344">
        <w:rPr>
          <w:rFonts w:ascii="Simplified Arabic" w:hAnsi="Simplified Arabic" w:cs="Simplified Arabic" w:hint="cs"/>
          <w:sz w:val="20"/>
          <w:szCs w:val="20"/>
          <w:rtl/>
        </w:rPr>
        <w:t>ا</w:t>
      </w:r>
      <w:r w:rsidR="006F7365" w:rsidRPr="00597850">
        <w:rPr>
          <w:rFonts w:ascii="Simplified Arabic" w:hAnsi="Simplified Arabic" w:cs="Simplified Arabic"/>
          <w:sz w:val="20"/>
          <w:szCs w:val="20"/>
          <w:rtl/>
        </w:rPr>
        <w:t xml:space="preserve"> المالية.</w:t>
      </w:r>
    </w:p>
    <w:p w14:paraId="2582D07C" w14:textId="77777777" w:rsidR="006F7365" w:rsidRPr="00CF3294" w:rsidRDefault="006F7365" w:rsidP="006F7365">
      <w:pPr>
        <w:pStyle w:val="NoSpacing"/>
        <w:jc w:val="both"/>
        <w:rPr>
          <w:rFonts w:ascii="Simplified Arabic" w:hAnsi="Simplified Arabic" w:cs="Simplified Arabic"/>
          <w:sz w:val="10"/>
          <w:szCs w:val="10"/>
          <w:rtl/>
        </w:rPr>
      </w:pPr>
    </w:p>
    <w:p w14:paraId="2684EBC8" w14:textId="17DDA43B" w:rsidR="006F7365" w:rsidRPr="00CF3294" w:rsidRDefault="006F7365" w:rsidP="00D77C38">
      <w:pPr>
        <w:pStyle w:val="NoSpacing"/>
        <w:jc w:val="both"/>
        <w:rPr>
          <w:rFonts w:ascii="Simplified Arabic" w:hAnsi="Simplified Arabic" w:cs="Simplified Arabic"/>
          <w:b/>
          <w:bCs/>
          <w:i/>
          <w:iCs/>
          <w:sz w:val="20"/>
          <w:szCs w:val="20"/>
        </w:rPr>
      </w:pPr>
      <w:r w:rsidRPr="00CF3294">
        <w:rPr>
          <w:rFonts w:ascii="Simplified Arabic" w:hAnsi="Simplified Arabic" w:cs="Simplified Arabic"/>
          <w:b/>
          <w:bCs/>
          <w:i/>
          <w:iCs/>
          <w:sz w:val="20"/>
          <w:szCs w:val="20"/>
          <w:rtl/>
        </w:rPr>
        <w:t xml:space="preserve">كلمات مفتاحية: </w:t>
      </w:r>
      <w:r w:rsidR="00540BDA" w:rsidRPr="00CF3294">
        <w:rPr>
          <w:rFonts w:ascii="Simplified Arabic" w:hAnsi="Simplified Arabic" w:cs="Simplified Arabic" w:hint="cs"/>
          <w:b/>
          <w:bCs/>
          <w:i/>
          <w:iCs/>
          <w:sz w:val="20"/>
          <w:szCs w:val="20"/>
          <w:rtl/>
        </w:rPr>
        <w:t>التكنولوج</w:t>
      </w:r>
      <w:r w:rsidR="00540BDA">
        <w:rPr>
          <w:rFonts w:ascii="Simplified Arabic" w:hAnsi="Simplified Arabic" w:cs="Simplified Arabic" w:hint="cs"/>
          <w:b/>
          <w:bCs/>
          <w:i/>
          <w:iCs/>
          <w:sz w:val="20"/>
          <w:szCs w:val="20"/>
          <w:rtl/>
        </w:rPr>
        <w:t>ي</w:t>
      </w:r>
      <w:r w:rsidR="002E4344">
        <w:rPr>
          <w:rFonts w:ascii="Simplified Arabic" w:hAnsi="Simplified Arabic" w:cs="Simplified Arabic" w:hint="cs"/>
          <w:b/>
          <w:bCs/>
          <w:i/>
          <w:iCs/>
          <w:sz w:val="20"/>
          <w:szCs w:val="20"/>
          <w:rtl/>
        </w:rPr>
        <w:t>ا</w:t>
      </w:r>
      <w:r w:rsidRPr="00CF3294">
        <w:rPr>
          <w:rFonts w:ascii="Simplified Arabic" w:hAnsi="Simplified Arabic" w:cs="Simplified Arabic"/>
          <w:b/>
          <w:bCs/>
          <w:i/>
          <w:iCs/>
          <w:sz w:val="20"/>
          <w:szCs w:val="20"/>
          <w:rtl/>
        </w:rPr>
        <w:t xml:space="preserve"> المالية، </w:t>
      </w:r>
      <w:r w:rsidR="00D77C38" w:rsidRPr="00CF3294">
        <w:rPr>
          <w:rFonts w:ascii="Simplified Arabic" w:hAnsi="Simplified Arabic" w:cs="Simplified Arabic"/>
          <w:b/>
          <w:bCs/>
          <w:i/>
          <w:iCs/>
          <w:sz w:val="20"/>
          <w:szCs w:val="20"/>
          <w:rtl/>
        </w:rPr>
        <w:t>بلوك تشين،</w:t>
      </w:r>
      <w:r w:rsidR="00D77C38" w:rsidRPr="00CF3294">
        <w:rPr>
          <w:rFonts w:ascii="Simplified Arabic" w:hAnsi="Simplified Arabic" w:cs="Simplified Arabic"/>
          <w:b/>
          <w:bCs/>
          <w:i/>
          <w:iCs/>
          <w:sz w:val="20"/>
          <w:szCs w:val="20"/>
        </w:rPr>
        <w:t xml:space="preserve"> </w:t>
      </w:r>
      <w:r w:rsidRPr="00CF3294">
        <w:rPr>
          <w:rFonts w:ascii="Simplified Arabic" w:hAnsi="Simplified Arabic" w:cs="Simplified Arabic"/>
          <w:b/>
          <w:bCs/>
          <w:i/>
          <w:iCs/>
          <w:sz w:val="20"/>
          <w:szCs w:val="20"/>
          <w:rtl/>
        </w:rPr>
        <w:t xml:space="preserve">متطلبات </w:t>
      </w:r>
      <w:r w:rsidR="00540BDA" w:rsidRPr="00CF3294">
        <w:rPr>
          <w:rFonts w:ascii="Simplified Arabic" w:hAnsi="Simplified Arabic" w:cs="Simplified Arabic" w:hint="cs"/>
          <w:b/>
          <w:bCs/>
          <w:i/>
          <w:iCs/>
          <w:sz w:val="20"/>
          <w:szCs w:val="20"/>
          <w:rtl/>
        </w:rPr>
        <w:t>التكنولوج</w:t>
      </w:r>
      <w:r w:rsidR="00540BDA">
        <w:rPr>
          <w:rFonts w:ascii="Simplified Arabic" w:hAnsi="Simplified Arabic" w:cs="Simplified Arabic" w:hint="cs"/>
          <w:b/>
          <w:bCs/>
          <w:i/>
          <w:iCs/>
          <w:sz w:val="20"/>
          <w:szCs w:val="20"/>
          <w:rtl/>
        </w:rPr>
        <w:t>ي</w:t>
      </w:r>
      <w:r w:rsidR="002E4344">
        <w:rPr>
          <w:rFonts w:ascii="Simplified Arabic" w:hAnsi="Simplified Arabic" w:cs="Simplified Arabic" w:hint="cs"/>
          <w:b/>
          <w:bCs/>
          <w:i/>
          <w:iCs/>
          <w:sz w:val="20"/>
          <w:szCs w:val="20"/>
          <w:rtl/>
        </w:rPr>
        <w:t>ا</w:t>
      </w:r>
      <w:r w:rsidR="00D77C38" w:rsidRPr="00CF3294">
        <w:rPr>
          <w:rFonts w:ascii="Simplified Arabic" w:hAnsi="Simplified Arabic" w:cs="Simplified Arabic"/>
          <w:b/>
          <w:bCs/>
          <w:i/>
          <w:iCs/>
          <w:sz w:val="20"/>
          <w:szCs w:val="20"/>
          <w:rtl/>
        </w:rPr>
        <w:t xml:space="preserve"> المالية</w:t>
      </w:r>
      <w:r w:rsidRPr="00CF3294">
        <w:rPr>
          <w:rFonts w:ascii="Simplified Arabic" w:hAnsi="Simplified Arabic" w:cs="Simplified Arabic"/>
          <w:b/>
          <w:bCs/>
          <w:i/>
          <w:iCs/>
          <w:sz w:val="20"/>
          <w:szCs w:val="20"/>
          <w:rtl/>
        </w:rPr>
        <w:t xml:space="preserve">. </w:t>
      </w:r>
    </w:p>
    <w:p w14:paraId="477F5FD5" w14:textId="77777777" w:rsidR="00B230EC" w:rsidRPr="00CF3294" w:rsidRDefault="00B230EC" w:rsidP="006F7365">
      <w:pPr>
        <w:spacing w:line="360" w:lineRule="auto"/>
        <w:jc w:val="both"/>
        <w:rPr>
          <w:rFonts w:ascii="Simplified Arabic" w:hAnsi="Simplified Arabic" w:cs="Simplified Arabic"/>
          <w:b/>
          <w:bCs/>
          <w:rtl/>
        </w:rPr>
      </w:pPr>
    </w:p>
    <w:p w14:paraId="6C330967" w14:textId="77777777" w:rsidR="00B230EC" w:rsidRPr="00CF3294" w:rsidRDefault="00B230EC" w:rsidP="006F7365">
      <w:pPr>
        <w:spacing w:line="360" w:lineRule="auto"/>
        <w:jc w:val="both"/>
        <w:rPr>
          <w:rFonts w:ascii="Simplified Arabic" w:hAnsi="Simplified Arabic" w:cs="Simplified Arabic"/>
          <w:b/>
          <w:bCs/>
          <w:rtl/>
        </w:rPr>
      </w:pPr>
    </w:p>
    <w:p w14:paraId="06A7C9FD" w14:textId="5215732E" w:rsidR="006F7365" w:rsidRPr="00CF3294" w:rsidRDefault="006F7365" w:rsidP="006F7365">
      <w:pPr>
        <w:spacing w:line="360" w:lineRule="auto"/>
        <w:jc w:val="both"/>
        <w:rPr>
          <w:rFonts w:ascii="Simplified Arabic" w:hAnsi="Simplified Arabic" w:cs="Simplified Arabic"/>
          <w:b/>
          <w:bCs/>
          <w:sz w:val="28"/>
          <w:szCs w:val="28"/>
          <w:rtl/>
        </w:rPr>
      </w:pPr>
      <w:r w:rsidRPr="00CF3294">
        <w:rPr>
          <w:rFonts w:ascii="Simplified Arabic" w:hAnsi="Simplified Arabic" w:cs="Simplified Arabic"/>
          <w:b/>
          <w:bCs/>
          <w:sz w:val="28"/>
          <w:szCs w:val="28"/>
          <w:rtl/>
        </w:rPr>
        <w:t xml:space="preserve">مقدمة الدراسة </w:t>
      </w:r>
      <w:r w:rsidRPr="00CF3294">
        <w:rPr>
          <w:rFonts w:ascii="Simplified Arabic" w:hAnsi="Simplified Arabic" w:cs="Simplified Arabic"/>
          <w:b/>
          <w:bCs/>
          <w:sz w:val="28"/>
          <w:szCs w:val="28"/>
        </w:rPr>
        <w:t>Introduction of the Study</w:t>
      </w:r>
      <w:r w:rsidRPr="00CF3294">
        <w:rPr>
          <w:rFonts w:ascii="Simplified Arabic" w:hAnsi="Simplified Arabic" w:cs="Simplified Arabic"/>
          <w:b/>
          <w:bCs/>
          <w:sz w:val="28"/>
          <w:szCs w:val="28"/>
          <w:rtl/>
        </w:rPr>
        <w:t xml:space="preserve">: </w:t>
      </w:r>
    </w:p>
    <w:p w14:paraId="111F33EE" w14:textId="7A4F423C" w:rsidR="006F7365" w:rsidRPr="00CF3294" w:rsidRDefault="00527A0D" w:rsidP="006B0DF9">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انتشر في السنوات الأخيرة منذ عام </w:t>
      </w:r>
      <w:r>
        <w:rPr>
          <w:rFonts w:ascii="Simplified Arabic" w:hAnsi="Simplified Arabic" w:cs="Simplified Arabic" w:hint="cs"/>
          <w:rtl/>
        </w:rPr>
        <w:t>2014م</w:t>
      </w:r>
      <w:r w:rsidR="006F7365" w:rsidRPr="00CF3294">
        <w:rPr>
          <w:rFonts w:ascii="Simplified Arabic" w:hAnsi="Simplified Arabic" w:cs="Simplified Arabic"/>
          <w:rtl/>
        </w:rPr>
        <w:t>، مصطلح جديد في عالم المال والأعمال</w:t>
      </w:r>
      <w:r>
        <w:rPr>
          <w:rFonts w:ascii="Simplified Arabic" w:hAnsi="Simplified Arabic" w:cs="Simplified Arabic" w:hint="cs"/>
          <w:rtl/>
        </w:rPr>
        <w:t>،</w:t>
      </w:r>
      <w:r w:rsidR="006F7365" w:rsidRPr="00CF3294">
        <w:rPr>
          <w:rFonts w:ascii="Simplified Arabic" w:hAnsi="Simplified Arabic" w:cs="Simplified Arabic"/>
          <w:rtl/>
        </w:rPr>
        <w:t xml:space="preserve"> هو مصطلح التكنولوجيا المالية (</w:t>
      </w:r>
      <w:r w:rsidR="006F7365" w:rsidRPr="00CF3294">
        <w:rPr>
          <w:rFonts w:ascii="Simplified Arabic" w:hAnsi="Simplified Arabic" w:cs="Simplified Arabic"/>
        </w:rPr>
        <w:t>FinTech</w:t>
      </w:r>
      <w:r w:rsidR="006F7365" w:rsidRPr="00CF3294">
        <w:rPr>
          <w:rFonts w:ascii="Simplified Arabic" w:hAnsi="Simplified Arabic" w:cs="Simplified Arabic"/>
          <w:rtl/>
        </w:rPr>
        <w:t>)، وقد حظي هذا المصطلح باهتمام كبير ومتزايد في مجالات وإطارات متعددة</w:t>
      </w:r>
      <w:r>
        <w:rPr>
          <w:rFonts w:ascii="Simplified Arabic" w:hAnsi="Simplified Arabic" w:cs="Simplified Arabic" w:hint="cs"/>
          <w:rtl/>
        </w:rPr>
        <w:t>،</w:t>
      </w:r>
      <w:r w:rsidR="006F7365" w:rsidRPr="00CF3294">
        <w:rPr>
          <w:rFonts w:ascii="Simplified Arabic" w:hAnsi="Simplified Arabic" w:cs="Simplified Arabic"/>
          <w:rtl/>
        </w:rPr>
        <w:t xml:space="preserve"> مثل نماذج الأعمال الإبداعية والابتكارية. ويعبّر هذا المصطلح (التكنولوجيا المالية) عن مزيج من الخدمات المالية وتكنولوجيا المعلومات، وتجدر الإشارة </w:t>
      </w:r>
      <w:r>
        <w:rPr>
          <w:rFonts w:ascii="Simplified Arabic" w:hAnsi="Simplified Arabic" w:cs="Simplified Arabic" w:hint="cs"/>
          <w:rtl/>
        </w:rPr>
        <w:t>إ</w:t>
      </w:r>
      <w:r w:rsidR="006F7365" w:rsidRPr="00CF3294">
        <w:rPr>
          <w:rFonts w:ascii="Simplified Arabic" w:hAnsi="Simplified Arabic" w:cs="Simplified Arabic"/>
          <w:rtl/>
        </w:rPr>
        <w:t>لى أنه قد تم استخدام هذا المصطلح للمرة الأولى في بدايات تسعين</w:t>
      </w:r>
      <w:r>
        <w:rPr>
          <w:rFonts w:ascii="Simplified Arabic" w:hAnsi="Simplified Arabic" w:cs="Simplified Arabic" w:hint="cs"/>
          <w:rtl/>
        </w:rPr>
        <w:t>ي</w:t>
      </w:r>
      <w:r w:rsidR="006F7365" w:rsidRPr="00CF3294">
        <w:rPr>
          <w:rFonts w:ascii="Simplified Arabic" w:hAnsi="Simplified Arabic" w:cs="Simplified Arabic"/>
          <w:rtl/>
        </w:rPr>
        <w:t xml:space="preserve">ات القرن العشرين، ضمن </w:t>
      </w:r>
      <w:r>
        <w:rPr>
          <w:rFonts w:ascii="Simplified Arabic" w:hAnsi="Simplified Arabic" w:cs="Simplified Arabic" w:hint="cs"/>
          <w:rtl/>
        </w:rPr>
        <w:t>ا</w:t>
      </w:r>
      <w:r w:rsidR="006F7365" w:rsidRPr="00CF3294">
        <w:rPr>
          <w:rFonts w:ascii="Simplified Arabic" w:hAnsi="Simplified Arabic" w:cs="Simplified Arabic"/>
          <w:rtl/>
        </w:rPr>
        <w:t>سم أحد مشاريع سيتي جروب (</w:t>
      </w:r>
      <w:r w:rsidR="006F7365" w:rsidRPr="00CF3294">
        <w:rPr>
          <w:rFonts w:ascii="Simplified Arabic" w:hAnsi="Simplified Arabic" w:cs="Simplified Arabic"/>
        </w:rPr>
        <w:t>Citigroup</w:t>
      </w:r>
      <w:r w:rsidR="006F7365" w:rsidRPr="00CF3294">
        <w:rPr>
          <w:rFonts w:ascii="Simplified Arabic" w:hAnsi="Simplified Arabic" w:cs="Simplified Arabic"/>
          <w:rtl/>
        </w:rPr>
        <w:t>) المتعلقة بتسريع التعاون التكنولوجي بين القطاعات المختلفة (خصوصا القطاعات المالية والتكنولوجية). وتعدّ التكنولوجيا المالية إحدى التكنولوجيات الحديثة في عالم المال والأعمال، وقد أحدثت تغييرات واضحة في القطاعات المالية في كثير من دول العالم، وهذه التكنولوجيا تعمل على إعادة تشكيل هذه القطاعات بصورة جوهرية يوما بعد يوم، وقد شهدت القطاعات المالية في كثير من الدول</w:t>
      </w:r>
      <w:r>
        <w:rPr>
          <w:rFonts w:ascii="Simplified Arabic" w:hAnsi="Simplified Arabic" w:cs="Simplified Arabic" w:hint="cs"/>
          <w:rtl/>
        </w:rPr>
        <w:t>،</w:t>
      </w:r>
      <w:r w:rsidR="006F7365" w:rsidRPr="00CF3294">
        <w:rPr>
          <w:rFonts w:ascii="Simplified Arabic" w:hAnsi="Simplified Arabic" w:cs="Simplified Arabic"/>
          <w:rtl/>
        </w:rPr>
        <w:t xml:space="preserve"> تحولات راديكالية واضحة في ظل تزايد انتشار التكنولوجيا المالية.</w:t>
      </w:r>
      <w:r w:rsidR="006B0DF9" w:rsidRPr="00CF3294">
        <w:rPr>
          <w:rFonts w:ascii="Simplified Arabic" w:hAnsi="Simplified Arabic" w:cs="Simplified Arabic" w:hint="cs"/>
          <w:rtl/>
        </w:rPr>
        <w:t xml:space="preserve"> وتعدّ </w:t>
      </w:r>
      <w:r w:rsidR="006F7365" w:rsidRPr="00CF3294">
        <w:rPr>
          <w:rFonts w:ascii="Simplified Arabic" w:hAnsi="Simplified Arabic" w:cs="Simplified Arabic"/>
          <w:rtl/>
        </w:rPr>
        <w:t>التكنولوجيا المالية (</w:t>
      </w:r>
      <w:r w:rsidR="006F7365" w:rsidRPr="00CF3294">
        <w:rPr>
          <w:rFonts w:ascii="Simplified Arabic" w:hAnsi="Simplified Arabic" w:cs="Simplified Arabic"/>
        </w:rPr>
        <w:t>FinTech</w:t>
      </w:r>
      <w:r w:rsidR="006F7365" w:rsidRPr="00CF3294">
        <w:rPr>
          <w:rFonts w:ascii="Simplified Arabic" w:hAnsi="Simplified Arabic" w:cs="Simplified Arabic"/>
          <w:rtl/>
        </w:rPr>
        <w:t>) تطبيق</w:t>
      </w:r>
      <w:r w:rsidR="006B0DF9" w:rsidRPr="00CF3294">
        <w:rPr>
          <w:rFonts w:ascii="Simplified Arabic" w:hAnsi="Simplified Arabic" w:cs="Simplified Arabic" w:hint="cs"/>
          <w:rtl/>
        </w:rPr>
        <w:t>ا</w:t>
      </w:r>
      <w:r w:rsidR="006F7365" w:rsidRPr="00CF3294">
        <w:rPr>
          <w:rFonts w:ascii="Simplified Arabic" w:hAnsi="Simplified Arabic" w:cs="Simplified Arabic"/>
          <w:rtl/>
        </w:rPr>
        <w:t xml:space="preserve"> لتكنولوجيا المعلومات وا</w:t>
      </w:r>
      <w:r>
        <w:rPr>
          <w:rFonts w:ascii="Simplified Arabic" w:hAnsi="Simplified Arabic" w:cs="Simplified Arabic" w:hint="cs"/>
          <w:rtl/>
        </w:rPr>
        <w:t>لإ</w:t>
      </w:r>
      <w:r w:rsidR="006F7365" w:rsidRPr="00CF3294">
        <w:rPr>
          <w:rFonts w:ascii="Simplified Arabic" w:hAnsi="Simplified Arabic" w:cs="Simplified Arabic"/>
          <w:rtl/>
        </w:rPr>
        <w:t>نترنت في تقديم الخدمات المالية وابتكارها وتمكينها</w:t>
      </w:r>
      <w:r>
        <w:rPr>
          <w:rFonts w:ascii="Simplified Arabic" w:hAnsi="Simplified Arabic" w:cs="Simplified Arabic" w:hint="cs"/>
          <w:rtl/>
        </w:rPr>
        <w:t>،</w:t>
      </w:r>
      <w:r w:rsidR="006F7365" w:rsidRPr="00CF3294">
        <w:rPr>
          <w:rFonts w:ascii="Simplified Arabic" w:hAnsi="Simplified Arabic" w:cs="Simplified Arabic"/>
          <w:rtl/>
        </w:rPr>
        <w:t xml:space="preserve"> بالاعتماد على التقدم الكبير والتحسن المستمر في التكنولوجيا</w:t>
      </w:r>
      <w:r>
        <w:rPr>
          <w:rFonts w:ascii="Simplified Arabic" w:hAnsi="Simplified Arabic" w:cs="Simplified Arabic" w:hint="cs"/>
          <w:rtl/>
        </w:rPr>
        <w:t>،</w:t>
      </w:r>
      <w:r w:rsidR="006F7365" w:rsidRPr="00CF3294">
        <w:rPr>
          <w:rFonts w:ascii="Simplified Arabic" w:hAnsi="Simplified Arabic" w:cs="Simplified Arabic"/>
          <w:rtl/>
        </w:rPr>
        <w:t xml:space="preserve"> والتغيرات الجوهرية في المجالات التنظيمية والتشريعية ذات العلاقة، وتحرص التكنولوجيا المالية على تقديم الخدمات الإبداعية</w:t>
      </w:r>
      <w:r>
        <w:rPr>
          <w:rFonts w:ascii="Simplified Arabic" w:hAnsi="Simplified Arabic" w:cs="Simplified Arabic" w:hint="cs"/>
          <w:rtl/>
        </w:rPr>
        <w:t>،</w:t>
      </w:r>
      <w:r w:rsidR="006F7365" w:rsidRPr="00CF3294">
        <w:rPr>
          <w:rFonts w:ascii="Simplified Arabic" w:hAnsi="Simplified Arabic" w:cs="Simplified Arabic"/>
          <w:rtl/>
        </w:rPr>
        <w:t xml:space="preserve"> وتحقيق التحسينات المبتكرة ضمن حقول ومجالات وظيفية أساسية متعددة</w:t>
      </w:r>
      <w:r>
        <w:rPr>
          <w:rFonts w:ascii="Simplified Arabic" w:hAnsi="Simplified Arabic" w:cs="Simplified Arabic" w:hint="cs"/>
          <w:rtl/>
        </w:rPr>
        <w:t>،</w:t>
      </w:r>
      <w:r w:rsidR="006F7365" w:rsidRPr="00CF3294">
        <w:rPr>
          <w:rFonts w:ascii="Simplified Arabic" w:hAnsi="Simplified Arabic" w:cs="Simplified Arabic"/>
          <w:rtl/>
        </w:rPr>
        <w:t xml:space="preserve"> مثل</w:t>
      </w:r>
      <w:r>
        <w:rPr>
          <w:rFonts w:ascii="Simplified Arabic" w:hAnsi="Simplified Arabic" w:cs="Simplified Arabic" w:hint="cs"/>
          <w:rtl/>
        </w:rPr>
        <w:t>:</w:t>
      </w:r>
      <w:r w:rsidR="006F7365" w:rsidRPr="00CF3294">
        <w:rPr>
          <w:rFonts w:ascii="Simplified Arabic" w:hAnsi="Simplified Arabic" w:cs="Simplified Arabic"/>
          <w:rtl/>
        </w:rPr>
        <w:t xml:space="preserve"> إدارة الثروات</w:t>
      </w:r>
      <w:r>
        <w:rPr>
          <w:rFonts w:ascii="Simplified Arabic" w:hAnsi="Simplified Arabic" w:cs="Simplified Arabic" w:hint="cs"/>
          <w:rtl/>
        </w:rPr>
        <w:t>،</w:t>
      </w:r>
      <w:r w:rsidR="006F7365" w:rsidRPr="00CF3294">
        <w:rPr>
          <w:rFonts w:ascii="Simplified Arabic" w:hAnsi="Simplified Arabic" w:cs="Simplified Arabic"/>
          <w:rtl/>
        </w:rPr>
        <w:t xml:space="preserve"> و</w:t>
      </w:r>
      <w:r>
        <w:rPr>
          <w:rFonts w:ascii="Simplified Arabic" w:hAnsi="Simplified Arabic" w:cs="Simplified Arabic" w:hint="cs"/>
          <w:rtl/>
        </w:rPr>
        <w:t>إ</w:t>
      </w:r>
      <w:r w:rsidR="006F7365" w:rsidRPr="00CF3294">
        <w:rPr>
          <w:rFonts w:ascii="Simplified Arabic" w:hAnsi="Simplified Arabic" w:cs="Simplified Arabic"/>
          <w:rtl/>
        </w:rPr>
        <w:t>دارة الأصول</w:t>
      </w:r>
      <w:r>
        <w:rPr>
          <w:rFonts w:ascii="Simplified Arabic" w:hAnsi="Simplified Arabic" w:cs="Simplified Arabic" w:hint="cs"/>
          <w:rtl/>
        </w:rPr>
        <w:t>،</w:t>
      </w:r>
      <w:r w:rsidR="006F7365" w:rsidRPr="00CF3294">
        <w:rPr>
          <w:rFonts w:ascii="Simplified Arabic" w:hAnsi="Simplified Arabic" w:cs="Simplified Arabic"/>
          <w:rtl/>
        </w:rPr>
        <w:t xml:space="preserve"> والاستثمار</w:t>
      </w:r>
      <w:r>
        <w:rPr>
          <w:rFonts w:ascii="Simplified Arabic" w:hAnsi="Simplified Arabic" w:cs="Simplified Arabic" w:hint="cs"/>
          <w:rtl/>
        </w:rPr>
        <w:t>،</w:t>
      </w:r>
      <w:r w:rsidR="006F7365" w:rsidRPr="00CF3294">
        <w:rPr>
          <w:rFonts w:ascii="Simplified Arabic" w:hAnsi="Simplified Arabic" w:cs="Simplified Arabic"/>
          <w:rtl/>
        </w:rPr>
        <w:t xml:space="preserve"> والتوفير</w:t>
      </w:r>
      <w:r>
        <w:rPr>
          <w:rFonts w:ascii="Simplified Arabic" w:hAnsi="Simplified Arabic" w:cs="Simplified Arabic" w:hint="cs"/>
          <w:rtl/>
        </w:rPr>
        <w:t>،</w:t>
      </w:r>
      <w:r w:rsidR="006F7365" w:rsidRPr="00CF3294">
        <w:rPr>
          <w:rFonts w:ascii="Simplified Arabic" w:hAnsi="Simplified Arabic" w:cs="Simplified Arabic"/>
          <w:rtl/>
        </w:rPr>
        <w:t xml:space="preserve"> و</w:t>
      </w:r>
      <w:r>
        <w:rPr>
          <w:rFonts w:ascii="Simplified Arabic" w:hAnsi="Simplified Arabic" w:cs="Simplified Arabic" w:hint="cs"/>
          <w:rtl/>
        </w:rPr>
        <w:t>إ</w:t>
      </w:r>
      <w:r w:rsidR="006F7365" w:rsidRPr="00CF3294">
        <w:rPr>
          <w:rFonts w:ascii="Simplified Arabic" w:hAnsi="Simplified Arabic" w:cs="Simplified Arabic"/>
          <w:rtl/>
        </w:rPr>
        <w:t>دارة الحسابات</w:t>
      </w:r>
      <w:r>
        <w:rPr>
          <w:rFonts w:ascii="Simplified Arabic" w:hAnsi="Simplified Arabic" w:cs="Simplified Arabic" w:hint="cs"/>
          <w:rtl/>
        </w:rPr>
        <w:t>،</w:t>
      </w:r>
      <w:r w:rsidR="006F7365" w:rsidRPr="00CF3294">
        <w:rPr>
          <w:rFonts w:ascii="Simplified Arabic" w:hAnsi="Simplified Arabic" w:cs="Simplified Arabic"/>
          <w:rtl/>
        </w:rPr>
        <w:t xml:space="preserve"> والتخطيط المالي</w:t>
      </w:r>
      <w:r>
        <w:rPr>
          <w:rFonts w:ascii="Simplified Arabic" w:hAnsi="Simplified Arabic" w:cs="Simplified Arabic" w:hint="cs"/>
          <w:rtl/>
        </w:rPr>
        <w:t>،</w:t>
      </w:r>
      <w:r w:rsidR="006F7365" w:rsidRPr="00CF3294">
        <w:rPr>
          <w:rFonts w:ascii="Simplified Arabic" w:hAnsi="Simplified Arabic" w:cs="Simplified Arabic"/>
          <w:rtl/>
        </w:rPr>
        <w:t xml:space="preserve"> وعمليات التبادل التجاري</w:t>
      </w:r>
      <w:r>
        <w:rPr>
          <w:rFonts w:ascii="Simplified Arabic" w:hAnsi="Simplified Arabic" w:cs="Simplified Arabic" w:hint="cs"/>
          <w:rtl/>
        </w:rPr>
        <w:t>،</w:t>
      </w:r>
      <w:r w:rsidR="006F7365" w:rsidRPr="00CF3294">
        <w:rPr>
          <w:rFonts w:ascii="Simplified Arabic" w:hAnsi="Simplified Arabic" w:cs="Simplified Arabic"/>
          <w:rtl/>
        </w:rPr>
        <w:t xml:space="preserve"> وعمليات الدفع ا</w:t>
      </w:r>
      <w:r w:rsidR="00D05B0A">
        <w:rPr>
          <w:rFonts w:ascii="Simplified Arabic" w:hAnsi="Simplified Arabic" w:cs="Simplified Arabic" w:hint="cs"/>
          <w:rtl/>
        </w:rPr>
        <w:t>لإ</w:t>
      </w:r>
      <w:r w:rsidR="006F7365" w:rsidRPr="00CF3294">
        <w:rPr>
          <w:rFonts w:ascii="Simplified Arabic" w:hAnsi="Simplified Arabic" w:cs="Simplified Arabic"/>
          <w:rtl/>
        </w:rPr>
        <w:t>لكتروني</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والتعامل بالنقود الرقمية والعملات المشفرة</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ونقل الأموال</w:t>
      </w:r>
      <w:r w:rsidR="00D05B0A" w:rsidRPr="00D05B0A">
        <w:rPr>
          <w:rFonts w:ascii="Simplified Arabic" w:hAnsi="Simplified Arabic" w:cs="Simplified Arabic"/>
          <w:rtl/>
        </w:rPr>
        <w:t xml:space="preserve"> </w:t>
      </w:r>
      <w:r w:rsidR="00D05B0A" w:rsidRPr="00CF3294">
        <w:rPr>
          <w:rFonts w:ascii="Simplified Arabic" w:hAnsi="Simplified Arabic" w:cs="Simplified Arabic"/>
          <w:rtl/>
        </w:rPr>
        <w:t>وتحويل</w:t>
      </w:r>
      <w:r w:rsidR="00D05B0A">
        <w:rPr>
          <w:rFonts w:ascii="Simplified Arabic" w:hAnsi="Simplified Arabic" w:cs="Simplified Arabic" w:hint="cs"/>
          <w:rtl/>
        </w:rPr>
        <w:t>ها،</w:t>
      </w:r>
      <w:r w:rsidR="006F7365" w:rsidRPr="00CF3294">
        <w:rPr>
          <w:rFonts w:ascii="Simplified Arabic" w:hAnsi="Simplified Arabic" w:cs="Simplified Arabic"/>
          <w:rtl/>
        </w:rPr>
        <w:t xml:space="preserve"> وإدارة الأصول</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والإقراض</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والتمويل</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والتأمين</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وحشد التمويل</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وحشد الاستثمار</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والعمليات التجارية</w:t>
      </w:r>
      <w:r w:rsidR="00D05B0A">
        <w:rPr>
          <w:rFonts w:ascii="Simplified Arabic" w:hAnsi="Simplified Arabic" w:cs="Simplified Arabic" w:hint="cs"/>
          <w:rtl/>
        </w:rPr>
        <w:t>،</w:t>
      </w:r>
      <w:r w:rsidR="006F7365" w:rsidRPr="00CF3294">
        <w:rPr>
          <w:rFonts w:ascii="Simplified Arabic" w:hAnsi="Simplified Arabic" w:cs="Simplified Arabic"/>
          <w:rtl/>
        </w:rPr>
        <w:t xml:space="preserve"> وغيرها. </w:t>
      </w:r>
    </w:p>
    <w:p w14:paraId="7517FC03" w14:textId="335E3078" w:rsidR="006F7365" w:rsidRPr="00CF3294" w:rsidRDefault="00D05B0A" w:rsidP="00332FB8">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وقد أكد (</w:t>
      </w:r>
      <w:r w:rsidR="006F7365" w:rsidRPr="00CF3294">
        <w:rPr>
          <w:rFonts w:ascii="Simplified Arabic" w:hAnsi="Simplified Arabic" w:cs="Simplified Arabic"/>
        </w:rPr>
        <w:t>Zavolokina, Dolata, and Schwabe, 2016</w:t>
      </w:r>
      <w:r w:rsidR="006F7365" w:rsidRPr="00CF3294">
        <w:rPr>
          <w:rFonts w:ascii="Simplified Arabic" w:hAnsi="Simplified Arabic" w:cs="Simplified Arabic"/>
          <w:rtl/>
        </w:rPr>
        <w:t xml:space="preserve">) </w:t>
      </w:r>
      <w:r w:rsidR="003F11D0">
        <w:rPr>
          <w:rFonts w:ascii="Simplified Arabic" w:hAnsi="Simplified Arabic" w:cs="Simplified Arabic" w:hint="cs"/>
          <w:rtl/>
        </w:rPr>
        <w:t xml:space="preserve">على </w:t>
      </w:r>
      <w:r w:rsidR="006F7365" w:rsidRPr="00CF3294">
        <w:rPr>
          <w:rFonts w:ascii="Simplified Arabic" w:hAnsi="Simplified Arabic" w:cs="Simplified Arabic"/>
          <w:rtl/>
        </w:rPr>
        <w:t>أن التكنولوجيا المالية هي مزيج من الخدمات المالية وتكنولوجيا المعلومات، وتدفق مزيج من الأدوات التكنولوجية والمنصات الإلكترونية (</w:t>
      </w:r>
      <w:r w:rsidR="006F7365" w:rsidRPr="00CF3294">
        <w:rPr>
          <w:rFonts w:ascii="Simplified Arabic" w:hAnsi="Simplified Arabic" w:cs="Simplified Arabic"/>
        </w:rPr>
        <w:t>Electronic Platforms</w:t>
      </w:r>
      <w:r w:rsidR="006F7365" w:rsidRPr="00CF3294">
        <w:rPr>
          <w:rFonts w:ascii="Simplified Arabic" w:hAnsi="Simplified Arabic" w:cs="Simplified Arabic"/>
          <w:rtl/>
        </w:rPr>
        <w:t>) والنظم الاقتصادية التي توفّر الخدمات المالية بكفاءة عالية وبأسعار معقولة وبإمكانية وصول سهلة وسريعة</w:t>
      </w:r>
      <w:r w:rsidR="003F11D0">
        <w:rPr>
          <w:rFonts w:ascii="Simplified Arabic" w:hAnsi="Simplified Arabic" w:cs="Simplified Arabic" w:hint="cs"/>
          <w:rtl/>
        </w:rPr>
        <w:t>،</w:t>
      </w:r>
      <w:r w:rsidR="003F11D0" w:rsidRPr="003F11D0">
        <w:rPr>
          <w:rFonts w:ascii="Simplified Arabic" w:hAnsi="Simplified Arabic" w:cs="Simplified Arabic"/>
          <w:rtl/>
        </w:rPr>
        <w:t xml:space="preserve"> </w:t>
      </w:r>
      <w:r w:rsidR="003F11D0" w:rsidRPr="00CF3294">
        <w:rPr>
          <w:rFonts w:ascii="Simplified Arabic" w:hAnsi="Simplified Arabic" w:cs="Simplified Arabic"/>
          <w:rtl/>
        </w:rPr>
        <w:t>وتكامل</w:t>
      </w:r>
      <w:r w:rsidR="003F11D0">
        <w:rPr>
          <w:rFonts w:ascii="Simplified Arabic" w:hAnsi="Simplified Arabic" w:cs="Simplified Arabic" w:hint="cs"/>
          <w:rtl/>
        </w:rPr>
        <w:t>ها.</w:t>
      </w:r>
      <w:r w:rsidR="006F7365" w:rsidRPr="00CF3294">
        <w:rPr>
          <w:rFonts w:ascii="Simplified Arabic" w:hAnsi="Simplified Arabic" w:cs="Simplified Arabic"/>
          <w:rtl/>
        </w:rPr>
        <w:t xml:space="preserve"> وأشار (</w:t>
      </w:r>
      <w:r w:rsidR="006F7365" w:rsidRPr="00CF3294">
        <w:rPr>
          <w:rFonts w:ascii="Simplified Arabic" w:hAnsi="Simplified Arabic" w:cs="Simplified Arabic"/>
        </w:rPr>
        <w:t>Leong, and Sung, 2018</w:t>
      </w:r>
      <w:r w:rsidR="006F7365" w:rsidRPr="00CF3294">
        <w:rPr>
          <w:rFonts w:ascii="Simplified Arabic" w:hAnsi="Simplified Arabic" w:cs="Simplified Arabic"/>
          <w:rtl/>
        </w:rPr>
        <w:t xml:space="preserve">) </w:t>
      </w:r>
      <w:r w:rsidR="003F11D0">
        <w:rPr>
          <w:rFonts w:ascii="Simplified Arabic" w:hAnsi="Simplified Arabic" w:cs="Simplified Arabic" w:hint="cs"/>
          <w:rtl/>
        </w:rPr>
        <w:t>إ</w:t>
      </w:r>
      <w:r w:rsidR="006F7365" w:rsidRPr="00CF3294">
        <w:rPr>
          <w:rFonts w:ascii="Simplified Arabic" w:hAnsi="Simplified Arabic" w:cs="Simplified Arabic"/>
          <w:rtl/>
        </w:rPr>
        <w:t>لى أن استخدام التكنولوجيا المالية (</w:t>
      </w:r>
      <w:r w:rsidR="006F7365" w:rsidRPr="00CF3294">
        <w:rPr>
          <w:rFonts w:ascii="Simplified Arabic" w:hAnsi="Simplified Arabic" w:cs="Simplified Arabic"/>
        </w:rPr>
        <w:t>FinTech</w:t>
      </w:r>
      <w:r w:rsidR="006F7365" w:rsidRPr="00CF3294">
        <w:rPr>
          <w:rFonts w:ascii="Simplified Arabic" w:hAnsi="Simplified Arabic" w:cs="Simplified Arabic"/>
          <w:rtl/>
        </w:rPr>
        <w:t xml:space="preserve">) يؤدي </w:t>
      </w:r>
      <w:r w:rsidR="003F11D0">
        <w:rPr>
          <w:rFonts w:ascii="Simplified Arabic" w:hAnsi="Simplified Arabic" w:cs="Simplified Arabic" w:hint="cs"/>
          <w:rtl/>
        </w:rPr>
        <w:t>إ</w:t>
      </w:r>
      <w:r w:rsidR="006F7365" w:rsidRPr="00CF3294">
        <w:rPr>
          <w:rFonts w:ascii="Simplified Arabic" w:hAnsi="Simplified Arabic" w:cs="Simplified Arabic"/>
          <w:rtl/>
        </w:rPr>
        <w:t>لى تخفيض تكاليف الخدمات المالية</w:t>
      </w:r>
      <w:r w:rsidR="003F11D0">
        <w:rPr>
          <w:rFonts w:ascii="Simplified Arabic" w:hAnsi="Simplified Arabic" w:cs="Simplified Arabic" w:hint="cs"/>
          <w:rtl/>
        </w:rPr>
        <w:t>،</w:t>
      </w:r>
      <w:r w:rsidR="003F11D0" w:rsidRPr="00CF3294">
        <w:rPr>
          <w:rFonts w:ascii="Simplified Arabic" w:hAnsi="Simplified Arabic" w:cs="Simplified Arabic"/>
          <w:rtl/>
        </w:rPr>
        <w:t xml:space="preserve"> </w:t>
      </w:r>
      <w:r w:rsidR="006F7365" w:rsidRPr="00CF3294">
        <w:rPr>
          <w:rFonts w:ascii="Simplified Arabic" w:hAnsi="Simplified Arabic" w:cs="Simplified Arabic"/>
          <w:rtl/>
        </w:rPr>
        <w:t>التي تتعامل بهذه التكنولوجيا</w:t>
      </w:r>
      <w:r w:rsidR="003F11D0">
        <w:rPr>
          <w:rFonts w:ascii="Simplified Arabic" w:hAnsi="Simplified Arabic" w:cs="Simplified Arabic" w:hint="cs"/>
          <w:rtl/>
        </w:rPr>
        <w:t>،</w:t>
      </w:r>
      <w:r w:rsidR="006F7365" w:rsidRPr="00CF3294">
        <w:rPr>
          <w:rFonts w:ascii="Simplified Arabic" w:hAnsi="Simplified Arabic" w:cs="Simplified Arabic"/>
          <w:rtl/>
        </w:rPr>
        <w:t xml:space="preserve"> </w:t>
      </w:r>
      <w:r w:rsidR="003F11D0" w:rsidRPr="00CF3294">
        <w:rPr>
          <w:rFonts w:ascii="Simplified Arabic" w:hAnsi="Simplified Arabic" w:cs="Simplified Arabic"/>
          <w:rtl/>
        </w:rPr>
        <w:t>وأسعار</w:t>
      </w:r>
      <w:r w:rsidR="003F11D0">
        <w:rPr>
          <w:rFonts w:ascii="Simplified Arabic" w:hAnsi="Simplified Arabic" w:cs="Simplified Arabic" w:hint="cs"/>
          <w:rtl/>
        </w:rPr>
        <w:t>ها،</w:t>
      </w:r>
      <w:r w:rsidR="003F11D0" w:rsidRPr="00CF3294">
        <w:rPr>
          <w:rFonts w:ascii="Simplified Arabic" w:hAnsi="Simplified Arabic" w:cs="Simplified Arabic"/>
          <w:rtl/>
        </w:rPr>
        <w:t xml:space="preserve"> </w:t>
      </w:r>
      <w:r w:rsidR="006F7365" w:rsidRPr="00CF3294">
        <w:rPr>
          <w:rFonts w:ascii="Simplified Arabic" w:hAnsi="Simplified Arabic" w:cs="Simplified Arabic"/>
          <w:rtl/>
        </w:rPr>
        <w:t>مثل تكاليف عمليات التحويل ا</w:t>
      </w:r>
      <w:r w:rsidR="003F11D0">
        <w:rPr>
          <w:rFonts w:ascii="Simplified Arabic" w:hAnsi="Simplified Arabic" w:cs="Simplified Arabic" w:hint="cs"/>
          <w:rtl/>
        </w:rPr>
        <w:t>لإ</w:t>
      </w:r>
      <w:r w:rsidR="006F7365" w:rsidRPr="00CF3294">
        <w:rPr>
          <w:rFonts w:ascii="Simplified Arabic" w:hAnsi="Simplified Arabic" w:cs="Simplified Arabic"/>
          <w:rtl/>
        </w:rPr>
        <w:t>لكتروني للأموال وغيرها</w:t>
      </w:r>
      <w:r w:rsidR="003F11D0">
        <w:rPr>
          <w:rFonts w:ascii="Simplified Arabic" w:hAnsi="Simplified Arabic" w:cs="Simplified Arabic" w:hint="cs"/>
          <w:rtl/>
        </w:rPr>
        <w:t xml:space="preserve">، </w:t>
      </w:r>
      <w:r w:rsidR="003F11D0" w:rsidRPr="00CF3294">
        <w:rPr>
          <w:rFonts w:ascii="Simplified Arabic" w:hAnsi="Simplified Arabic" w:cs="Simplified Arabic"/>
          <w:rtl/>
        </w:rPr>
        <w:t>وأسعار</w:t>
      </w:r>
      <w:r w:rsidR="003F11D0">
        <w:rPr>
          <w:rFonts w:ascii="Simplified Arabic" w:hAnsi="Simplified Arabic" w:cs="Simplified Arabic" w:hint="cs"/>
          <w:rtl/>
        </w:rPr>
        <w:t>ها</w:t>
      </w:r>
      <w:r w:rsidR="006F7365" w:rsidRPr="00CF3294">
        <w:rPr>
          <w:rFonts w:ascii="Simplified Arabic" w:hAnsi="Simplified Arabic" w:cs="Simplified Arabic"/>
          <w:rtl/>
        </w:rPr>
        <w:t>).</w:t>
      </w:r>
    </w:p>
    <w:p w14:paraId="3426727B" w14:textId="1135D7E3" w:rsidR="006F7365" w:rsidRPr="00CF3294" w:rsidRDefault="003C54DF" w:rsidP="00AA66B4">
      <w:pPr>
        <w:spacing w:line="360" w:lineRule="auto"/>
        <w:jc w:val="both"/>
        <w:rPr>
          <w:rFonts w:ascii="Simplified Arabic" w:hAnsi="Simplified Arabic" w:cs="Simplified Arabic"/>
          <w:rtl/>
        </w:rPr>
      </w:pPr>
      <w:r>
        <w:rPr>
          <w:rFonts w:ascii="Simplified Arabic" w:hAnsi="Simplified Arabic" w:cs="Simplified Arabic" w:hint="cs"/>
          <w:rtl/>
        </w:rPr>
        <w:lastRenderedPageBreak/>
        <w:t xml:space="preserve">        </w:t>
      </w:r>
      <w:r w:rsidR="006F7365" w:rsidRPr="00CF3294">
        <w:rPr>
          <w:rFonts w:ascii="Simplified Arabic" w:hAnsi="Simplified Arabic" w:cs="Simplified Arabic"/>
          <w:rtl/>
        </w:rPr>
        <w:t>إن</w:t>
      </w:r>
      <w:r>
        <w:rPr>
          <w:rFonts w:ascii="Simplified Arabic" w:hAnsi="Simplified Arabic" w:cs="Simplified Arabic" w:hint="cs"/>
          <w:rtl/>
        </w:rPr>
        <w:t>ّ</w:t>
      </w:r>
      <w:r w:rsidR="006F7365" w:rsidRPr="00CF3294">
        <w:rPr>
          <w:rFonts w:ascii="Simplified Arabic" w:hAnsi="Simplified Arabic" w:cs="Simplified Arabic"/>
          <w:rtl/>
        </w:rPr>
        <w:t xml:space="preserve"> التكنولوجيا المالية</w:t>
      </w:r>
      <w:r w:rsidR="006F7365" w:rsidRPr="00CF3294">
        <w:rPr>
          <w:rFonts w:ascii="Simplified Arabic" w:hAnsi="Simplified Arabic" w:cs="Simplified Arabic"/>
        </w:rPr>
        <w:t xml:space="preserve"> </w:t>
      </w:r>
      <w:r w:rsidR="006F7365" w:rsidRPr="00CF3294">
        <w:rPr>
          <w:rFonts w:ascii="Simplified Arabic" w:hAnsi="Simplified Arabic" w:cs="Simplified Arabic"/>
          <w:rtl/>
        </w:rPr>
        <w:t>قد أحدثت تحولات جوهرية في مجال الأنظمة المالية العربية والعالمية، وصارت قادرة على تلبية كثير من الحاجات والخدمات والعمليات المالية بأساليب متقدمة</w:t>
      </w:r>
      <w:r>
        <w:rPr>
          <w:rFonts w:ascii="Simplified Arabic" w:hAnsi="Simplified Arabic" w:cs="Simplified Arabic" w:hint="cs"/>
          <w:rtl/>
        </w:rPr>
        <w:t>،</w:t>
      </w:r>
      <w:r w:rsidR="006F7365" w:rsidRPr="00CF3294">
        <w:rPr>
          <w:rFonts w:ascii="Simplified Arabic" w:hAnsi="Simplified Arabic" w:cs="Simplified Arabic"/>
          <w:rtl/>
        </w:rPr>
        <w:t xml:space="preserve"> تنافس </w:t>
      </w:r>
      <w:r>
        <w:rPr>
          <w:rFonts w:ascii="Simplified Arabic" w:hAnsi="Simplified Arabic" w:cs="Simplified Arabic" w:hint="cs"/>
          <w:rtl/>
        </w:rPr>
        <w:t xml:space="preserve">ـــ </w:t>
      </w:r>
      <w:r w:rsidR="006F7365" w:rsidRPr="00CF3294">
        <w:rPr>
          <w:rFonts w:ascii="Simplified Arabic" w:hAnsi="Simplified Arabic" w:cs="Simplified Arabic"/>
          <w:rtl/>
        </w:rPr>
        <w:t>بدرجة كبيرة</w:t>
      </w:r>
      <w:r>
        <w:rPr>
          <w:rFonts w:ascii="Simplified Arabic" w:hAnsi="Simplified Arabic" w:cs="Simplified Arabic" w:hint="cs"/>
          <w:rtl/>
        </w:rPr>
        <w:t xml:space="preserve"> ـــ </w:t>
      </w:r>
      <w:r w:rsidRPr="00CF3294">
        <w:rPr>
          <w:rFonts w:ascii="Simplified Arabic" w:hAnsi="Simplified Arabic" w:cs="Simplified Arabic" w:hint="cs"/>
          <w:rtl/>
        </w:rPr>
        <w:t>الخدمات</w:t>
      </w:r>
      <w:r w:rsidR="006F7365" w:rsidRPr="00CF3294">
        <w:rPr>
          <w:rFonts w:ascii="Simplified Arabic" w:hAnsi="Simplified Arabic" w:cs="Simplified Arabic"/>
          <w:rtl/>
        </w:rPr>
        <w:t xml:space="preserve"> المالية التقليدية من حيث السرعة والتكلفة. وقد نجحت المؤسسات الناشئة في مجال التكنولوجيا المالية</w:t>
      </w:r>
      <w:r w:rsidR="006F7365" w:rsidRPr="00CF3294">
        <w:rPr>
          <w:rFonts w:ascii="Simplified Arabic" w:hAnsi="Simplified Arabic" w:cs="Simplified Arabic"/>
        </w:rPr>
        <w:t xml:space="preserve"> </w:t>
      </w:r>
      <w:r w:rsidR="006F7365" w:rsidRPr="00CF3294">
        <w:rPr>
          <w:rFonts w:ascii="Simplified Arabic" w:hAnsi="Simplified Arabic" w:cs="Simplified Arabic"/>
          <w:rtl/>
        </w:rPr>
        <w:t>(</w:t>
      </w:r>
      <w:r w:rsidR="006F7365" w:rsidRPr="00CF3294">
        <w:rPr>
          <w:rFonts w:ascii="Simplified Arabic" w:hAnsi="Simplified Arabic" w:cs="Simplified Arabic"/>
        </w:rPr>
        <w:t>Startups Fintech</w:t>
      </w:r>
      <w:r w:rsidR="006F7365" w:rsidRPr="00CF3294">
        <w:rPr>
          <w:rFonts w:ascii="Simplified Arabic" w:hAnsi="Simplified Arabic" w:cs="Simplified Arabic"/>
          <w:rtl/>
        </w:rPr>
        <w:t>)</w:t>
      </w:r>
      <w:r w:rsidR="006F7365" w:rsidRPr="00CF3294">
        <w:rPr>
          <w:rFonts w:ascii="Simplified Arabic" w:hAnsi="Simplified Arabic" w:cs="Simplified Arabic"/>
        </w:rPr>
        <w:t xml:space="preserve"> </w:t>
      </w:r>
      <w:r w:rsidR="006F7365" w:rsidRPr="00CF3294">
        <w:rPr>
          <w:rFonts w:ascii="Simplified Arabic" w:hAnsi="Simplified Arabic" w:cs="Simplified Arabic"/>
          <w:rtl/>
        </w:rPr>
        <w:t>في تقديم خدمات مالية متنوعة</w:t>
      </w:r>
      <w:r>
        <w:rPr>
          <w:rFonts w:ascii="Simplified Arabic" w:hAnsi="Simplified Arabic" w:cs="Simplified Arabic" w:hint="cs"/>
          <w:rtl/>
        </w:rPr>
        <w:t>،</w:t>
      </w:r>
      <w:r w:rsidR="006F7365" w:rsidRPr="00CF3294">
        <w:rPr>
          <w:rFonts w:ascii="Simplified Arabic" w:hAnsi="Simplified Arabic" w:cs="Simplified Arabic"/>
          <w:rtl/>
        </w:rPr>
        <w:t xml:space="preserve"> تتضمن خدمات المدفوعات والعملات الرقمية</w:t>
      </w:r>
      <w:r>
        <w:rPr>
          <w:rFonts w:ascii="Simplified Arabic" w:hAnsi="Simplified Arabic" w:cs="Simplified Arabic" w:hint="cs"/>
          <w:rtl/>
        </w:rPr>
        <w:t>،</w:t>
      </w:r>
      <w:r w:rsidR="006F7365" w:rsidRPr="00CF3294">
        <w:rPr>
          <w:rFonts w:ascii="Simplified Arabic" w:hAnsi="Simplified Arabic" w:cs="Simplified Arabic"/>
          <w:rtl/>
        </w:rPr>
        <w:t xml:space="preserve"> وتحويل الأموال والإقراض والتمويل الجماعي وإدارة الثروات وخدمات التأمين، وهذا يؤثر </w:t>
      </w:r>
      <w:r>
        <w:rPr>
          <w:rFonts w:ascii="Simplified Arabic" w:hAnsi="Simplified Arabic" w:cs="Simplified Arabic" w:hint="cs"/>
          <w:rtl/>
        </w:rPr>
        <w:t xml:space="preserve">في </w:t>
      </w:r>
      <w:r w:rsidR="006F7365" w:rsidRPr="00CF3294">
        <w:rPr>
          <w:rFonts w:ascii="Simplified Arabic" w:hAnsi="Simplified Arabic" w:cs="Simplified Arabic"/>
          <w:rtl/>
        </w:rPr>
        <w:t xml:space="preserve">مستقبل الخدمات المالية التقليدية، ويؤدي </w:t>
      </w:r>
      <w:r>
        <w:rPr>
          <w:rFonts w:ascii="Simplified Arabic" w:hAnsi="Simplified Arabic" w:cs="Simplified Arabic" w:hint="cs"/>
          <w:rtl/>
        </w:rPr>
        <w:t>إ</w:t>
      </w:r>
      <w:r w:rsidR="006F7365" w:rsidRPr="00CF3294">
        <w:rPr>
          <w:rFonts w:ascii="Simplified Arabic" w:hAnsi="Simplified Arabic" w:cs="Simplified Arabic"/>
          <w:rtl/>
        </w:rPr>
        <w:t xml:space="preserve">لى منافسة بين المؤسسات المالية التقليدية ومؤسسات التكنولوجيا المالية، وهذا يترتب عليه تحديات إدارية وتنظيمية تواجه القطاعات المصرفية والجهات التنظيمية والرقابية، وتزداد الحاجة </w:t>
      </w:r>
      <w:r w:rsidR="000F1D98">
        <w:rPr>
          <w:rFonts w:ascii="Simplified Arabic" w:hAnsi="Simplified Arabic" w:cs="Simplified Arabic" w:hint="cs"/>
          <w:rtl/>
        </w:rPr>
        <w:t>إ</w:t>
      </w:r>
      <w:r w:rsidR="006F7365" w:rsidRPr="00CF3294">
        <w:rPr>
          <w:rFonts w:ascii="Simplified Arabic" w:hAnsi="Simplified Arabic" w:cs="Simplified Arabic"/>
          <w:rtl/>
        </w:rPr>
        <w:t>لى توفير المتطلبات الإدارية والقانونية والمالية والتكنولوجية لمواجهة هذه التطورات.</w:t>
      </w:r>
      <w:r w:rsidR="00AA66B4" w:rsidRPr="00CF3294">
        <w:rPr>
          <w:rFonts w:ascii="Simplified Arabic" w:hAnsi="Simplified Arabic" w:cs="Simplified Arabic" w:hint="cs"/>
          <w:rtl/>
        </w:rPr>
        <w:t xml:space="preserve"> </w:t>
      </w:r>
      <w:r w:rsidR="006F7365" w:rsidRPr="00CF3294">
        <w:rPr>
          <w:rFonts w:ascii="Simplified Arabic" w:hAnsi="Simplified Arabic" w:cs="Simplified Arabic"/>
          <w:rtl/>
          <w:lang w:bidi="ar-DZ"/>
        </w:rPr>
        <w:t>وهناك أهمية كبيرة للنقود ا</w:t>
      </w:r>
      <w:r w:rsidR="000F1D98">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في أنشطة صناعة التكنولوجيا المالية، </w:t>
      </w:r>
      <w:r w:rsidR="000F1D98" w:rsidRPr="00CF3294">
        <w:rPr>
          <w:rFonts w:ascii="Simplified Arabic" w:hAnsi="Simplified Arabic" w:cs="Simplified Arabic"/>
          <w:rtl/>
          <w:lang w:bidi="ar-DZ"/>
        </w:rPr>
        <w:t>وعمليات</w:t>
      </w:r>
      <w:r w:rsidR="000F1D98">
        <w:rPr>
          <w:rFonts w:ascii="Simplified Arabic" w:hAnsi="Simplified Arabic" w:cs="Simplified Arabic" w:hint="cs"/>
          <w:rtl/>
          <w:lang w:bidi="ar-DZ"/>
        </w:rPr>
        <w:t>ها،</w:t>
      </w:r>
      <w:r w:rsidR="000F1D98" w:rsidRPr="00CF3294">
        <w:rPr>
          <w:rFonts w:ascii="Simplified Arabic" w:hAnsi="Simplified Arabic" w:cs="Simplified Arabic"/>
          <w:rtl/>
          <w:lang w:bidi="ar-DZ"/>
        </w:rPr>
        <w:t xml:space="preserve"> </w:t>
      </w:r>
      <w:r w:rsidR="000F1D98">
        <w:rPr>
          <w:rFonts w:ascii="Simplified Arabic" w:hAnsi="Simplified Arabic" w:cs="Simplified Arabic" w:hint="cs"/>
          <w:rtl/>
          <w:lang w:bidi="ar-DZ"/>
        </w:rPr>
        <w:t>و</w:t>
      </w:r>
      <w:r w:rsidR="006F7365" w:rsidRPr="00CF3294">
        <w:rPr>
          <w:rFonts w:ascii="Simplified Arabic" w:hAnsi="Simplified Arabic" w:cs="Simplified Arabic"/>
          <w:rtl/>
          <w:lang w:bidi="ar-DZ"/>
        </w:rPr>
        <w:t xml:space="preserve">تعتمد هذه الصناعة عليها في تعاملاتها بدرجة كبيرة. وقد عرّف (عبد العال، 2016) </w:t>
      </w:r>
      <w:r w:rsidR="006F7365" w:rsidRPr="00CF3294">
        <w:rPr>
          <w:rFonts w:ascii="Simplified Arabic" w:hAnsi="Simplified Arabic" w:cs="Simplified Arabic"/>
          <w:rtl/>
        </w:rPr>
        <w:t>النقود ا</w:t>
      </w:r>
      <w:r w:rsidR="000F1D98">
        <w:rPr>
          <w:rFonts w:ascii="Simplified Arabic" w:hAnsi="Simplified Arabic" w:cs="Simplified Arabic" w:hint="cs"/>
          <w:rtl/>
        </w:rPr>
        <w:t>لإ</w:t>
      </w:r>
      <w:r w:rsidR="006F7365" w:rsidRPr="00CF3294">
        <w:rPr>
          <w:rFonts w:ascii="Simplified Arabic" w:hAnsi="Simplified Arabic" w:cs="Simplified Arabic"/>
          <w:rtl/>
        </w:rPr>
        <w:t>لكترونية (الافتراضية) بأنها</w:t>
      </w:r>
      <w:r w:rsidR="006F7365" w:rsidRPr="00CF3294">
        <w:rPr>
          <w:rFonts w:ascii="Simplified Arabic" w:hAnsi="Simplified Arabic" w:cs="Simplified Arabic"/>
          <w:rtl/>
          <w:lang w:bidi="ar-DZ"/>
        </w:rPr>
        <w:t xml:space="preserve"> عبارة عن قيمة نقدية بعملة محددة</w:t>
      </w:r>
      <w:r w:rsidR="000F1D98">
        <w:rPr>
          <w:rFonts w:ascii="Simplified Arabic" w:hAnsi="Simplified Arabic" w:cs="Simplified Arabic" w:hint="cs"/>
          <w:rtl/>
          <w:lang w:bidi="ar-DZ"/>
        </w:rPr>
        <w:t>،</w:t>
      </w:r>
      <w:r w:rsidR="006F7365" w:rsidRPr="00CF3294">
        <w:rPr>
          <w:rFonts w:ascii="Simplified Arabic" w:hAnsi="Simplified Arabic" w:cs="Simplified Arabic"/>
          <w:rtl/>
          <w:lang w:bidi="ar-DZ"/>
        </w:rPr>
        <w:t xml:space="preserve"> تصدر في صورة بيانات </w:t>
      </w:r>
      <w:r w:rsidR="00D9299A">
        <w:rPr>
          <w:rFonts w:ascii="Simplified Arabic" w:hAnsi="Simplified Arabic" w:cs="Simplified Arabic" w:hint="cs"/>
          <w:rtl/>
          <w:lang w:bidi="ar-DZ"/>
        </w:rPr>
        <w:t>إ</w:t>
      </w:r>
      <w:r w:rsidR="006F7365" w:rsidRPr="00CF3294">
        <w:rPr>
          <w:rFonts w:ascii="Simplified Arabic" w:hAnsi="Simplified Arabic" w:cs="Simplified Arabic"/>
          <w:rtl/>
          <w:lang w:bidi="ar-DZ"/>
        </w:rPr>
        <w:t>لكترونية</w:t>
      </w:r>
      <w:r w:rsidR="00D9299A">
        <w:rPr>
          <w:rFonts w:ascii="Simplified Arabic" w:hAnsi="Simplified Arabic" w:cs="Simplified Arabic" w:hint="cs"/>
          <w:rtl/>
          <w:lang w:bidi="ar-DZ"/>
        </w:rPr>
        <w:t>،</w:t>
      </w:r>
      <w:r w:rsidR="006F7365" w:rsidRPr="00CF3294">
        <w:rPr>
          <w:rFonts w:ascii="Simplified Arabic" w:hAnsi="Simplified Arabic" w:cs="Simplified Arabic"/>
          <w:rtl/>
          <w:lang w:bidi="ar-DZ"/>
        </w:rPr>
        <w:t xml:space="preserve"> ويستطيع صاحبها نقل ملكيتها </w:t>
      </w:r>
      <w:r w:rsidR="00D9299A">
        <w:rPr>
          <w:rFonts w:ascii="Simplified Arabic" w:hAnsi="Simplified Arabic" w:cs="Simplified Arabic" w:hint="cs"/>
          <w:rtl/>
          <w:lang w:bidi="ar-DZ"/>
        </w:rPr>
        <w:t>إ</w:t>
      </w:r>
      <w:r w:rsidR="006F7365" w:rsidRPr="00CF3294">
        <w:rPr>
          <w:rFonts w:ascii="Simplified Arabic" w:hAnsi="Simplified Arabic" w:cs="Simplified Arabic"/>
          <w:rtl/>
          <w:lang w:bidi="ar-DZ"/>
        </w:rPr>
        <w:t>لى من يشاء دون تدخل طرف ثالث، كما أن النقود ا</w:t>
      </w:r>
      <w:r w:rsidR="00D9299A">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تؤدي </w:t>
      </w:r>
      <w:r w:rsidR="00D9299A">
        <w:rPr>
          <w:rFonts w:ascii="Simplified Arabic" w:hAnsi="Simplified Arabic" w:cs="Simplified Arabic" w:hint="cs"/>
          <w:rtl/>
          <w:lang w:bidi="ar-DZ"/>
        </w:rPr>
        <w:t>إ</w:t>
      </w:r>
      <w:r w:rsidR="006F7365" w:rsidRPr="00CF3294">
        <w:rPr>
          <w:rFonts w:ascii="Simplified Arabic" w:hAnsi="Simplified Arabic" w:cs="Simplified Arabic"/>
          <w:rtl/>
          <w:lang w:bidi="ar-DZ"/>
        </w:rPr>
        <w:t xml:space="preserve">لى الوصول </w:t>
      </w:r>
      <w:r w:rsidR="00D9299A">
        <w:rPr>
          <w:rFonts w:ascii="Simplified Arabic" w:hAnsi="Simplified Arabic" w:cs="Simplified Arabic" w:hint="cs"/>
          <w:rtl/>
          <w:lang w:bidi="ar-DZ"/>
        </w:rPr>
        <w:t>إ</w:t>
      </w:r>
      <w:r w:rsidR="006F7365" w:rsidRPr="00CF3294">
        <w:rPr>
          <w:rFonts w:ascii="Simplified Arabic" w:hAnsi="Simplified Arabic" w:cs="Simplified Arabic"/>
          <w:rtl/>
          <w:lang w:bidi="ar-DZ"/>
        </w:rPr>
        <w:t xml:space="preserve">لى قيمة نقدية عن طريق وحدة </w:t>
      </w:r>
      <w:r w:rsidR="00D9299A">
        <w:rPr>
          <w:rFonts w:ascii="Simplified Arabic" w:hAnsi="Simplified Arabic" w:cs="Simplified Arabic" w:hint="cs"/>
          <w:rtl/>
          <w:lang w:bidi="ar-DZ"/>
        </w:rPr>
        <w:t>إ</w:t>
      </w:r>
      <w:r w:rsidR="006F7365" w:rsidRPr="00CF3294">
        <w:rPr>
          <w:rFonts w:ascii="Simplified Arabic" w:hAnsi="Simplified Arabic" w:cs="Simplified Arabic"/>
          <w:rtl/>
          <w:lang w:bidi="ar-DZ"/>
        </w:rPr>
        <w:t>لكترونية. وتتمتع النقود ا</w:t>
      </w:r>
      <w:r w:rsidR="00D9299A">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بعدد من </w:t>
      </w:r>
      <w:r w:rsidR="006F7365" w:rsidRPr="00CF3294">
        <w:rPr>
          <w:rFonts w:ascii="Simplified Arabic" w:hAnsi="Simplified Arabic" w:cs="Simplified Arabic"/>
          <w:rtl/>
        </w:rPr>
        <w:t>الخصائص، مثل التكلفة المنخفضة للتداول</w:t>
      </w:r>
      <w:r w:rsidR="00D9299A">
        <w:rPr>
          <w:rFonts w:ascii="Simplified Arabic" w:hAnsi="Simplified Arabic" w:cs="Simplified Arabic" w:hint="cs"/>
          <w:rtl/>
        </w:rPr>
        <w:t>،</w:t>
      </w:r>
      <w:r w:rsidR="006F7365" w:rsidRPr="00CF3294">
        <w:rPr>
          <w:rFonts w:ascii="Simplified Arabic" w:hAnsi="Simplified Arabic" w:cs="Simplified Arabic"/>
          <w:rtl/>
        </w:rPr>
        <w:t xml:space="preserve"> حيث </w:t>
      </w:r>
      <w:r w:rsidR="00D9299A">
        <w:rPr>
          <w:rFonts w:ascii="Simplified Arabic" w:hAnsi="Simplified Arabic" w:cs="Simplified Arabic" w:hint="cs"/>
          <w:rtl/>
        </w:rPr>
        <w:t>إ</w:t>
      </w:r>
      <w:r w:rsidR="006F7365" w:rsidRPr="00CF3294">
        <w:rPr>
          <w:rFonts w:ascii="Simplified Arabic" w:hAnsi="Simplified Arabic" w:cs="Simplified Arabic"/>
          <w:rtl/>
        </w:rPr>
        <w:t>ن</w:t>
      </w:r>
      <w:r w:rsidR="00D9299A">
        <w:rPr>
          <w:rFonts w:ascii="Simplified Arabic" w:hAnsi="Simplified Arabic" w:cs="Simplified Arabic" w:hint="cs"/>
          <w:rtl/>
        </w:rPr>
        <w:t>ّ</w:t>
      </w:r>
      <w:r w:rsidR="006F7365" w:rsidRPr="00CF3294">
        <w:rPr>
          <w:rFonts w:ascii="Simplified Arabic" w:hAnsi="Simplified Arabic" w:cs="Simplified Arabic"/>
          <w:rtl/>
        </w:rPr>
        <w:t xml:space="preserve"> إمكانية تحويل النقود ا</w:t>
      </w:r>
      <w:r w:rsidR="00D9299A">
        <w:rPr>
          <w:rFonts w:ascii="Simplified Arabic" w:hAnsi="Simplified Arabic" w:cs="Simplified Arabic" w:hint="cs"/>
          <w:rtl/>
        </w:rPr>
        <w:t>لإ</w:t>
      </w:r>
      <w:r w:rsidR="006F7365" w:rsidRPr="00CF3294">
        <w:rPr>
          <w:rFonts w:ascii="Simplified Arabic" w:hAnsi="Simplified Arabic" w:cs="Simplified Arabic"/>
          <w:rtl/>
        </w:rPr>
        <w:t>لكترونية عبر ا</w:t>
      </w:r>
      <w:r w:rsidR="00D9299A">
        <w:rPr>
          <w:rFonts w:ascii="Simplified Arabic" w:hAnsi="Simplified Arabic" w:cs="Simplified Arabic" w:hint="cs"/>
          <w:rtl/>
        </w:rPr>
        <w:t>لإ</w:t>
      </w:r>
      <w:r w:rsidR="006F7365" w:rsidRPr="00CF3294">
        <w:rPr>
          <w:rFonts w:ascii="Simplified Arabic" w:hAnsi="Simplified Arabic" w:cs="Simplified Arabic"/>
          <w:rtl/>
        </w:rPr>
        <w:t xml:space="preserve">نترنت </w:t>
      </w:r>
      <w:r w:rsidR="00D9299A">
        <w:rPr>
          <w:rFonts w:ascii="Simplified Arabic" w:hAnsi="Simplified Arabic" w:cs="Simplified Arabic" w:hint="cs"/>
          <w:rtl/>
        </w:rPr>
        <w:t>أ</w:t>
      </w:r>
      <w:r w:rsidR="006F7365" w:rsidRPr="00CF3294">
        <w:rPr>
          <w:rFonts w:ascii="Simplified Arabic" w:hAnsi="Simplified Arabic" w:cs="Simplified Arabic"/>
          <w:rtl/>
        </w:rPr>
        <w:t>و الشبكات ا</w:t>
      </w:r>
      <w:r w:rsidR="00D9299A">
        <w:rPr>
          <w:rFonts w:ascii="Simplified Arabic" w:hAnsi="Simplified Arabic" w:cs="Simplified Arabic" w:hint="cs"/>
          <w:rtl/>
        </w:rPr>
        <w:t>لأ</w:t>
      </w:r>
      <w:r w:rsidR="006F7365" w:rsidRPr="00CF3294">
        <w:rPr>
          <w:rFonts w:ascii="Simplified Arabic" w:hAnsi="Simplified Arabic" w:cs="Simplified Arabic"/>
          <w:rtl/>
        </w:rPr>
        <w:t>خرى</w:t>
      </w:r>
      <w:r w:rsidR="00D9299A">
        <w:rPr>
          <w:rFonts w:ascii="Simplified Arabic" w:hAnsi="Simplified Arabic" w:cs="Simplified Arabic" w:hint="cs"/>
          <w:rtl/>
        </w:rPr>
        <w:t>،</w:t>
      </w:r>
      <w:r w:rsidR="006F7365" w:rsidRPr="00CF3294">
        <w:rPr>
          <w:rFonts w:ascii="Simplified Arabic" w:hAnsi="Simplified Arabic" w:cs="Simplified Arabic"/>
          <w:rtl/>
        </w:rPr>
        <w:t xml:space="preserve"> أوفر بكثير من التحويل والنقل باستخدام ا</w:t>
      </w:r>
      <w:r w:rsidR="00D9299A">
        <w:rPr>
          <w:rFonts w:ascii="Simplified Arabic" w:hAnsi="Simplified Arabic" w:cs="Simplified Arabic" w:hint="cs"/>
          <w:rtl/>
        </w:rPr>
        <w:t>لأ</w:t>
      </w:r>
      <w:r w:rsidR="006F7365" w:rsidRPr="00CF3294">
        <w:rPr>
          <w:rFonts w:ascii="Simplified Arabic" w:hAnsi="Simplified Arabic" w:cs="Simplified Arabic"/>
          <w:rtl/>
        </w:rPr>
        <w:t xml:space="preserve">نظمة البنكية التقليدية. وتتصف </w:t>
      </w:r>
      <w:r w:rsidR="006F7365" w:rsidRPr="00CF3294">
        <w:rPr>
          <w:rFonts w:ascii="Simplified Arabic" w:hAnsi="Simplified Arabic" w:cs="Simplified Arabic"/>
          <w:rtl/>
          <w:lang w:bidi="ar-DZ"/>
        </w:rPr>
        <w:t>النقود ا</w:t>
      </w:r>
      <w:r w:rsidR="00D9299A">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بأنها </w:t>
      </w:r>
      <w:r w:rsidR="006F7365" w:rsidRPr="00CF3294">
        <w:rPr>
          <w:rFonts w:ascii="Simplified Arabic" w:hAnsi="Simplified Arabic" w:cs="Simplified Arabic"/>
          <w:rtl/>
        </w:rPr>
        <w:t xml:space="preserve">لا تخضع للحدود، </w:t>
      </w:r>
      <w:r w:rsidR="00D9299A">
        <w:rPr>
          <w:rFonts w:ascii="Simplified Arabic" w:hAnsi="Simplified Arabic" w:cs="Simplified Arabic" w:hint="cs"/>
          <w:rtl/>
        </w:rPr>
        <w:t>و</w:t>
      </w:r>
      <w:r w:rsidR="006F7365" w:rsidRPr="00CF3294">
        <w:rPr>
          <w:rFonts w:ascii="Simplified Arabic" w:hAnsi="Simplified Arabic" w:cs="Simplified Arabic"/>
          <w:rtl/>
        </w:rPr>
        <w:t xml:space="preserve">يمكن تحويلها من أي مكان </w:t>
      </w:r>
      <w:r w:rsidR="00D9299A">
        <w:rPr>
          <w:rFonts w:ascii="Simplified Arabic" w:hAnsi="Simplified Arabic" w:cs="Simplified Arabic" w:hint="cs"/>
          <w:rtl/>
        </w:rPr>
        <w:t>إ</w:t>
      </w:r>
      <w:r w:rsidR="006F7365" w:rsidRPr="00CF3294">
        <w:rPr>
          <w:rFonts w:ascii="Simplified Arabic" w:hAnsi="Simplified Arabic" w:cs="Simplified Arabic"/>
          <w:rtl/>
        </w:rPr>
        <w:t>لى مكان آخر في العالم</w:t>
      </w:r>
      <w:r w:rsidR="00D9299A">
        <w:rPr>
          <w:rFonts w:ascii="Simplified Arabic" w:hAnsi="Simplified Arabic" w:cs="Simplified Arabic" w:hint="cs"/>
          <w:rtl/>
        </w:rPr>
        <w:t>،</w:t>
      </w:r>
      <w:r w:rsidR="006F7365" w:rsidRPr="00CF3294">
        <w:rPr>
          <w:rFonts w:ascii="Simplified Arabic" w:hAnsi="Simplified Arabic" w:cs="Simplified Arabic"/>
          <w:rtl/>
        </w:rPr>
        <w:t xml:space="preserve"> في أي وقت</w:t>
      </w:r>
      <w:r w:rsidR="00D9299A">
        <w:rPr>
          <w:rFonts w:ascii="Simplified Arabic" w:hAnsi="Simplified Arabic" w:cs="Simplified Arabic" w:hint="cs"/>
          <w:rtl/>
        </w:rPr>
        <w:t>،</w:t>
      </w:r>
      <w:r w:rsidR="006F7365" w:rsidRPr="00CF3294">
        <w:rPr>
          <w:rFonts w:ascii="Simplified Arabic" w:hAnsi="Simplified Arabic" w:cs="Simplified Arabic"/>
          <w:rtl/>
        </w:rPr>
        <w:t xml:space="preserve"> </w:t>
      </w:r>
      <w:r w:rsidR="00D9299A">
        <w:rPr>
          <w:rFonts w:ascii="Simplified Arabic" w:hAnsi="Simplified Arabic" w:cs="Simplified Arabic" w:hint="cs"/>
          <w:rtl/>
        </w:rPr>
        <w:t>كونها</w:t>
      </w:r>
      <w:r w:rsidR="006F7365" w:rsidRPr="00CF3294">
        <w:rPr>
          <w:rFonts w:ascii="Simplified Arabic" w:hAnsi="Simplified Arabic" w:cs="Simplified Arabic"/>
          <w:rtl/>
        </w:rPr>
        <w:t xml:space="preserve"> تعتمد في ذلك على ا</w:t>
      </w:r>
      <w:r w:rsidR="00D9299A">
        <w:rPr>
          <w:rFonts w:ascii="Simplified Arabic" w:hAnsi="Simplified Arabic" w:cs="Simplified Arabic" w:hint="cs"/>
          <w:rtl/>
        </w:rPr>
        <w:t>لإ</w:t>
      </w:r>
      <w:r w:rsidR="006F7365" w:rsidRPr="00CF3294">
        <w:rPr>
          <w:rFonts w:ascii="Simplified Arabic" w:hAnsi="Simplified Arabic" w:cs="Simplified Arabic"/>
          <w:rtl/>
        </w:rPr>
        <w:t>نترنت أو الشبكات الأخرى التي لا تع</w:t>
      </w:r>
      <w:r w:rsidR="00D9299A">
        <w:rPr>
          <w:rFonts w:ascii="Simplified Arabic" w:hAnsi="Simplified Arabic" w:cs="Simplified Arabic" w:hint="cs"/>
          <w:rtl/>
        </w:rPr>
        <w:t>ي</w:t>
      </w:r>
      <w:r w:rsidR="006F7365" w:rsidRPr="00CF3294">
        <w:rPr>
          <w:rFonts w:ascii="Simplified Arabic" w:hAnsi="Simplified Arabic" w:cs="Simplified Arabic"/>
          <w:rtl/>
        </w:rPr>
        <w:t xml:space="preserve">قها الحدود والمسافات. وتتصف </w:t>
      </w:r>
      <w:r w:rsidR="006F7365" w:rsidRPr="00CF3294">
        <w:rPr>
          <w:rFonts w:ascii="Simplified Arabic" w:hAnsi="Simplified Arabic" w:cs="Simplified Arabic"/>
          <w:rtl/>
          <w:lang w:bidi="ar-DZ"/>
        </w:rPr>
        <w:t>النقود ا</w:t>
      </w:r>
      <w:r w:rsidR="00D9299A">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w:t>
      </w:r>
      <w:r w:rsidR="00D9299A">
        <w:rPr>
          <w:rFonts w:ascii="Simplified Arabic" w:hAnsi="Simplified Arabic" w:cs="Simplified Arabic" w:hint="cs"/>
          <w:rtl/>
          <w:lang w:bidi="ar-DZ"/>
        </w:rPr>
        <w:t xml:space="preserve">ـــ </w:t>
      </w:r>
      <w:r w:rsidR="006F7365" w:rsidRPr="00CF3294">
        <w:rPr>
          <w:rFonts w:ascii="Simplified Arabic" w:hAnsi="Simplified Arabic" w:cs="Simplified Arabic"/>
          <w:rtl/>
          <w:lang w:bidi="ar-DZ"/>
        </w:rPr>
        <w:t xml:space="preserve">أيضا </w:t>
      </w:r>
      <w:r w:rsidR="00D9299A">
        <w:rPr>
          <w:rFonts w:ascii="Simplified Arabic" w:hAnsi="Simplified Arabic" w:cs="Simplified Arabic" w:hint="cs"/>
          <w:rtl/>
          <w:lang w:bidi="ar-DZ"/>
        </w:rPr>
        <w:t xml:space="preserve">ـــ </w:t>
      </w:r>
      <w:r w:rsidR="006F7365" w:rsidRPr="00CF3294">
        <w:rPr>
          <w:rFonts w:ascii="Simplified Arabic" w:hAnsi="Simplified Arabic" w:cs="Simplified Arabic"/>
          <w:rtl/>
          <w:lang w:bidi="ar-DZ"/>
        </w:rPr>
        <w:t xml:space="preserve">بأنها </w:t>
      </w:r>
      <w:r w:rsidR="006F7365" w:rsidRPr="00CF3294">
        <w:rPr>
          <w:rFonts w:ascii="Simplified Arabic" w:hAnsi="Simplified Arabic" w:cs="Simplified Arabic"/>
          <w:rtl/>
        </w:rPr>
        <w:t xml:space="preserve">بسيطة وسهلة الاستخدام، وهي تساعد </w:t>
      </w:r>
      <w:r w:rsidR="00D9299A">
        <w:rPr>
          <w:rFonts w:ascii="Simplified Arabic" w:hAnsi="Simplified Arabic" w:cs="Simplified Arabic" w:hint="cs"/>
          <w:rtl/>
        </w:rPr>
        <w:t>على</w:t>
      </w:r>
      <w:r w:rsidR="006F7365" w:rsidRPr="00CF3294">
        <w:rPr>
          <w:rFonts w:ascii="Simplified Arabic" w:hAnsi="Simplified Arabic" w:cs="Simplified Arabic"/>
          <w:rtl/>
        </w:rPr>
        <w:t xml:space="preserve"> تسهيل المعاملات البنكية </w:t>
      </w:r>
      <w:r w:rsidR="00D9299A">
        <w:rPr>
          <w:rFonts w:ascii="Simplified Arabic" w:hAnsi="Simplified Arabic" w:cs="Simplified Arabic" w:hint="cs"/>
          <w:rtl/>
        </w:rPr>
        <w:t>إ</w:t>
      </w:r>
      <w:r w:rsidR="006F7365" w:rsidRPr="00CF3294">
        <w:rPr>
          <w:rFonts w:ascii="Simplified Arabic" w:hAnsi="Simplified Arabic" w:cs="Simplified Arabic"/>
          <w:rtl/>
        </w:rPr>
        <w:t xml:space="preserve">لى حد كبير، وتغني المصارف عن كثير من الإجراءات التقليدية. وتحقق </w:t>
      </w:r>
      <w:r w:rsidR="006F7365" w:rsidRPr="00CF3294">
        <w:rPr>
          <w:rFonts w:ascii="Simplified Arabic" w:hAnsi="Simplified Arabic" w:cs="Simplified Arabic"/>
          <w:rtl/>
          <w:lang w:bidi="ar-DZ"/>
        </w:rPr>
        <w:t>النقود ا</w:t>
      </w:r>
      <w:r w:rsidR="00D9299A">
        <w:rPr>
          <w:rFonts w:ascii="Simplified Arabic" w:hAnsi="Simplified Arabic" w:cs="Simplified Arabic" w:hint="cs"/>
          <w:rtl/>
          <w:lang w:bidi="ar-DZ"/>
        </w:rPr>
        <w:t>لإ</w:t>
      </w:r>
      <w:r w:rsidR="006F7365" w:rsidRPr="00CF3294">
        <w:rPr>
          <w:rFonts w:ascii="Simplified Arabic" w:hAnsi="Simplified Arabic" w:cs="Simplified Arabic"/>
          <w:rtl/>
          <w:lang w:bidi="ar-DZ"/>
        </w:rPr>
        <w:t xml:space="preserve">لكترونية تسريعا كبيرا في </w:t>
      </w:r>
      <w:r w:rsidR="006F7365" w:rsidRPr="00CF3294">
        <w:rPr>
          <w:rFonts w:ascii="Simplified Arabic" w:hAnsi="Simplified Arabic" w:cs="Simplified Arabic"/>
          <w:rtl/>
        </w:rPr>
        <w:t xml:space="preserve">عمليات الدفع، </w:t>
      </w:r>
      <w:r w:rsidR="00D9299A">
        <w:rPr>
          <w:rFonts w:ascii="Simplified Arabic" w:hAnsi="Simplified Arabic" w:cs="Simplified Arabic" w:hint="cs"/>
          <w:rtl/>
        </w:rPr>
        <w:t>ف</w:t>
      </w:r>
      <w:r w:rsidR="006F7365" w:rsidRPr="00CF3294">
        <w:rPr>
          <w:rFonts w:ascii="Simplified Arabic" w:hAnsi="Simplified Arabic" w:cs="Simplified Arabic"/>
          <w:rtl/>
        </w:rPr>
        <w:t>تجري حركة التعاملات المالية بها بصورة فورية</w:t>
      </w:r>
      <w:r w:rsidR="00D9299A">
        <w:rPr>
          <w:rFonts w:ascii="Simplified Arabic" w:hAnsi="Simplified Arabic" w:cs="Simplified Arabic" w:hint="cs"/>
          <w:rtl/>
        </w:rPr>
        <w:t>،</w:t>
      </w:r>
      <w:r w:rsidR="006F7365" w:rsidRPr="00CF3294">
        <w:rPr>
          <w:rFonts w:ascii="Simplified Arabic" w:hAnsi="Simplified Arabic" w:cs="Simplified Arabic"/>
          <w:rtl/>
        </w:rPr>
        <w:t xml:space="preserve"> دون الحاجة </w:t>
      </w:r>
      <w:r w:rsidR="00D9299A">
        <w:rPr>
          <w:rFonts w:ascii="Simplified Arabic" w:hAnsi="Simplified Arabic" w:cs="Simplified Arabic" w:hint="cs"/>
          <w:rtl/>
        </w:rPr>
        <w:t>إ</w:t>
      </w:r>
      <w:r w:rsidR="006F7365" w:rsidRPr="00CF3294">
        <w:rPr>
          <w:rFonts w:ascii="Simplified Arabic" w:hAnsi="Simplified Arabic" w:cs="Simplified Arabic"/>
          <w:rtl/>
        </w:rPr>
        <w:t>لى أية وساطات مالية أو غير مالية.</w:t>
      </w:r>
    </w:p>
    <w:p w14:paraId="4202B811" w14:textId="77777777" w:rsidR="006F7365" w:rsidRPr="00CF3294" w:rsidRDefault="006F7365" w:rsidP="006F7365">
      <w:pPr>
        <w:pStyle w:val="NoSpacing"/>
        <w:spacing w:line="360" w:lineRule="auto"/>
        <w:rPr>
          <w:rFonts w:ascii="Simplified Arabic" w:hAnsi="Simplified Arabic" w:cs="Simplified Arabic"/>
          <w:sz w:val="10"/>
          <w:szCs w:val="10"/>
          <w:rtl/>
        </w:rPr>
      </w:pPr>
    </w:p>
    <w:p w14:paraId="7D5C46C7" w14:textId="7757E7FB" w:rsidR="006F7365" w:rsidRPr="00CF3294" w:rsidRDefault="006F7365" w:rsidP="00B76A18">
      <w:pPr>
        <w:spacing w:line="360" w:lineRule="auto"/>
        <w:jc w:val="both"/>
        <w:rPr>
          <w:rFonts w:ascii="Simplified Arabic" w:hAnsi="Simplified Arabic" w:cs="Simplified Arabic"/>
          <w:b/>
          <w:bCs/>
          <w:rtl/>
        </w:rPr>
      </w:pPr>
      <w:r w:rsidRPr="00CF3294">
        <w:rPr>
          <w:rFonts w:ascii="Simplified Arabic" w:hAnsi="Simplified Arabic" w:cs="Simplified Arabic"/>
          <w:b/>
          <w:bCs/>
          <w:sz w:val="28"/>
          <w:szCs w:val="28"/>
          <w:rtl/>
        </w:rPr>
        <w:t xml:space="preserve">مشكلة الدراسة </w:t>
      </w:r>
      <w:r w:rsidRPr="00CF3294">
        <w:rPr>
          <w:rFonts w:ascii="Simplified Arabic" w:hAnsi="Simplified Arabic" w:cs="Simplified Arabic"/>
          <w:b/>
          <w:bCs/>
          <w:sz w:val="28"/>
          <w:szCs w:val="28"/>
        </w:rPr>
        <w:t>Statement of the Problem</w:t>
      </w:r>
      <w:r w:rsidRPr="00CF3294">
        <w:rPr>
          <w:rFonts w:ascii="Simplified Arabic" w:hAnsi="Simplified Arabic" w:cs="Simplified Arabic"/>
          <w:b/>
          <w:bCs/>
          <w:rtl/>
        </w:rPr>
        <w:t>:</w:t>
      </w:r>
      <w:r w:rsidRPr="00CF3294">
        <w:rPr>
          <w:rFonts w:ascii="Simplified Arabic" w:hAnsi="Simplified Arabic" w:cs="Simplified Arabic"/>
          <w:b/>
          <w:bCs/>
        </w:rPr>
        <w:t xml:space="preserve"> </w:t>
      </w:r>
      <w:r w:rsidRPr="00CF3294">
        <w:rPr>
          <w:rFonts w:ascii="Simplified Arabic" w:hAnsi="Simplified Arabic" w:cs="Simplified Arabic"/>
          <w:rtl/>
        </w:rPr>
        <w:t xml:space="preserve">شهدت التكنولوجيا المالية نموا سريعا خلال السنوات الأخيرة، وقد ساعد </w:t>
      </w:r>
      <w:r w:rsidR="00D9299A">
        <w:rPr>
          <w:rFonts w:ascii="Simplified Arabic" w:hAnsi="Simplified Arabic" w:cs="Simplified Arabic" w:hint="cs"/>
          <w:rtl/>
        </w:rPr>
        <w:t>على</w:t>
      </w:r>
      <w:r w:rsidRPr="00CF3294">
        <w:rPr>
          <w:rFonts w:ascii="Simplified Arabic" w:hAnsi="Simplified Arabic" w:cs="Simplified Arabic"/>
          <w:rtl/>
        </w:rPr>
        <w:t xml:space="preserve"> ذلك عوامل متعددة</w:t>
      </w:r>
      <w:r w:rsidR="00D9299A">
        <w:rPr>
          <w:rFonts w:ascii="Simplified Arabic" w:hAnsi="Simplified Arabic" w:cs="Simplified Arabic" w:hint="cs"/>
          <w:rtl/>
        </w:rPr>
        <w:t>،</w:t>
      </w:r>
      <w:r w:rsidRPr="00CF3294">
        <w:rPr>
          <w:rFonts w:ascii="Simplified Arabic" w:hAnsi="Simplified Arabic" w:cs="Simplified Arabic"/>
          <w:rtl/>
        </w:rPr>
        <w:t xml:space="preserve"> مثل</w:t>
      </w:r>
      <w:r w:rsidR="00D9299A">
        <w:rPr>
          <w:rFonts w:ascii="Simplified Arabic" w:hAnsi="Simplified Arabic" w:cs="Simplified Arabic" w:hint="cs"/>
          <w:rtl/>
        </w:rPr>
        <w:t>:</w:t>
      </w:r>
      <w:r w:rsidRPr="00CF3294">
        <w:rPr>
          <w:rFonts w:ascii="Simplified Arabic" w:hAnsi="Simplified Arabic" w:cs="Simplified Arabic"/>
          <w:rtl/>
        </w:rPr>
        <w:t xml:space="preserve"> التقدم التكنولوجي</w:t>
      </w:r>
      <w:r w:rsidR="00D9299A">
        <w:rPr>
          <w:rFonts w:ascii="Simplified Arabic" w:hAnsi="Simplified Arabic" w:cs="Simplified Arabic" w:hint="cs"/>
          <w:rtl/>
        </w:rPr>
        <w:t>،</w:t>
      </w:r>
      <w:r w:rsidRPr="00CF3294">
        <w:rPr>
          <w:rFonts w:ascii="Simplified Arabic" w:hAnsi="Simplified Arabic" w:cs="Simplified Arabic"/>
          <w:rtl/>
        </w:rPr>
        <w:t xml:space="preserve"> وتزايد الطلب على التمويل</w:t>
      </w:r>
      <w:r w:rsidR="00D9299A">
        <w:rPr>
          <w:rFonts w:ascii="Simplified Arabic" w:hAnsi="Simplified Arabic" w:cs="Simplified Arabic" w:hint="cs"/>
          <w:rtl/>
        </w:rPr>
        <w:t>،</w:t>
      </w:r>
      <w:r w:rsidRPr="00CF3294">
        <w:rPr>
          <w:rFonts w:ascii="Simplified Arabic" w:hAnsi="Simplified Arabic" w:cs="Simplified Arabic"/>
          <w:rtl/>
        </w:rPr>
        <w:t xml:space="preserve"> والتوقعات المتغيرة للزبائن</w:t>
      </w:r>
      <w:r w:rsidR="00D9299A">
        <w:rPr>
          <w:rFonts w:ascii="Simplified Arabic" w:hAnsi="Simplified Arabic" w:cs="Simplified Arabic" w:hint="cs"/>
          <w:rtl/>
        </w:rPr>
        <w:t>،</w:t>
      </w:r>
      <w:r w:rsidRPr="00CF3294">
        <w:rPr>
          <w:rFonts w:ascii="Simplified Arabic" w:hAnsi="Simplified Arabic" w:cs="Simplified Arabic"/>
          <w:rtl/>
        </w:rPr>
        <w:t xml:space="preserve"> وتزايد سن التشريعات الداعمة للتكنولوجيا المالية، وتزايد القناعة بالدور التمويلي والاستثماري للتكنولوجيا المالية وما تحققه من قيمة مضافة للأفراد والمنظمات والأعمال الصغيرة والمجتمع. وتحاول الدراسة أن تتعرف </w:t>
      </w:r>
      <w:r w:rsidR="00D9299A">
        <w:rPr>
          <w:rFonts w:ascii="Simplified Arabic" w:hAnsi="Simplified Arabic" w:cs="Simplified Arabic" w:hint="cs"/>
          <w:rtl/>
        </w:rPr>
        <w:t>إ</w:t>
      </w:r>
      <w:r w:rsidRPr="00CF3294">
        <w:rPr>
          <w:rFonts w:ascii="Simplified Arabic" w:hAnsi="Simplified Arabic" w:cs="Simplified Arabic"/>
          <w:rtl/>
        </w:rPr>
        <w:t>لى أهم المتطلبات ا</w:t>
      </w:r>
      <w:r w:rsidR="00D9299A">
        <w:rPr>
          <w:rFonts w:ascii="Simplified Arabic" w:hAnsi="Simplified Arabic" w:cs="Simplified Arabic" w:hint="cs"/>
          <w:rtl/>
        </w:rPr>
        <w:t>لإ</w:t>
      </w:r>
      <w:r w:rsidRPr="00CF3294">
        <w:rPr>
          <w:rFonts w:ascii="Simplified Arabic" w:hAnsi="Simplified Arabic" w:cs="Simplified Arabic"/>
          <w:rtl/>
        </w:rPr>
        <w:t xml:space="preserve">دارية والمالية والتكنولوجية </w:t>
      </w:r>
      <w:r w:rsidRPr="00CF3294">
        <w:rPr>
          <w:rFonts w:ascii="Simplified Arabic" w:hAnsi="Simplified Arabic" w:cs="Simplified Arabic"/>
          <w:rtl/>
        </w:rPr>
        <w:lastRenderedPageBreak/>
        <w:t>اللازمة لنجاح صناعة التكنولوجيا المالية في الدول العربية.</w:t>
      </w:r>
      <w:r w:rsidRPr="00CF3294">
        <w:rPr>
          <w:rFonts w:ascii="Simplified Arabic" w:hAnsi="Simplified Arabic" w:cs="Simplified Arabic"/>
          <w:b/>
          <w:bCs/>
          <w:rtl/>
        </w:rPr>
        <w:t xml:space="preserve"> </w:t>
      </w:r>
      <w:r w:rsidR="00B76A18" w:rsidRPr="00CF3294">
        <w:rPr>
          <w:rFonts w:ascii="Simplified Arabic" w:hAnsi="Simplified Arabic" w:cs="Simplified Arabic" w:hint="cs"/>
          <w:b/>
          <w:bCs/>
          <w:rtl/>
        </w:rPr>
        <w:t>و</w:t>
      </w:r>
      <w:r w:rsidRPr="00CF3294">
        <w:rPr>
          <w:rFonts w:ascii="Simplified Arabic" w:hAnsi="Simplified Arabic" w:cs="Simplified Arabic"/>
          <w:rtl/>
        </w:rPr>
        <w:t xml:space="preserve">تسعى الدراسة </w:t>
      </w:r>
      <w:r w:rsidR="00D9299A">
        <w:rPr>
          <w:rFonts w:ascii="Simplified Arabic" w:hAnsi="Simplified Arabic" w:cs="Simplified Arabic" w:hint="cs"/>
          <w:rtl/>
        </w:rPr>
        <w:t>إ</w:t>
      </w:r>
      <w:r w:rsidRPr="00CF3294">
        <w:rPr>
          <w:rFonts w:ascii="Simplified Arabic" w:hAnsi="Simplified Arabic" w:cs="Simplified Arabic"/>
          <w:rtl/>
        </w:rPr>
        <w:t>لى الإجابة ع</w:t>
      </w:r>
      <w:r w:rsidR="00D9299A">
        <w:rPr>
          <w:rFonts w:ascii="Simplified Arabic" w:hAnsi="Simplified Arabic" w:cs="Simplified Arabic" w:hint="cs"/>
          <w:rtl/>
        </w:rPr>
        <w:t>ن</w:t>
      </w:r>
      <w:r w:rsidRPr="00CF3294">
        <w:rPr>
          <w:rFonts w:ascii="Simplified Arabic" w:hAnsi="Simplified Arabic" w:cs="Simplified Arabic"/>
          <w:rtl/>
        </w:rPr>
        <w:t xml:space="preserve"> السؤال الرئيس الآتي: ما أهم المتطلبات الإدارية والمالية والتكنولوجية اللازمة لنجاح صناعة التكنولوجيا المالية في الدول العربية؟ ويتفرع عن هذا السؤال الرئيس سؤالان فرعيان هما:</w:t>
      </w:r>
    </w:p>
    <w:p w14:paraId="581441FE" w14:textId="718D1905" w:rsidR="006F7365" w:rsidRPr="00CF3294" w:rsidRDefault="006F7365" w:rsidP="006F7365">
      <w:pPr>
        <w:spacing w:line="360" w:lineRule="auto"/>
        <w:jc w:val="both"/>
        <w:rPr>
          <w:rFonts w:ascii="Simplified Arabic" w:hAnsi="Simplified Arabic" w:cs="Simplified Arabic"/>
          <w:rtl/>
        </w:rPr>
      </w:pPr>
      <w:r w:rsidRPr="00CF3294">
        <w:rPr>
          <w:rFonts w:cs="Times New Roman" w:hint="cs"/>
          <w:b/>
          <w:bCs/>
          <w:rtl/>
        </w:rPr>
        <w:t>■</w:t>
      </w:r>
      <w:r w:rsidRPr="00CF3294">
        <w:rPr>
          <w:rFonts w:ascii="Simplified Arabic" w:hAnsi="Simplified Arabic" w:cs="Simplified Arabic"/>
          <w:rtl/>
        </w:rPr>
        <w:t xml:space="preserve"> ما أهم المتطلبات الإدارية والمالية اللازمة لنجاح صناعة التكنولوجيا المالية في الدول العربية</w:t>
      </w:r>
      <w:r w:rsidR="00D9299A">
        <w:rPr>
          <w:rFonts w:ascii="Simplified Arabic" w:hAnsi="Simplified Arabic" w:cs="Simplified Arabic" w:hint="cs"/>
          <w:rtl/>
        </w:rPr>
        <w:t>؟</w:t>
      </w:r>
      <w:r w:rsidRPr="00CF3294">
        <w:rPr>
          <w:rFonts w:ascii="Simplified Arabic" w:hAnsi="Simplified Arabic" w:cs="Simplified Arabic"/>
          <w:rtl/>
        </w:rPr>
        <w:t xml:space="preserve">  </w:t>
      </w:r>
    </w:p>
    <w:p w14:paraId="1C34974D" w14:textId="733D2FE6" w:rsidR="006F7365" w:rsidRPr="00CF3294" w:rsidRDefault="006F7365" w:rsidP="006F7365">
      <w:pPr>
        <w:spacing w:line="360" w:lineRule="auto"/>
        <w:jc w:val="both"/>
        <w:rPr>
          <w:rFonts w:ascii="Simplified Arabic" w:hAnsi="Simplified Arabic" w:cs="Simplified Arabic"/>
        </w:rPr>
      </w:pPr>
      <w:r w:rsidRPr="00CF3294">
        <w:rPr>
          <w:rFonts w:cs="Times New Roman" w:hint="cs"/>
          <w:b/>
          <w:bCs/>
          <w:rtl/>
        </w:rPr>
        <w:t>■</w:t>
      </w:r>
      <w:r w:rsidRPr="00CF3294">
        <w:rPr>
          <w:rFonts w:ascii="Simplified Arabic" w:hAnsi="Simplified Arabic" w:cs="Simplified Arabic"/>
          <w:rtl/>
        </w:rPr>
        <w:t xml:space="preserve"> ما أهم المتطلبات التكنولوجية اللازمة لنجاح صناعة التكنولوجيا المالية في الدول العربية</w:t>
      </w:r>
      <w:r w:rsidR="00D9299A">
        <w:rPr>
          <w:rFonts w:ascii="Simplified Arabic" w:hAnsi="Simplified Arabic" w:cs="Simplified Arabic" w:hint="cs"/>
          <w:rtl/>
        </w:rPr>
        <w:t>؟</w:t>
      </w:r>
    </w:p>
    <w:p w14:paraId="5D808A15" w14:textId="77777777" w:rsidR="00D9299A" w:rsidRDefault="006F7365" w:rsidP="009E1593">
      <w:pPr>
        <w:spacing w:line="360" w:lineRule="auto"/>
        <w:jc w:val="both"/>
        <w:rPr>
          <w:rFonts w:ascii="Simplified Arabic" w:hAnsi="Simplified Arabic" w:cs="Simplified Arabic"/>
          <w:rtl/>
        </w:rPr>
      </w:pPr>
      <w:r w:rsidRPr="00CF3294">
        <w:rPr>
          <w:rFonts w:ascii="Simplified Arabic" w:hAnsi="Simplified Arabic" w:cs="Simplified Arabic"/>
          <w:b/>
          <w:bCs/>
          <w:sz w:val="28"/>
          <w:szCs w:val="28"/>
          <w:rtl/>
        </w:rPr>
        <w:t xml:space="preserve">أهمية الدراسة </w:t>
      </w:r>
      <w:r w:rsidRPr="00CF3294">
        <w:rPr>
          <w:rFonts w:ascii="Simplified Arabic" w:hAnsi="Simplified Arabic" w:cs="Simplified Arabic"/>
          <w:b/>
          <w:bCs/>
          <w:sz w:val="28"/>
          <w:szCs w:val="28"/>
        </w:rPr>
        <w:t>Significance of the Study</w:t>
      </w:r>
      <w:r w:rsidRPr="00CF3294">
        <w:rPr>
          <w:rFonts w:ascii="Simplified Arabic" w:hAnsi="Simplified Arabic" w:cs="Simplified Arabic"/>
          <w:b/>
          <w:bCs/>
          <w:sz w:val="28"/>
          <w:szCs w:val="28"/>
          <w:rtl/>
        </w:rPr>
        <w:t xml:space="preserve">: </w:t>
      </w:r>
      <w:r w:rsidRPr="00CF3294">
        <w:rPr>
          <w:rFonts w:ascii="Simplified Arabic" w:hAnsi="Simplified Arabic" w:cs="Simplified Arabic"/>
          <w:rtl/>
        </w:rPr>
        <w:t xml:space="preserve">تتجسد </w:t>
      </w:r>
      <w:r w:rsidR="00D9299A">
        <w:rPr>
          <w:rFonts w:ascii="Simplified Arabic" w:hAnsi="Simplified Arabic" w:cs="Simplified Arabic" w:hint="cs"/>
          <w:rtl/>
        </w:rPr>
        <w:t>أ</w:t>
      </w:r>
      <w:r w:rsidRPr="00CF3294">
        <w:rPr>
          <w:rFonts w:ascii="Simplified Arabic" w:hAnsi="Simplified Arabic" w:cs="Simplified Arabic"/>
          <w:rtl/>
        </w:rPr>
        <w:t>همية هذه الدراسة في تركيزها على مجموعة من المتطلبات اللازمة لنجاح التكنولوجيا المالية، و</w:t>
      </w:r>
      <w:r w:rsidR="00D9299A">
        <w:rPr>
          <w:rFonts w:ascii="Simplified Arabic" w:hAnsi="Simplified Arabic" w:cs="Simplified Arabic" w:hint="cs"/>
          <w:rtl/>
        </w:rPr>
        <w:t>أ</w:t>
      </w:r>
      <w:r w:rsidRPr="00CF3294">
        <w:rPr>
          <w:rFonts w:ascii="Simplified Arabic" w:hAnsi="Simplified Arabic" w:cs="Simplified Arabic"/>
          <w:rtl/>
        </w:rPr>
        <w:t>همها المتطلبات ا</w:t>
      </w:r>
      <w:r w:rsidR="00D9299A">
        <w:rPr>
          <w:rFonts w:ascii="Simplified Arabic" w:hAnsi="Simplified Arabic" w:cs="Simplified Arabic" w:hint="cs"/>
          <w:rtl/>
        </w:rPr>
        <w:t>لإ</w:t>
      </w:r>
      <w:r w:rsidRPr="00CF3294">
        <w:rPr>
          <w:rFonts w:ascii="Simplified Arabic" w:hAnsi="Simplified Arabic" w:cs="Simplified Arabic"/>
          <w:rtl/>
        </w:rPr>
        <w:t xml:space="preserve">دارية والمالية والمتطلبات التكنولوجية، </w:t>
      </w:r>
      <w:r w:rsidR="00D9299A">
        <w:rPr>
          <w:rFonts w:ascii="Simplified Arabic" w:hAnsi="Simplified Arabic" w:cs="Simplified Arabic" w:hint="cs"/>
          <w:rtl/>
        </w:rPr>
        <w:t>ف</w:t>
      </w:r>
      <w:r w:rsidRPr="00CF3294">
        <w:rPr>
          <w:rFonts w:ascii="Simplified Arabic" w:hAnsi="Simplified Arabic" w:cs="Simplified Arabic"/>
          <w:rtl/>
        </w:rPr>
        <w:t xml:space="preserve">توفير هذه المتطلبات يسهم في تعزيز جودة أعمال المؤسسات المالية والمصرفية، ويساعد هذه المؤسسات </w:t>
      </w:r>
      <w:r w:rsidR="00D9299A">
        <w:rPr>
          <w:rFonts w:ascii="Simplified Arabic" w:hAnsi="Simplified Arabic" w:cs="Simplified Arabic" w:hint="cs"/>
          <w:rtl/>
        </w:rPr>
        <w:t>على</w:t>
      </w:r>
      <w:r w:rsidRPr="00CF3294">
        <w:rPr>
          <w:rFonts w:ascii="Simplified Arabic" w:hAnsi="Simplified Arabic" w:cs="Simplified Arabic"/>
          <w:rtl/>
        </w:rPr>
        <w:t xml:space="preserve"> تحقيق المستويات المناسبة من السيولة، والوصول </w:t>
      </w:r>
      <w:r w:rsidR="00D9299A">
        <w:rPr>
          <w:rFonts w:ascii="Simplified Arabic" w:hAnsi="Simplified Arabic" w:cs="Simplified Arabic" w:hint="cs"/>
          <w:rtl/>
        </w:rPr>
        <w:t>إ</w:t>
      </w:r>
      <w:r w:rsidRPr="00CF3294">
        <w:rPr>
          <w:rFonts w:ascii="Simplified Arabic" w:hAnsi="Simplified Arabic" w:cs="Simplified Arabic"/>
          <w:rtl/>
        </w:rPr>
        <w:t xml:space="preserve">لى أفضل مستويات الربحية، وتعظيم هذه المستويات. كما أن توفير المتطلبات اللازمة لنجاح التكنولوجيا المالية يساعد </w:t>
      </w:r>
      <w:r w:rsidR="00D9299A">
        <w:rPr>
          <w:rFonts w:ascii="Simplified Arabic" w:hAnsi="Simplified Arabic" w:cs="Simplified Arabic" w:hint="cs"/>
          <w:rtl/>
        </w:rPr>
        <w:t xml:space="preserve">على </w:t>
      </w:r>
      <w:r w:rsidRPr="00CF3294">
        <w:rPr>
          <w:rFonts w:ascii="Simplified Arabic" w:hAnsi="Simplified Arabic" w:cs="Simplified Arabic"/>
          <w:rtl/>
        </w:rPr>
        <w:t>توفير الحلول الإدارية والمالية والتكنولوجية الإبداعية للكثير من مشكلات العمل، وللكثير من المع</w:t>
      </w:r>
      <w:r w:rsidR="00D9299A">
        <w:rPr>
          <w:rFonts w:ascii="Simplified Arabic" w:hAnsi="Simplified Arabic" w:cs="Simplified Arabic" w:hint="cs"/>
          <w:rtl/>
        </w:rPr>
        <w:t>ي</w:t>
      </w:r>
      <w:r w:rsidRPr="00CF3294">
        <w:rPr>
          <w:rFonts w:ascii="Simplified Arabic" w:hAnsi="Simplified Arabic" w:cs="Simplified Arabic"/>
          <w:rtl/>
        </w:rPr>
        <w:t xml:space="preserve">قات التنظيمية والإجرائية التي تواجهها هذه المنظمات. </w:t>
      </w:r>
      <w:r w:rsidRPr="00CF3294">
        <w:rPr>
          <w:rFonts w:ascii="Simplified Arabic" w:hAnsi="Simplified Arabic" w:cs="Simplified Arabic"/>
        </w:rPr>
        <w:t xml:space="preserve"> </w:t>
      </w:r>
      <w:r w:rsidRPr="00CF3294">
        <w:rPr>
          <w:rFonts w:ascii="Simplified Arabic" w:hAnsi="Simplified Arabic" w:cs="Simplified Arabic"/>
          <w:rtl/>
        </w:rPr>
        <w:t>ويمكن القول</w:t>
      </w:r>
      <w:r w:rsidR="00D9299A">
        <w:rPr>
          <w:rFonts w:ascii="Simplified Arabic" w:hAnsi="Simplified Arabic" w:cs="Simplified Arabic" w:hint="cs"/>
          <w:rtl/>
        </w:rPr>
        <w:t>:</w:t>
      </w:r>
      <w:r w:rsidRPr="00CF3294">
        <w:rPr>
          <w:rFonts w:ascii="Simplified Arabic" w:hAnsi="Simplified Arabic" w:cs="Simplified Arabic"/>
          <w:rtl/>
        </w:rPr>
        <w:t xml:space="preserve"> </w:t>
      </w:r>
      <w:r w:rsidR="00D9299A">
        <w:rPr>
          <w:rFonts w:ascii="Simplified Arabic" w:hAnsi="Simplified Arabic" w:cs="Simplified Arabic" w:hint="cs"/>
          <w:rtl/>
        </w:rPr>
        <w:t>إ</w:t>
      </w:r>
      <w:r w:rsidRPr="00CF3294">
        <w:rPr>
          <w:rFonts w:ascii="Simplified Arabic" w:hAnsi="Simplified Arabic" w:cs="Simplified Arabic"/>
          <w:rtl/>
        </w:rPr>
        <w:t>ن</w:t>
      </w:r>
      <w:r w:rsidR="00D9299A">
        <w:rPr>
          <w:rFonts w:ascii="Simplified Arabic" w:hAnsi="Simplified Arabic" w:cs="Simplified Arabic" w:hint="cs"/>
          <w:rtl/>
        </w:rPr>
        <w:t>ّ</w:t>
      </w:r>
      <w:r w:rsidRPr="00CF3294">
        <w:rPr>
          <w:rFonts w:ascii="Simplified Arabic" w:hAnsi="Simplified Arabic" w:cs="Simplified Arabic"/>
          <w:rtl/>
        </w:rPr>
        <w:t xml:space="preserve"> توفير المتطلبات اللازمة لنجاح التكنولوجيا المالية يعزز الخدمات المتميزة للزبائن، وتساعد </w:t>
      </w:r>
      <w:r w:rsidR="00D9299A">
        <w:rPr>
          <w:rFonts w:ascii="Simplified Arabic" w:hAnsi="Simplified Arabic" w:cs="Simplified Arabic" w:hint="cs"/>
          <w:rtl/>
        </w:rPr>
        <w:t>على</w:t>
      </w:r>
      <w:r w:rsidRPr="00CF3294">
        <w:rPr>
          <w:rFonts w:ascii="Simplified Arabic" w:hAnsi="Simplified Arabic" w:cs="Simplified Arabic"/>
          <w:rtl/>
        </w:rPr>
        <w:t xml:space="preserve"> تنويع النشاط </w:t>
      </w:r>
      <w:r w:rsidR="00D9299A" w:rsidRPr="00CF3294">
        <w:rPr>
          <w:rFonts w:ascii="Simplified Arabic" w:hAnsi="Simplified Arabic" w:cs="Simplified Arabic" w:hint="cs"/>
          <w:rtl/>
        </w:rPr>
        <w:t>الاقتصادي</w:t>
      </w:r>
      <w:r w:rsidRPr="00CF3294">
        <w:rPr>
          <w:rFonts w:ascii="Simplified Arabic" w:hAnsi="Simplified Arabic" w:cs="Simplified Arabic"/>
          <w:rtl/>
        </w:rPr>
        <w:t xml:space="preserve">، وتحقيق </w:t>
      </w:r>
      <w:r w:rsidR="00D9299A" w:rsidRPr="00CF3294">
        <w:rPr>
          <w:rFonts w:ascii="Simplified Arabic" w:hAnsi="Simplified Arabic" w:cs="Simplified Arabic" w:hint="cs"/>
          <w:rtl/>
        </w:rPr>
        <w:t>الاستقرار</w:t>
      </w:r>
      <w:r w:rsidRPr="00CF3294">
        <w:rPr>
          <w:rFonts w:ascii="Simplified Arabic" w:hAnsi="Simplified Arabic" w:cs="Simplified Arabic"/>
          <w:rtl/>
        </w:rPr>
        <w:t xml:space="preserve"> المالي، وفي تعزيز الشمول المالي خاصة للفئات المهمشة ماليا.</w:t>
      </w:r>
      <w:r w:rsidR="002E04CA" w:rsidRPr="00CF3294">
        <w:rPr>
          <w:rFonts w:ascii="Simplified Arabic" w:hAnsi="Simplified Arabic" w:cs="Simplified Arabic" w:hint="cs"/>
          <w:rtl/>
        </w:rPr>
        <w:t xml:space="preserve"> </w:t>
      </w:r>
    </w:p>
    <w:p w14:paraId="0B690015" w14:textId="464BC3F5" w:rsidR="006F7365" w:rsidRPr="00CF3294" w:rsidRDefault="00D9299A" w:rsidP="009E1593">
      <w:pPr>
        <w:spacing w:line="360" w:lineRule="auto"/>
        <w:jc w:val="both"/>
        <w:rPr>
          <w:rFonts w:ascii="Simplified Arabic" w:hAnsi="Simplified Arabic" w:cs="Simplified Arabic"/>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وتتجلى أهمية هذه الدراسة </w:t>
      </w:r>
      <w:r w:rsidR="00EA520F">
        <w:rPr>
          <w:rFonts w:ascii="Simplified Arabic" w:hAnsi="Simplified Arabic" w:cs="Simplified Arabic" w:hint="cs"/>
          <w:rtl/>
        </w:rPr>
        <w:t xml:space="preserve">ـــ </w:t>
      </w:r>
      <w:r w:rsidR="006F7365" w:rsidRPr="00CF3294">
        <w:rPr>
          <w:rFonts w:ascii="Simplified Arabic" w:hAnsi="Simplified Arabic" w:cs="Simplified Arabic"/>
          <w:rtl/>
        </w:rPr>
        <w:t xml:space="preserve">أيضا </w:t>
      </w:r>
      <w:r w:rsidR="00EA520F">
        <w:rPr>
          <w:rFonts w:ascii="Simplified Arabic" w:hAnsi="Simplified Arabic" w:cs="Simplified Arabic" w:hint="cs"/>
          <w:rtl/>
        </w:rPr>
        <w:t xml:space="preserve">ـــ </w:t>
      </w:r>
      <w:r w:rsidR="006F7365" w:rsidRPr="00CF3294">
        <w:rPr>
          <w:rFonts w:ascii="Simplified Arabic" w:hAnsi="Simplified Arabic" w:cs="Simplified Arabic"/>
          <w:rtl/>
        </w:rPr>
        <w:t xml:space="preserve">في تناولها لموضوع حديث في عالم المال والأعمال (وهو موضوع التكنولوجيا المالية)، وفي ظل تنامي منظمات الأعمال التي أصبحت تتعامل بصورة حصرية (أو غير حصرية) بالتكنولوجيا المالية، </w:t>
      </w:r>
      <w:r w:rsidR="00EA520F" w:rsidRPr="00CF3294">
        <w:rPr>
          <w:rFonts w:ascii="Simplified Arabic" w:hAnsi="Simplified Arabic" w:cs="Simplified Arabic"/>
          <w:rtl/>
        </w:rPr>
        <w:t>وتزايد</w:t>
      </w:r>
      <w:r w:rsidR="00EA520F">
        <w:rPr>
          <w:rFonts w:ascii="Simplified Arabic" w:hAnsi="Simplified Arabic" w:cs="Simplified Arabic" w:hint="cs"/>
          <w:rtl/>
        </w:rPr>
        <w:t>ها،</w:t>
      </w:r>
      <w:r w:rsidR="00EA520F" w:rsidRPr="00CF3294">
        <w:rPr>
          <w:rFonts w:ascii="Simplified Arabic" w:hAnsi="Simplified Arabic" w:cs="Simplified Arabic"/>
          <w:rtl/>
        </w:rPr>
        <w:t xml:space="preserve"> </w:t>
      </w:r>
      <w:r w:rsidR="006F7365" w:rsidRPr="00CF3294">
        <w:rPr>
          <w:rFonts w:ascii="Simplified Arabic" w:hAnsi="Simplified Arabic" w:cs="Simplified Arabic"/>
          <w:rtl/>
        </w:rPr>
        <w:t xml:space="preserve">حيث يعود الاهتمام البارز بالتكنولوجيا المالية (وما يدور حولها من ترويج) </w:t>
      </w:r>
      <w:r w:rsidR="00EA520F">
        <w:rPr>
          <w:rFonts w:ascii="Simplified Arabic" w:hAnsi="Simplified Arabic" w:cs="Simplified Arabic" w:hint="cs"/>
          <w:rtl/>
        </w:rPr>
        <w:t>إ</w:t>
      </w:r>
      <w:r w:rsidR="006F7365" w:rsidRPr="00CF3294">
        <w:rPr>
          <w:rFonts w:ascii="Simplified Arabic" w:hAnsi="Simplified Arabic" w:cs="Simplified Arabic"/>
          <w:rtl/>
        </w:rPr>
        <w:t xml:space="preserve">لى قدرتها الواضحة على تخفيض تكاليف العمليات المالية، وزيادة كفاءتها، وتسهيل الوصول </w:t>
      </w:r>
      <w:r w:rsidR="00EA520F">
        <w:rPr>
          <w:rFonts w:ascii="Simplified Arabic" w:hAnsi="Simplified Arabic" w:cs="Simplified Arabic" w:hint="cs"/>
          <w:rtl/>
        </w:rPr>
        <w:t>إ</w:t>
      </w:r>
      <w:r w:rsidR="006F7365" w:rsidRPr="00CF3294">
        <w:rPr>
          <w:rFonts w:ascii="Simplified Arabic" w:hAnsi="Simplified Arabic" w:cs="Simplified Arabic"/>
          <w:rtl/>
        </w:rPr>
        <w:t>لى المنتجات المالية والأسواق المالية بدرجات عالية من الكفاءة والفاعلية.  كما تتزايد أهمية هذا الموضوع في ظل الدور الكبير الذي تلعبه التكنولوجيا المالية</w:t>
      </w:r>
      <w:r w:rsidR="00EA520F">
        <w:rPr>
          <w:rFonts w:ascii="Simplified Arabic" w:hAnsi="Simplified Arabic" w:cs="Simplified Arabic" w:hint="cs"/>
          <w:rtl/>
        </w:rPr>
        <w:t>،</w:t>
      </w:r>
      <w:r w:rsidR="006F7365" w:rsidRPr="00CF3294">
        <w:rPr>
          <w:rFonts w:ascii="Simplified Arabic" w:hAnsi="Simplified Arabic" w:cs="Simplified Arabic"/>
          <w:rtl/>
        </w:rPr>
        <w:t xml:space="preserve"> </w:t>
      </w:r>
      <w:r w:rsidR="00EA520F">
        <w:rPr>
          <w:rFonts w:ascii="Simplified Arabic" w:hAnsi="Simplified Arabic" w:cs="Simplified Arabic" w:hint="cs"/>
          <w:rtl/>
        </w:rPr>
        <w:t>التي</w:t>
      </w:r>
      <w:r w:rsidR="006F7365" w:rsidRPr="00CF3294">
        <w:rPr>
          <w:rFonts w:ascii="Simplified Arabic" w:hAnsi="Simplified Arabic" w:cs="Simplified Arabic"/>
          <w:rtl/>
        </w:rPr>
        <w:t xml:space="preserve"> تلعب دور الرافعة (</w:t>
      </w:r>
      <w:r w:rsidR="006F7365" w:rsidRPr="00CF3294">
        <w:rPr>
          <w:rFonts w:ascii="Simplified Arabic" w:hAnsi="Simplified Arabic" w:cs="Simplified Arabic"/>
        </w:rPr>
        <w:t>Leverage</w:t>
      </w:r>
      <w:r w:rsidR="006F7365" w:rsidRPr="00CF3294">
        <w:rPr>
          <w:rFonts w:ascii="Simplified Arabic" w:hAnsi="Simplified Arabic" w:cs="Simplified Arabic"/>
          <w:rtl/>
        </w:rPr>
        <w:t xml:space="preserve">) للتكنولوجيات الرقمية لتوفير الخدمات المالية الإبداعية والمبتكرة، </w:t>
      </w:r>
      <w:r w:rsidR="00EA520F" w:rsidRPr="00CF3294">
        <w:rPr>
          <w:rFonts w:ascii="Simplified Arabic" w:hAnsi="Simplified Arabic" w:cs="Simplified Arabic"/>
          <w:rtl/>
        </w:rPr>
        <w:t>وتقديم</w:t>
      </w:r>
      <w:r w:rsidR="00EA520F">
        <w:rPr>
          <w:rFonts w:ascii="Simplified Arabic" w:hAnsi="Simplified Arabic" w:cs="Simplified Arabic" w:hint="cs"/>
          <w:rtl/>
        </w:rPr>
        <w:t>ها،</w:t>
      </w:r>
      <w:r w:rsidR="00EA520F" w:rsidRPr="00CF3294">
        <w:rPr>
          <w:rFonts w:ascii="Simplified Arabic" w:hAnsi="Simplified Arabic" w:cs="Simplified Arabic"/>
          <w:rtl/>
        </w:rPr>
        <w:t xml:space="preserve"> </w:t>
      </w:r>
      <w:r w:rsidR="006F7365" w:rsidRPr="00CF3294">
        <w:rPr>
          <w:rFonts w:ascii="Simplified Arabic" w:hAnsi="Simplified Arabic" w:cs="Simplified Arabic"/>
          <w:rtl/>
        </w:rPr>
        <w:t xml:space="preserve">وتتزايد أهمية هذا الموضوع </w:t>
      </w:r>
      <w:r w:rsidR="00EA520F">
        <w:rPr>
          <w:rFonts w:ascii="Simplified Arabic" w:hAnsi="Simplified Arabic" w:cs="Simplified Arabic" w:hint="cs"/>
          <w:rtl/>
        </w:rPr>
        <w:t xml:space="preserve">ـــ </w:t>
      </w:r>
      <w:r w:rsidR="006F7365" w:rsidRPr="00CF3294">
        <w:rPr>
          <w:rFonts w:ascii="Simplified Arabic" w:hAnsi="Simplified Arabic" w:cs="Simplified Arabic"/>
          <w:rtl/>
        </w:rPr>
        <w:t xml:space="preserve">أيضا </w:t>
      </w:r>
      <w:r w:rsidR="00EA520F">
        <w:rPr>
          <w:rFonts w:ascii="Simplified Arabic" w:hAnsi="Simplified Arabic" w:cs="Simplified Arabic" w:hint="cs"/>
          <w:rtl/>
        </w:rPr>
        <w:t xml:space="preserve">ـــ </w:t>
      </w:r>
      <w:r w:rsidR="006F7365" w:rsidRPr="00CF3294">
        <w:rPr>
          <w:rFonts w:ascii="Simplified Arabic" w:hAnsi="Simplified Arabic" w:cs="Simplified Arabic"/>
          <w:rtl/>
        </w:rPr>
        <w:t xml:space="preserve">في ظل تزايد الاستثمارات بصورة واضحة ولافتة في هذه التكنولوجيا. </w:t>
      </w:r>
    </w:p>
    <w:p w14:paraId="5634CAB8" w14:textId="77777777" w:rsidR="006F7365" w:rsidRPr="00CF3294" w:rsidRDefault="006F7365" w:rsidP="006F7365">
      <w:pPr>
        <w:spacing w:line="276" w:lineRule="auto"/>
        <w:jc w:val="both"/>
        <w:rPr>
          <w:rFonts w:ascii="Simplified Arabic" w:hAnsi="Simplified Arabic" w:cs="Simplified Arabic"/>
          <w:sz w:val="4"/>
          <w:szCs w:val="4"/>
          <w:rtl/>
        </w:rPr>
      </w:pPr>
    </w:p>
    <w:p w14:paraId="0AD76A33" w14:textId="4B1EE0D7" w:rsidR="006F7365" w:rsidRPr="00CF3294" w:rsidRDefault="006F7365" w:rsidP="009E1593">
      <w:pPr>
        <w:spacing w:line="360" w:lineRule="auto"/>
        <w:jc w:val="both"/>
        <w:rPr>
          <w:rFonts w:ascii="Simplified Arabic" w:hAnsi="Simplified Arabic" w:cs="Simplified Arabic"/>
          <w:b/>
          <w:bCs/>
          <w:rtl/>
        </w:rPr>
      </w:pPr>
      <w:r w:rsidRPr="00CF3294">
        <w:rPr>
          <w:rFonts w:ascii="Simplified Arabic" w:hAnsi="Simplified Arabic" w:cs="Simplified Arabic"/>
          <w:b/>
          <w:bCs/>
          <w:sz w:val="28"/>
          <w:szCs w:val="28"/>
          <w:rtl/>
        </w:rPr>
        <w:t xml:space="preserve">أهداف </w:t>
      </w:r>
      <w:r w:rsidR="00EA520F" w:rsidRPr="00CF3294">
        <w:rPr>
          <w:rFonts w:ascii="Simplified Arabic" w:hAnsi="Simplified Arabic" w:cs="Simplified Arabic" w:hint="cs"/>
          <w:b/>
          <w:bCs/>
          <w:sz w:val="28"/>
          <w:szCs w:val="28"/>
          <w:rtl/>
        </w:rPr>
        <w:t xml:space="preserve">الدراسة: </w:t>
      </w:r>
      <w:r w:rsidR="00EA520F" w:rsidRPr="00CF3294">
        <w:rPr>
          <w:rFonts w:ascii="Simplified Arabic" w:hAnsi="Simplified Arabic" w:cs="Simplified Arabic" w:hint="cs"/>
          <w:b/>
          <w:bCs/>
          <w:sz w:val="28"/>
          <w:szCs w:val="28"/>
        </w:rPr>
        <w:t>Objectives</w:t>
      </w:r>
      <w:r w:rsidRPr="00CF3294">
        <w:rPr>
          <w:rFonts w:ascii="Simplified Arabic" w:hAnsi="Simplified Arabic" w:cs="Simplified Arabic"/>
          <w:b/>
          <w:bCs/>
          <w:sz w:val="28"/>
          <w:szCs w:val="28"/>
        </w:rPr>
        <w:t xml:space="preserve"> of the </w:t>
      </w:r>
      <w:r w:rsidR="00EA520F" w:rsidRPr="00CF3294">
        <w:rPr>
          <w:rFonts w:ascii="Simplified Arabic" w:hAnsi="Simplified Arabic" w:cs="Simplified Arabic"/>
          <w:b/>
          <w:bCs/>
          <w:sz w:val="28"/>
          <w:szCs w:val="28"/>
        </w:rPr>
        <w:t>Study</w:t>
      </w:r>
      <w:r w:rsidR="00EA520F" w:rsidRPr="00CF3294">
        <w:rPr>
          <w:rFonts w:ascii="Simplified Arabic" w:hAnsi="Simplified Arabic" w:cs="Simplified Arabic" w:hint="cs"/>
          <w:b/>
          <w:bCs/>
          <w:sz w:val="28"/>
          <w:szCs w:val="28"/>
          <w:rtl/>
        </w:rPr>
        <w:t xml:space="preserve"> </w:t>
      </w:r>
      <w:r w:rsidR="00EA520F" w:rsidRPr="00CF3294">
        <w:rPr>
          <w:rFonts w:ascii="Simplified Arabic" w:hAnsi="Simplified Arabic" w:cs="Simplified Arabic"/>
          <w:b/>
          <w:bCs/>
          <w:rtl/>
        </w:rPr>
        <w:t>تسعى</w:t>
      </w:r>
      <w:r w:rsidRPr="00CF3294">
        <w:rPr>
          <w:rFonts w:ascii="Simplified Arabic" w:hAnsi="Simplified Arabic" w:cs="Simplified Arabic"/>
          <w:rtl/>
        </w:rPr>
        <w:t xml:space="preserve"> هذه الدراسة </w:t>
      </w:r>
      <w:r w:rsidR="00EA520F">
        <w:rPr>
          <w:rFonts w:ascii="Simplified Arabic" w:hAnsi="Simplified Arabic" w:cs="Simplified Arabic" w:hint="cs"/>
          <w:rtl/>
        </w:rPr>
        <w:t>إ</w:t>
      </w:r>
      <w:r w:rsidRPr="00CF3294">
        <w:rPr>
          <w:rFonts w:ascii="Simplified Arabic" w:hAnsi="Simplified Arabic" w:cs="Simplified Arabic"/>
          <w:rtl/>
        </w:rPr>
        <w:t>لى تحقيق الأهداف الآتية:</w:t>
      </w:r>
    </w:p>
    <w:p w14:paraId="0511E3E6" w14:textId="10B16E3A" w:rsidR="006F7365" w:rsidRPr="00CF3294" w:rsidRDefault="006F7365" w:rsidP="006F7365">
      <w:pPr>
        <w:spacing w:line="360" w:lineRule="auto"/>
        <w:jc w:val="both"/>
        <w:rPr>
          <w:rFonts w:ascii="Simplified Arabic" w:hAnsi="Simplified Arabic" w:cs="Simplified Arabic"/>
        </w:rPr>
      </w:pPr>
      <w:r w:rsidRPr="00CF3294">
        <w:rPr>
          <w:rFonts w:cs="Times New Roman" w:hint="cs"/>
          <w:b/>
          <w:bCs/>
          <w:rtl/>
        </w:rPr>
        <w:t>■</w:t>
      </w:r>
      <w:r w:rsidRPr="00CF3294">
        <w:rPr>
          <w:rFonts w:ascii="Simplified Arabic" w:hAnsi="Simplified Arabic" w:cs="Simplified Arabic"/>
          <w:rtl/>
        </w:rPr>
        <w:t xml:space="preserve"> التعرف </w:t>
      </w:r>
      <w:r w:rsidR="00EA520F">
        <w:rPr>
          <w:rFonts w:ascii="Simplified Arabic" w:hAnsi="Simplified Arabic" w:cs="Simplified Arabic" w:hint="cs"/>
          <w:rtl/>
        </w:rPr>
        <w:t>إ</w:t>
      </w:r>
      <w:r w:rsidRPr="00CF3294">
        <w:rPr>
          <w:rFonts w:ascii="Simplified Arabic" w:hAnsi="Simplified Arabic" w:cs="Simplified Arabic"/>
          <w:rtl/>
        </w:rPr>
        <w:t>لى أهم المتطلبات الإدارية والمالية لنجاح صناعة التكنولوجيا المالية في الدول العربية.</w:t>
      </w:r>
    </w:p>
    <w:p w14:paraId="1A6098F7" w14:textId="03CA069B" w:rsidR="006F7365" w:rsidRPr="00CF3294" w:rsidRDefault="006F7365" w:rsidP="006F7365">
      <w:pPr>
        <w:spacing w:line="360" w:lineRule="auto"/>
        <w:jc w:val="both"/>
        <w:rPr>
          <w:rFonts w:ascii="Simplified Arabic" w:hAnsi="Simplified Arabic" w:cs="Simplified Arabic"/>
          <w:rtl/>
        </w:rPr>
      </w:pPr>
      <w:r w:rsidRPr="00CF3294">
        <w:rPr>
          <w:rFonts w:cs="Times New Roman" w:hint="cs"/>
          <w:b/>
          <w:bCs/>
          <w:rtl/>
        </w:rPr>
        <w:lastRenderedPageBreak/>
        <w:t>■</w:t>
      </w:r>
      <w:r w:rsidRPr="00CF3294">
        <w:rPr>
          <w:rFonts w:ascii="Simplified Arabic" w:hAnsi="Simplified Arabic" w:cs="Simplified Arabic"/>
          <w:rtl/>
        </w:rPr>
        <w:t xml:space="preserve"> التعرف </w:t>
      </w:r>
      <w:r w:rsidR="007B4E12">
        <w:rPr>
          <w:rFonts w:ascii="Simplified Arabic" w:hAnsi="Simplified Arabic" w:cs="Simplified Arabic" w:hint="cs"/>
          <w:rtl/>
        </w:rPr>
        <w:t>إ</w:t>
      </w:r>
      <w:r w:rsidRPr="00CF3294">
        <w:rPr>
          <w:rFonts w:ascii="Simplified Arabic" w:hAnsi="Simplified Arabic" w:cs="Simplified Arabic"/>
          <w:rtl/>
        </w:rPr>
        <w:t>لى أهم المتطلبات التكنولوجية لنجاح صناعة التكنولوجيا المالية في الدول العربية.</w:t>
      </w:r>
    </w:p>
    <w:p w14:paraId="5947DA5A" w14:textId="77777777" w:rsidR="009E1593" w:rsidRPr="00CF3294" w:rsidRDefault="009E1593" w:rsidP="006F7365">
      <w:pPr>
        <w:spacing w:line="360" w:lineRule="auto"/>
        <w:jc w:val="both"/>
        <w:rPr>
          <w:rFonts w:ascii="Simplified Arabic" w:hAnsi="Simplified Arabic" w:cs="Simplified Arabic"/>
          <w:b/>
          <w:bCs/>
          <w:rtl/>
        </w:rPr>
      </w:pPr>
    </w:p>
    <w:p w14:paraId="153A08E5" w14:textId="77777777" w:rsidR="009E1593" w:rsidRPr="00CF3294" w:rsidRDefault="009E1593" w:rsidP="006F7365">
      <w:pPr>
        <w:spacing w:line="360" w:lineRule="auto"/>
        <w:jc w:val="both"/>
        <w:rPr>
          <w:rFonts w:ascii="Simplified Arabic" w:hAnsi="Simplified Arabic" w:cs="Simplified Arabic"/>
          <w:b/>
          <w:bCs/>
          <w:rtl/>
        </w:rPr>
      </w:pPr>
    </w:p>
    <w:p w14:paraId="362CBD39" w14:textId="42C58BAE" w:rsidR="006F7365" w:rsidRPr="00CF3294" w:rsidRDefault="006F7365" w:rsidP="009E1593">
      <w:pPr>
        <w:spacing w:line="360" w:lineRule="auto"/>
        <w:jc w:val="both"/>
        <w:rPr>
          <w:rFonts w:ascii="Simplified Arabic" w:hAnsi="Simplified Arabic" w:cs="Simplified Arabic"/>
          <w:b/>
          <w:bCs/>
          <w:rtl/>
        </w:rPr>
      </w:pPr>
      <w:r w:rsidRPr="00CF3294">
        <w:rPr>
          <w:rFonts w:ascii="Simplified Arabic" w:hAnsi="Simplified Arabic" w:cs="Simplified Arabic"/>
          <w:b/>
          <w:bCs/>
          <w:sz w:val="28"/>
          <w:szCs w:val="28"/>
          <w:rtl/>
        </w:rPr>
        <w:t xml:space="preserve">نموذج </w:t>
      </w:r>
      <w:r w:rsidR="007B4E12" w:rsidRPr="00CF3294">
        <w:rPr>
          <w:rFonts w:ascii="Simplified Arabic" w:hAnsi="Simplified Arabic" w:cs="Simplified Arabic" w:hint="cs"/>
          <w:b/>
          <w:bCs/>
          <w:sz w:val="28"/>
          <w:szCs w:val="28"/>
          <w:rtl/>
        </w:rPr>
        <w:t>الدراسة</w:t>
      </w:r>
      <w:r w:rsidR="007B4E12" w:rsidRPr="00CF3294">
        <w:rPr>
          <w:rFonts w:ascii="Simplified Arabic" w:hAnsi="Simplified Arabic" w:cs="Simplified Arabic"/>
          <w:b/>
          <w:bCs/>
          <w:sz w:val="28"/>
          <w:szCs w:val="28"/>
        </w:rPr>
        <w:t>: Study</w:t>
      </w:r>
      <w:r w:rsidRPr="00CF3294">
        <w:rPr>
          <w:rFonts w:ascii="Simplified Arabic" w:hAnsi="Simplified Arabic" w:cs="Simplified Arabic"/>
          <w:b/>
          <w:bCs/>
          <w:sz w:val="28"/>
          <w:szCs w:val="28"/>
        </w:rPr>
        <w:t xml:space="preserve"> </w:t>
      </w:r>
      <w:r w:rsidR="007B4E12" w:rsidRPr="00CF3294">
        <w:rPr>
          <w:rFonts w:ascii="Simplified Arabic" w:hAnsi="Simplified Arabic" w:cs="Simplified Arabic"/>
          <w:b/>
          <w:bCs/>
          <w:sz w:val="28"/>
          <w:szCs w:val="28"/>
        </w:rPr>
        <w:t xml:space="preserve">Model </w:t>
      </w:r>
      <w:r w:rsidR="007B4E12">
        <w:rPr>
          <w:rFonts w:ascii="Simplified Arabic" w:hAnsi="Simplified Arabic" w:cs="Simplified Arabic" w:hint="cs"/>
          <w:b/>
          <w:bCs/>
          <w:sz w:val="28"/>
          <w:szCs w:val="28"/>
          <w:rtl/>
        </w:rPr>
        <w:t>وضع</w:t>
      </w:r>
      <w:r w:rsidRPr="00CF3294">
        <w:rPr>
          <w:rFonts w:ascii="Simplified Arabic" w:hAnsi="Simplified Arabic" w:cs="Simplified Arabic"/>
          <w:rtl/>
        </w:rPr>
        <w:t xml:space="preserve"> الباحثان نموذجا افتراضيا يعبّر عن العلاقات بين المتغيرات المستقلة لهذه الدراسة (وهي المتطلبات الإدارية والمالية اللازمة لنجاح صناعة التكنولوجيا المالية في الدول العربية، والمتطلبات التكنولوجية اللازمة لنجاح صناعة التكنولوجيا المالية في الدول العربية)، من جهة، والمتغير التابع (وهو تحقيق النجاح لصناعة التكنولوجيا المالية في الدول العربية) من جهة أخرى، والشكل الآتي يوضح هذا النموذج الافتراضي:</w:t>
      </w:r>
    </w:p>
    <w:tbl>
      <w:tblPr>
        <w:tblStyle w:val="TableGrid"/>
        <w:bidiVisual/>
        <w:tblW w:w="0" w:type="auto"/>
        <w:tblLook w:val="04A0" w:firstRow="1" w:lastRow="0" w:firstColumn="1" w:lastColumn="0" w:noHBand="0" w:noVBand="1"/>
      </w:tblPr>
      <w:tblGrid>
        <w:gridCol w:w="6644"/>
        <w:gridCol w:w="2686"/>
      </w:tblGrid>
      <w:tr w:rsidR="006F7365" w:rsidRPr="00CF3294" w14:paraId="2442886A" w14:textId="77777777" w:rsidTr="00CF7731">
        <w:tc>
          <w:tcPr>
            <w:tcW w:w="664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D640394"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المتغيرات المستقلة</w:t>
            </w:r>
          </w:p>
        </w:tc>
        <w:tc>
          <w:tcPr>
            <w:tcW w:w="27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0EA36BC"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المتغير التابع</w:t>
            </w:r>
          </w:p>
        </w:tc>
      </w:tr>
      <w:tr w:rsidR="006F7365" w:rsidRPr="00CF3294" w14:paraId="58AB99D7" w14:textId="77777777" w:rsidTr="008A7847">
        <w:trPr>
          <w:trHeight w:val="4011"/>
        </w:trPr>
        <w:tc>
          <w:tcPr>
            <w:tcW w:w="6645" w:type="dxa"/>
            <w:tcBorders>
              <w:top w:val="single" w:sz="12" w:space="0" w:color="auto"/>
              <w:left w:val="single" w:sz="12" w:space="0" w:color="auto"/>
              <w:bottom w:val="single" w:sz="12" w:space="0" w:color="auto"/>
              <w:right w:val="single" w:sz="12" w:space="0" w:color="auto"/>
            </w:tcBorders>
          </w:tcPr>
          <w:tbl>
            <w:tblPr>
              <w:tblStyle w:val="TableGrid"/>
              <w:tblpPr w:leftFromText="180" w:rightFromText="180" w:vertAnchor="text" w:horzAnchor="margin" w:tblpXSpec="right" w:tblpY="129"/>
              <w:tblOverlap w:val="never"/>
              <w:bidiVisual/>
              <w:tblW w:w="63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7"/>
            </w:tblGrid>
            <w:tr w:rsidR="008F22D8" w:rsidRPr="00CF3294" w14:paraId="44AD37CF" w14:textId="77777777" w:rsidTr="00CF7731">
              <w:trPr>
                <w:trHeight w:val="435"/>
              </w:trPr>
              <w:tc>
                <w:tcPr>
                  <w:tcW w:w="6337" w:type="dxa"/>
                  <w:shd w:val="clear" w:color="auto" w:fill="E7E6E6" w:themeFill="background2"/>
                </w:tcPr>
                <w:p w14:paraId="2778143D" w14:textId="77777777" w:rsidR="006F7365" w:rsidRPr="00CF3294" w:rsidRDefault="006F7365" w:rsidP="00CF7731">
                  <w:pPr>
                    <w:spacing w:line="276"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 xml:space="preserve">متطلبات نجاح التكنولوجيا المالية </w:t>
                  </w:r>
                </w:p>
              </w:tc>
            </w:tr>
            <w:tr w:rsidR="008F22D8" w:rsidRPr="00CF3294" w14:paraId="4F5731EB" w14:textId="77777777" w:rsidTr="008A7847">
              <w:trPr>
                <w:trHeight w:val="1772"/>
              </w:trPr>
              <w:tc>
                <w:tcPr>
                  <w:tcW w:w="6337" w:type="dxa"/>
                </w:tcPr>
                <w:p w14:paraId="4442DD43"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أولا: المتطلبات الإدارية والمالية</w:t>
                  </w:r>
                  <w:r w:rsidRPr="00CF3294">
                    <w:rPr>
                      <w:rFonts w:asciiTheme="majorBidi" w:hAnsiTheme="majorBidi" w:cstheme="majorBidi"/>
                      <w:b/>
                      <w:bCs/>
                      <w:sz w:val="20"/>
                      <w:szCs w:val="20"/>
                    </w:rPr>
                    <w:t>:</w:t>
                  </w:r>
                </w:p>
                <w:p w14:paraId="542F1DBE" w14:textId="77777777" w:rsidR="006F7365" w:rsidRPr="00CF3294" w:rsidRDefault="006F7365" w:rsidP="00CF7731">
                  <w:pPr>
                    <w:pStyle w:val="ListParagraph"/>
                    <w:numPr>
                      <w:ilvl w:val="0"/>
                      <w:numId w:val="43"/>
                    </w:numPr>
                    <w:jc w:val="both"/>
                    <w:rPr>
                      <w:rFonts w:asciiTheme="majorBidi" w:hAnsiTheme="majorBidi" w:cstheme="majorBidi"/>
                      <w:sz w:val="20"/>
                      <w:szCs w:val="20"/>
                      <w:rtl/>
                    </w:rPr>
                  </w:pPr>
                  <w:r w:rsidRPr="00CF3294">
                    <w:rPr>
                      <w:rFonts w:asciiTheme="majorBidi" w:hAnsiTheme="majorBidi" w:cstheme="majorBidi"/>
                      <w:sz w:val="20"/>
                      <w:szCs w:val="20"/>
                      <w:rtl/>
                    </w:rPr>
                    <w:t xml:space="preserve">جودة مدخلات نظام التكنولوجيا المالية </w:t>
                  </w:r>
                </w:p>
                <w:p w14:paraId="2E94EA06" w14:textId="77777777" w:rsidR="006F7365" w:rsidRPr="00CF3294" w:rsidRDefault="006F7365" w:rsidP="00CF7731">
                  <w:pPr>
                    <w:pStyle w:val="ListParagraph"/>
                    <w:numPr>
                      <w:ilvl w:val="0"/>
                      <w:numId w:val="43"/>
                    </w:numPr>
                    <w:jc w:val="both"/>
                    <w:rPr>
                      <w:rFonts w:asciiTheme="majorBidi" w:hAnsiTheme="majorBidi" w:cstheme="majorBidi"/>
                      <w:sz w:val="20"/>
                      <w:szCs w:val="20"/>
                      <w:rtl/>
                    </w:rPr>
                  </w:pPr>
                  <w:r w:rsidRPr="00CF3294">
                    <w:rPr>
                      <w:rFonts w:asciiTheme="majorBidi" w:hAnsiTheme="majorBidi" w:cstheme="majorBidi"/>
                      <w:sz w:val="20"/>
                      <w:szCs w:val="20"/>
                      <w:rtl/>
                    </w:rPr>
                    <w:t xml:space="preserve">جودة آليات نظام التكنولوجيا المالية </w:t>
                  </w:r>
                </w:p>
                <w:p w14:paraId="21E2C684" w14:textId="77777777" w:rsidR="006F7365" w:rsidRPr="00CF3294" w:rsidRDefault="006F7365" w:rsidP="00CF7731">
                  <w:pPr>
                    <w:pStyle w:val="ListParagraph"/>
                    <w:numPr>
                      <w:ilvl w:val="0"/>
                      <w:numId w:val="43"/>
                    </w:numPr>
                    <w:jc w:val="both"/>
                    <w:rPr>
                      <w:rFonts w:asciiTheme="majorBidi" w:hAnsiTheme="majorBidi" w:cstheme="majorBidi"/>
                      <w:sz w:val="20"/>
                      <w:szCs w:val="20"/>
                      <w:rtl/>
                    </w:rPr>
                  </w:pPr>
                  <w:r w:rsidRPr="00CF3294">
                    <w:rPr>
                      <w:rFonts w:asciiTheme="majorBidi" w:hAnsiTheme="majorBidi" w:cstheme="majorBidi"/>
                      <w:sz w:val="20"/>
                      <w:szCs w:val="20"/>
                      <w:rtl/>
                    </w:rPr>
                    <w:t xml:space="preserve">جودة مخرجات نظام التكنولوجيا المالية </w:t>
                  </w:r>
                </w:p>
                <w:p w14:paraId="13E683BB" w14:textId="77777777" w:rsidR="006F7365" w:rsidRPr="00CF3294" w:rsidRDefault="006F7365" w:rsidP="00CF7731">
                  <w:pPr>
                    <w:pStyle w:val="ListParagraph"/>
                    <w:numPr>
                      <w:ilvl w:val="0"/>
                      <w:numId w:val="43"/>
                    </w:numPr>
                    <w:jc w:val="both"/>
                    <w:rPr>
                      <w:rFonts w:asciiTheme="majorBidi" w:hAnsiTheme="majorBidi" w:cstheme="majorBidi"/>
                      <w:sz w:val="20"/>
                      <w:szCs w:val="20"/>
                      <w:rtl/>
                    </w:rPr>
                  </w:pPr>
                  <w:r w:rsidRPr="00CF3294">
                    <w:rPr>
                      <w:rFonts w:asciiTheme="majorBidi" w:hAnsiTheme="majorBidi" w:cstheme="majorBidi"/>
                      <w:sz w:val="20"/>
                      <w:szCs w:val="20"/>
                      <w:rtl/>
                    </w:rPr>
                    <w:t>التفاعل مع الزبائن</w:t>
                  </w:r>
                </w:p>
                <w:p w14:paraId="0D58653E" w14:textId="77777777" w:rsidR="006F7365" w:rsidRPr="00CF3294" w:rsidRDefault="006F7365" w:rsidP="00CF7731">
                  <w:pPr>
                    <w:pStyle w:val="ListParagraph"/>
                    <w:numPr>
                      <w:ilvl w:val="0"/>
                      <w:numId w:val="43"/>
                    </w:numPr>
                    <w:jc w:val="both"/>
                    <w:rPr>
                      <w:rFonts w:asciiTheme="majorBidi" w:hAnsiTheme="majorBidi" w:cstheme="majorBidi"/>
                      <w:sz w:val="20"/>
                      <w:szCs w:val="20"/>
                      <w:rtl/>
                    </w:rPr>
                  </w:pPr>
                  <w:r w:rsidRPr="00CF3294">
                    <w:rPr>
                      <w:rFonts w:asciiTheme="majorBidi" w:hAnsiTheme="majorBidi" w:cstheme="majorBidi"/>
                      <w:sz w:val="20"/>
                      <w:szCs w:val="20"/>
                      <w:rtl/>
                    </w:rPr>
                    <w:t>معالجة البيانات الخاصة بالتكنولوجيا المالية</w:t>
                  </w:r>
                </w:p>
                <w:p w14:paraId="1330B9DE" w14:textId="77777777" w:rsidR="006F7365" w:rsidRPr="00CF3294" w:rsidRDefault="006F7365" w:rsidP="00CF7731">
                  <w:pPr>
                    <w:pStyle w:val="ListParagraph"/>
                    <w:numPr>
                      <w:ilvl w:val="0"/>
                      <w:numId w:val="43"/>
                    </w:numPr>
                    <w:jc w:val="both"/>
                    <w:rPr>
                      <w:rFonts w:asciiTheme="majorBidi" w:hAnsiTheme="majorBidi" w:cstheme="majorBidi"/>
                      <w:b/>
                      <w:bCs/>
                      <w:sz w:val="20"/>
                      <w:szCs w:val="20"/>
                      <w:rtl/>
                    </w:rPr>
                  </w:pPr>
                  <w:r w:rsidRPr="00CF3294">
                    <w:rPr>
                      <w:rFonts w:asciiTheme="majorBidi" w:hAnsiTheme="majorBidi" w:cstheme="majorBidi"/>
                      <w:sz w:val="20"/>
                      <w:szCs w:val="20"/>
                      <w:rtl/>
                    </w:rPr>
                    <w:t>دعم شركات التكنولوجيا المالية في تحقيق السيولة</w:t>
                  </w:r>
                  <w:r w:rsidRPr="00CF3294">
                    <w:rPr>
                      <w:rFonts w:asciiTheme="majorBidi" w:hAnsiTheme="majorBidi" w:cstheme="majorBidi"/>
                      <w:sz w:val="20"/>
                      <w:szCs w:val="20"/>
                    </w:rPr>
                    <w:t>.</w:t>
                  </w:r>
                </w:p>
              </w:tc>
            </w:tr>
            <w:tr w:rsidR="008F22D8" w:rsidRPr="00CF3294" w14:paraId="3A617468" w14:textId="77777777" w:rsidTr="008A7847">
              <w:trPr>
                <w:trHeight w:val="1511"/>
              </w:trPr>
              <w:tc>
                <w:tcPr>
                  <w:tcW w:w="6337" w:type="dxa"/>
                </w:tcPr>
                <w:p w14:paraId="5F22EE05"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ثانيا: المتطلبات التكنولوجية</w:t>
                  </w:r>
                  <w:r w:rsidRPr="00CF3294">
                    <w:rPr>
                      <w:rFonts w:asciiTheme="majorBidi" w:hAnsiTheme="majorBidi" w:cstheme="majorBidi"/>
                      <w:b/>
                      <w:bCs/>
                      <w:sz w:val="20"/>
                      <w:szCs w:val="20"/>
                    </w:rPr>
                    <w:t>:</w:t>
                  </w:r>
                </w:p>
                <w:p w14:paraId="5A121400" w14:textId="77777777" w:rsidR="006F7365" w:rsidRPr="00CF3294" w:rsidRDefault="006F7365" w:rsidP="00CF7731">
                  <w:pPr>
                    <w:pStyle w:val="ListParagraph"/>
                    <w:numPr>
                      <w:ilvl w:val="0"/>
                      <w:numId w:val="45"/>
                    </w:numPr>
                    <w:jc w:val="both"/>
                    <w:rPr>
                      <w:rFonts w:asciiTheme="majorBidi" w:hAnsiTheme="majorBidi" w:cstheme="majorBidi"/>
                      <w:sz w:val="20"/>
                      <w:szCs w:val="20"/>
                      <w:rtl/>
                    </w:rPr>
                  </w:pPr>
                  <w:r w:rsidRPr="00CF3294">
                    <w:rPr>
                      <w:rFonts w:asciiTheme="majorBidi" w:hAnsiTheme="majorBidi" w:cstheme="majorBidi"/>
                      <w:sz w:val="20"/>
                      <w:szCs w:val="20"/>
                      <w:rtl/>
                    </w:rPr>
                    <w:t>الاستخدام الصحيح لتطبيقات تكنولوجيا الـ (</w:t>
                  </w:r>
                  <w:r w:rsidRPr="00CF3294">
                    <w:rPr>
                      <w:rFonts w:asciiTheme="majorBidi" w:hAnsiTheme="majorBidi" w:cstheme="majorBidi"/>
                      <w:sz w:val="20"/>
                      <w:szCs w:val="20"/>
                    </w:rPr>
                    <w:t>Blockchain</w:t>
                  </w:r>
                  <w:r w:rsidRPr="00CF3294">
                    <w:rPr>
                      <w:rFonts w:asciiTheme="majorBidi" w:hAnsiTheme="majorBidi" w:cstheme="majorBidi"/>
                      <w:sz w:val="20"/>
                      <w:szCs w:val="20"/>
                      <w:rtl/>
                    </w:rPr>
                    <w:t xml:space="preserve">) </w:t>
                  </w:r>
                </w:p>
                <w:p w14:paraId="02962A35" w14:textId="77777777" w:rsidR="006F7365" w:rsidRPr="00CF3294" w:rsidRDefault="006F7365" w:rsidP="00CF7731">
                  <w:pPr>
                    <w:pStyle w:val="ListParagraph"/>
                    <w:numPr>
                      <w:ilvl w:val="0"/>
                      <w:numId w:val="45"/>
                    </w:numPr>
                    <w:rPr>
                      <w:rFonts w:asciiTheme="majorBidi" w:hAnsiTheme="majorBidi" w:cstheme="majorBidi"/>
                      <w:sz w:val="20"/>
                      <w:szCs w:val="20"/>
                      <w:rtl/>
                    </w:rPr>
                  </w:pPr>
                  <w:r w:rsidRPr="00CF3294">
                    <w:rPr>
                      <w:rFonts w:asciiTheme="majorBidi" w:hAnsiTheme="majorBidi" w:cstheme="majorBidi"/>
                      <w:sz w:val="20"/>
                      <w:szCs w:val="20"/>
                      <w:rtl/>
                    </w:rPr>
                    <w:t>توفير المنصات الإلكترونية</w:t>
                  </w:r>
                </w:p>
                <w:p w14:paraId="55DDDD70" w14:textId="77777777" w:rsidR="006F7365" w:rsidRPr="00CF3294" w:rsidRDefault="006F7365" w:rsidP="00CF7731">
                  <w:pPr>
                    <w:pStyle w:val="ListParagraph"/>
                    <w:numPr>
                      <w:ilvl w:val="0"/>
                      <w:numId w:val="45"/>
                    </w:numPr>
                    <w:jc w:val="both"/>
                    <w:rPr>
                      <w:rFonts w:asciiTheme="majorBidi" w:hAnsiTheme="majorBidi" w:cstheme="majorBidi"/>
                      <w:sz w:val="20"/>
                      <w:szCs w:val="20"/>
                      <w:rtl/>
                    </w:rPr>
                  </w:pPr>
                  <w:r w:rsidRPr="00CF3294">
                    <w:rPr>
                      <w:rFonts w:asciiTheme="majorBidi" w:hAnsiTheme="majorBidi" w:cstheme="majorBidi"/>
                      <w:sz w:val="20"/>
                      <w:szCs w:val="20"/>
                      <w:rtl/>
                    </w:rPr>
                    <w:t>الضمان التكنولوجي لنجاح مؤسسات التكنولوجيا المالية</w:t>
                  </w:r>
                </w:p>
                <w:p w14:paraId="3B84F5A5" w14:textId="15DB3F0C" w:rsidR="006F7365" w:rsidRPr="00CF3294" w:rsidRDefault="006F7365" w:rsidP="00CF7731">
                  <w:pPr>
                    <w:pStyle w:val="ListParagraph"/>
                    <w:numPr>
                      <w:ilvl w:val="0"/>
                      <w:numId w:val="45"/>
                    </w:numPr>
                    <w:jc w:val="both"/>
                    <w:rPr>
                      <w:rFonts w:asciiTheme="majorBidi" w:hAnsiTheme="majorBidi" w:cstheme="majorBidi"/>
                      <w:sz w:val="20"/>
                      <w:szCs w:val="20"/>
                      <w:rtl/>
                    </w:rPr>
                  </w:pPr>
                  <w:r w:rsidRPr="00CF3294">
                    <w:rPr>
                      <w:rFonts w:asciiTheme="majorBidi" w:hAnsiTheme="majorBidi" w:cstheme="majorBidi"/>
                      <w:sz w:val="20"/>
                      <w:szCs w:val="20"/>
                      <w:rtl/>
                    </w:rPr>
                    <w:t>توفير نظام مؤتمت لتقديم النصائح المالية ا</w:t>
                  </w:r>
                  <w:r w:rsidR="007B4E12">
                    <w:rPr>
                      <w:rFonts w:asciiTheme="majorBidi" w:hAnsiTheme="majorBidi" w:cstheme="majorBidi" w:hint="cs"/>
                      <w:sz w:val="20"/>
                      <w:szCs w:val="20"/>
                      <w:rtl/>
                    </w:rPr>
                    <w:t>لإ</w:t>
                  </w:r>
                  <w:r w:rsidRPr="00CF3294">
                    <w:rPr>
                      <w:rFonts w:asciiTheme="majorBidi" w:hAnsiTheme="majorBidi" w:cstheme="majorBidi"/>
                      <w:sz w:val="20"/>
                      <w:szCs w:val="20"/>
                      <w:rtl/>
                    </w:rPr>
                    <w:t>لكترونية</w:t>
                  </w:r>
                  <w:r w:rsidRPr="00CF3294">
                    <w:rPr>
                      <w:rFonts w:asciiTheme="majorBidi" w:hAnsiTheme="majorBidi" w:cstheme="majorBidi"/>
                      <w:sz w:val="20"/>
                      <w:szCs w:val="20"/>
                    </w:rPr>
                    <w:t xml:space="preserve"> </w:t>
                  </w:r>
                  <w:r w:rsidRPr="00CF3294">
                    <w:rPr>
                      <w:rFonts w:asciiTheme="majorBidi" w:hAnsiTheme="majorBidi" w:cstheme="majorBidi"/>
                      <w:sz w:val="20"/>
                      <w:szCs w:val="20"/>
                      <w:rtl/>
                    </w:rPr>
                    <w:t>(</w:t>
                  </w:r>
                  <w:r w:rsidRPr="00CF3294">
                    <w:rPr>
                      <w:rFonts w:asciiTheme="majorBidi" w:hAnsiTheme="majorBidi" w:cstheme="majorBidi"/>
                      <w:sz w:val="20"/>
                      <w:szCs w:val="20"/>
                    </w:rPr>
                    <w:t>Robo-Advisers</w:t>
                  </w:r>
                  <w:r w:rsidRPr="00CF3294">
                    <w:rPr>
                      <w:rFonts w:asciiTheme="majorBidi" w:hAnsiTheme="majorBidi" w:cstheme="majorBidi"/>
                      <w:sz w:val="20"/>
                      <w:szCs w:val="20"/>
                      <w:rtl/>
                    </w:rPr>
                    <w:t xml:space="preserve">) </w:t>
                  </w:r>
                </w:p>
                <w:p w14:paraId="76D09141" w14:textId="77777777" w:rsidR="006F7365" w:rsidRPr="00CF3294" w:rsidRDefault="006F7365" w:rsidP="00CF7731">
                  <w:pPr>
                    <w:pStyle w:val="ListParagraph"/>
                    <w:numPr>
                      <w:ilvl w:val="0"/>
                      <w:numId w:val="45"/>
                    </w:numPr>
                    <w:jc w:val="both"/>
                    <w:rPr>
                      <w:rFonts w:asciiTheme="majorBidi" w:hAnsiTheme="majorBidi" w:cstheme="majorBidi"/>
                      <w:b/>
                      <w:bCs/>
                      <w:sz w:val="20"/>
                      <w:szCs w:val="20"/>
                      <w:rtl/>
                    </w:rPr>
                  </w:pPr>
                  <w:r w:rsidRPr="00CF3294">
                    <w:rPr>
                      <w:rFonts w:asciiTheme="majorBidi" w:hAnsiTheme="majorBidi" w:cstheme="majorBidi"/>
                      <w:sz w:val="20"/>
                      <w:szCs w:val="20"/>
                      <w:rtl/>
                    </w:rPr>
                    <w:t>تأسيس شبكة مركزية لتعاملات التكنولوجيا المالية تتجاوز عوائق إطلاق عملة افتراضية عربية</w:t>
                  </w:r>
                </w:p>
              </w:tc>
            </w:tr>
          </w:tbl>
          <w:p w14:paraId="47BB951E" w14:textId="77777777" w:rsidR="006F7365" w:rsidRPr="00CF3294" w:rsidRDefault="006F7365" w:rsidP="00CF7731">
            <w:pPr>
              <w:spacing w:line="360" w:lineRule="auto"/>
              <w:jc w:val="both"/>
              <w:rPr>
                <w:rFonts w:asciiTheme="majorBidi" w:hAnsiTheme="majorBidi" w:cstheme="majorBidi"/>
                <w:b/>
                <w:bCs/>
                <w:sz w:val="20"/>
                <w:szCs w:val="20"/>
                <w:rtl/>
              </w:rPr>
            </w:pPr>
          </w:p>
        </w:tc>
        <w:tc>
          <w:tcPr>
            <w:tcW w:w="2705" w:type="dxa"/>
            <w:tcBorders>
              <w:top w:val="single" w:sz="12" w:space="0" w:color="auto"/>
              <w:left w:val="single" w:sz="12" w:space="0" w:color="auto"/>
              <w:bottom w:val="single" w:sz="12" w:space="0" w:color="auto"/>
              <w:right w:val="single" w:sz="12" w:space="0" w:color="auto"/>
            </w:tcBorders>
          </w:tcPr>
          <w:p w14:paraId="025489DA" w14:textId="77777777" w:rsidR="006F7365" w:rsidRPr="00CF3294" w:rsidRDefault="006F7365" w:rsidP="00CF7731">
            <w:pPr>
              <w:spacing w:line="360" w:lineRule="auto"/>
              <w:rPr>
                <w:rFonts w:asciiTheme="majorBidi" w:hAnsiTheme="majorBidi" w:cstheme="majorBidi"/>
                <w:b/>
                <w:bCs/>
                <w:sz w:val="20"/>
                <w:szCs w:val="20"/>
              </w:rPr>
            </w:pPr>
          </w:p>
          <w:p w14:paraId="00391D88" w14:textId="77777777" w:rsidR="006F7365" w:rsidRPr="00CF3294" w:rsidRDefault="006F7365" w:rsidP="00CF7731">
            <w:pPr>
              <w:spacing w:line="360" w:lineRule="auto"/>
              <w:jc w:val="both"/>
              <w:rPr>
                <w:rFonts w:asciiTheme="majorBidi" w:hAnsiTheme="majorBidi" w:cstheme="majorBidi"/>
                <w:b/>
                <w:bCs/>
                <w:sz w:val="20"/>
                <w:szCs w:val="20"/>
              </w:rPr>
            </w:pPr>
          </w:p>
          <w:p w14:paraId="2A2E99C4" w14:textId="77777777" w:rsidR="006F7365" w:rsidRPr="00CF3294" w:rsidRDefault="006F7365" w:rsidP="00CF7731">
            <w:pPr>
              <w:spacing w:line="360" w:lineRule="auto"/>
              <w:jc w:val="both"/>
              <w:rPr>
                <w:rFonts w:asciiTheme="majorBidi" w:hAnsiTheme="majorBidi" w:cstheme="majorBidi"/>
                <w:b/>
                <w:bCs/>
                <w:sz w:val="20"/>
                <w:szCs w:val="20"/>
                <w:rtl/>
              </w:rPr>
            </w:pPr>
          </w:p>
          <w:p w14:paraId="58CDB6E2" w14:textId="77777777" w:rsidR="006F7365" w:rsidRPr="00CF3294" w:rsidRDefault="006F7365" w:rsidP="00CF7731">
            <w:pPr>
              <w:spacing w:line="360" w:lineRule="auto"/>
              <w:jc w:val="both"/>
              <w:rPr>
                <w:rFonts w:asciiTheme="majorBidi" w:hAnsiTheme="majorBidi" w:cstheme="majorBidi"/>
                <w:b/>
                <w:bCs/>
                <w:sz w:val="20"/>
                <w:szCs w:val="20"/>
              </w:rPr>
            </w:pPr>
          </w:p>
          <w:tbl>
            <w:tblPr>
              <w:tblStyle w:val="TableGrid"/>
              <w:tblpPr w:leftFromText="180" w:rightFromText="180" w:vertAnchor="text" w:horzAnchor="margin" w:tblpXSpec="center" w:tblpY="-100"/>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2450"/>
            </w:tblGrid>
            <w:tr w:rsidR="006F7365" w:rsidRPr="00CF3294" w14:paraId="4E912093" w14:textId="77777777" w:rsidTr="00CF7731">
              <w:trPr>
                <w:trHeight w:val="620"/>
              </w:trPr>
              <w:tc>
                <w:tcPr>
                  <w:tcW w:w="3095" w:type="dxa"/>
                  <w:shd w:val="clear" w:color="auto" w:fill="E7E6E6" w:themeFill="background2"/>
                </w:tcPr>
                <w:p w14:paraId="66EDDF01"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تحقيق النجاح لصناعة التكنولوجيا المالية في الدول العربية</w:t>
                  </w:r>
                </w:p>
              </w:tc>
            </w:tr>
          </w:tbl>
          <w:p w14:paraId="309B80DE" w14:textId="77777777" w:rsidR="006F7365" w:rsidRPr="00CF3294" w:rsidRDefault="006F7365" w:rsidP="00CF7731">
            <w:pPr>
              <w:spacing w:line="360" w:lineRule="auto"/>
              <w:jc w:val="both"/>
              <w:rPr>
                <w:rFonts w:asciiTheme="majorBidi" w:hAnsiTheme="majorBidi" w:cstheme="majorBidi"/>
                <w:b/>
                <w:bCs/>
                <w:sz w:val="20"/>
                <w:szCs w:val="20"/>
                <w:rtl/>
              </w:rPr>
            </w:pPr>
          </w:p>
        </w:tc>
      </w:tr>
    </w:tbl>
    <w:p w14:paraId="4A39BB1A" w14:textId="191C3731" w:rsidR="006F7365" w:rsidRPr="00CF3294" w:rsidRDefault="006F7365" w:rsidP="008A7847">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شكل (1): النموذج الافتراضي للدراسة</w:t>
      </w:r>
    </w:p>
    <w:p w14:paraId="23CBA0CD" w14:textId="77777777" w:rsidR="006F7365" w:rsidRPr="00CF3294" w:rsidRDefault="006F7365" w:rsidP="008A7847">
      <w:pPr>
        <w:pStyle w:val="NoSpacing"/>
        <w:rPr>
          <w:sz w:val="12"/>
          <w:szCs w:val="12"/>
          <w:rtl/>
        </w:rPr>
      </w:pPr>
    </w:p>
    <w:p w14:paraId="55E48F78" w14:textId="7C839E47" w:rsidR="006F7365" w:rsidRPr="00CF3294" w:rsidRDefault="006F7365" w:rsidP="006F7365">
      <w:pPr>
        <w:spacing w:line="360" w:lineRule="auto"/>
        <w:jc w:val="both"/>
        <w:rPr>
          <w:rFonts w:ascii="Simplified Arabic" w:hAnsi="Simplified Arabic" w:cs="Simplified Arabic"/>
          <w:b/>
          <w:bCs/>
          <w:sz w:val="28"/>
          <w:szCs w:val="28"/>
          <w:rtl/>
        </w:rPr>
      </w:pPr>
      <w:r w:rsidRPr="00CF3294">
        <w:rPr>
          <w:rFonts w:ascii="Simplified Arabic" w:hAnsi="Simplified Arabic" w:cs="Simplified Arabic"/>
          <w:b/>
          <w:bCs/>
          <w:sz w:val="28"/>
          <w:szCs w:val="28"/>
          <w:rtl/>
        </w:rPr>
        <w:t>ا</w:t>
      </w:r>
      <w:r w:rsidR="007B4E12">
        <w:rPr>
          <w:rFonts w:ascii="Simplified Arabic" w:hAnsi="Simplified Arabic" w:cs="Simplified Arabic" w:hint="cs"/>
          <w:b/>
          <w:bCs/>
          <w:sz w:val="28"/>
          <w:szCs w:val="28"/>
          <w:rtl/>
        </w:rPr>
        <w:t>لإ</w:t>
      </w:r>
      <w:r w:rsidRPr="00CF3294">
        <w:rPr>
          <w:rFonts w:ascii="Simplified Arabic" w:hAnsi="Simplified Arabic" w:cs="Simplified Arabic"/>
          <w:b/>
          <w:bCs/>
          <w:sz w:val="28"/>
          <w:szCs w:val="28"/>
          <w:rtl/>
        </w:rPr>
        <w:t xml:space="preserve">طار النظري </w:t>
      </w:r>
      <w:r w:rsidR="007B4E12" w:rsidRPr="00CF3294">
        <w:rPr>
          <w:rFonts w:ascii="Simplified Arabic" w:hAnsi="Simplified Arabic" w:cs="Simplified Arabic" w:hint="cs"/>
          <w:b/>
          <w:bCs/>
          <w:sz w:val="28"/>
          <w:szCs w:val="28"/>
          <w:rtl/>
        </w:rPr>
        <w:t>للدراسة</w:t>
      </w:r>
      <w:r w:rsidR="007B4E12" w:rsidRPr="00CF3294">
        <w:rPr>
          <w:rFonts w:ascii="Simplified Arabic" w:hAnsi="Simplified Arabic" w:cs="Simplified Arabic"/>
          <w:b/>
          <w:bCs/>
          <w:sz w:val="28"/>
          <w:szCs w:val="28"/>
        </w:rPr>
        <w:t>: Review</w:t>
      </w:r>
      <w:r w:rsidRPr="00CF3294">
        <w:rPr>
          <w:rFonts w:ascii="Simplified Arabic" w:hAnsi="Simplified Arabic" w:cs="Simplified Arabic"/>
          <w:b/>
          <w:bCs/>
          <w:sz w:val="28"/>
          <w:szCs w:val="28"/>
        </w:rPr>
        <w:t xml:space="preserve"> of Related Literature </w:t>
      </w:r>
    </w:p>
    <w:p w14:paraId="3C60D4DF" w14:textId="57E17D02" w:rsidR="006F7365" w:rsidRPr="00CF3294" w:rsidRDefault="006F7365" w:rsidP="006F7365">
      <w:pPr>
        <w:spacing w:line="360" w:lineRule="auto"/>
        <w:jc w:val="both"/>
        <w:rPr>
          <w:rFonts w:ascii="Simplified Arabic" w:hAnsi="Simplified Arabic" w:cs="Simplified Arabic"/>
          <w:bCs/>
          <w:rtl/>
          <w:lang w:bidi="ar-EG"/>
        </w:rPr>
      </w:pPr>
      <w:r w:rsidRPr="00CF3294">
        <w:rPr>
          <w:rFonts w:ascii="Simplified Arabic" w:hAnsi="Simplified Arabic" w:cs="Simplified Arabic"/>
          <w:bCs/>
          <w:rtl/>
          <w:lang w:bidi="ar-EG"/>
        </w:rPr>
        <w:t>تناول هذا الجزء من الدراسة ا</w:t>
      </w:r>
      <w:r w:rsidR="007B4E12">
        <w:rPr>
          <w:rFonts w:ascii="Simplified Arabic" w:hAnsi="Simplified Arabic" w:cs="Simplified Arabic" w:hint="cs"/>
          <w:bCs/>
          <w:rtl/>
          <w:lang w:bidi="ar-EG"/>
        </w:rPr>
        <w:t>لإ</w:t>
      </w:r>
      <w:r w:rsidRPr="00CF3294">
        <w:rPr>
          <w:rFonts w:ascii="Simplified Arabic" w:hAnsi="Simplified Arabic" w:cs="Simplified Arabic"/>
          <w:bCs/>
          <w:rtl/>
          <w:lang w:bidi="ar-EG"/>
        </w:rPr>
        <w:t>طار النظري والدراسات السابقة</w:t>
      </w:r>
      <w:r w:rsidR="007B4E12">
        <w:rPr>
          <w:rFonts w:ascii="Simplified Arabic" w:hAnsi="Simplified Arabic" w:cs="Simplified Arabic" w:hint="cs"/>
          <w:bCs/>
          <w:rtl/>
          <w:lang w:bidi="ar-EG"/>
        </w:rPr>
        <w:t>،</w:t>
      </w:r>
      <w:r w:rsidRPr="00CF3294">
        <w:rPr>
          <w:rFonts w:ascii="Simplified Arabic" w:hAnsi="Simplified Arabic" w:cs="Simplified Arabic"/>
          <w:bCs/>
          <w:rtl/>
          <w:lang w:bidi="ar-EG"/>
        </w:rPr>
        <w:t xml:space="preserve"> وفيما يلي عرض لذلك</w:t>
      </w:r>
      <w:r w:rsidRPr="00CF3294">
        <w:rPr>
          <w:rFonts w:ascii="Simplified Arabic" w:hAnsi="Simplified Arabic" w:cs="Simplified Arabic"/>
          <w:bCs/>
          <w:lang w:bidi="ar-EG"/>
        </w:rPr>
        <w:t>:</w:t>
      </w:r>
    </w:p>
    <w:p w14:paraId="69D34687" w14:textId="77777777" w:rsidR="006F7365" w:rsidRPr="00CF3294" w:rsidRDefault="006F7365" w:rsidP="006F7365">
      <w:pPr>
        <w:spacing w:line="360" w:lineRule="auto"/>
        <w:jc w:val="both"/>
        <w:rPr>
          <w:rFonts w:ascii="Simplified Arabic" w:hAnsi="Simplified Arabic" w:cs="Simplified Arabic"/>
          <w:rtl/>
        </w:rPr>
      </w:pPr>
      <w:r w:rsidRPr="00CF3294">
        <w:rPr>
          <w:rFonts w:ascii="Simplified Arabic" w:hAnsi="Simplified Arabic" w:cs="Simplified Arabic"/>
          <w:b/>
          <w:bCs/>
          <w:rtl/>
        </w:rPr>
        <w:t>المبحث الأول: أهم المتطلبات الإدارية والمالية اللازمة لتحقيق النجاح للتكنولوجيا المالية في الدول العربية:</w:t>
      </w:r>
    </w:p>
    <w:p w14:paraId="694588E0" w14:textId="4B365EF2" w:rsidR="006F7365" w:rsidRPr="00CF3294" w:rsidRDefault="007B4E12" w:rsidP="006F7365">
      <w:pPr>
        <w:pStyle w:val="NoSpacing"/>
        <w:spacing w:line="276"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توصل الباحثان</w:t>
      </w:r>
      <w:r>
        <w:rPr>
          <w:rFonts w:ascii="Simplified Arabic" w:hAnsi="Simplified Arabic" w:cs="Simplified Arabic" w:hint="cs"/>
          <w:rtl/>
        </w:rPr>
        <w:t xml:space="preserve"> ـــ</w:t>
      </w:r>
      <w:r w:rsidR="006F7365" w:rsidRPr="00CF3294">
        <w:rPr>
          <w:rFonts w:ascii="Simplified Arabic" w:hAnsi="Simplified Arabic" w:cs="Simplified Arabic"/>
          <w:rtl/>
        </w:rPr>
        <w:t xml:space="preserve"> بعد الاطلاع على الأدب النظري والدراسات السابقة ذات العلاقة</w:t>
      </w:r>
      <w:r>
        <w:rPr>
          <w:rFonts w:ascii="Simplified Arabic" w:hAnsi="Simplified Arabic" w:cs="Simplified Arabic" w:hint="cs"/>
          <w:rtl/>
        </w:rPr>
        <w:t xml:space="preserve"> ـــ</w:t>
      </w:r>
      <w:r w:rsidR="006F7365" w:rsidRPr="00CF3294">
        <w:rPr>
          <w:rFonts w:ascii="Simplified Arabic" w:hAnsi="Simplified Arabic" w:cs="Simplified Arabic"/>
          <w:rtl/>
        </w:rPr>
        <w:t xml:space="preserve"> </w:t>
      </w:r>
      <w:r>
        <w:rPr>
          <w:rFonts w:ascii="Simplified Arabic" w:hAnsi="Simplified Arabic" w:cs="Simplified Arabic" w:hint="cs"/>
          <w:rtl/>
        </w:rPr>
        <w:t>إ</w:t>
      </w:r>
      <w:r w:rsidR="006F7365" w:rsidRPr="00CF3294">
        <w:rPr>
          <w:rFonts w:ascii="Simplified Arabic" w:hAnsi="Simplified Arabic" w:cs="Simplified Arabic"/>
          <w:rtl/>
        </w:rPr>
        <w:t>لى وجود مجموعة من المتطلبات الإدارية</w:t>
      </w:r>
      <w:r w:rsidR="006F7365" w:rsidRPr="00CF3294">
        <w:rPr>
          <w:rFonts w:ascii="Simplified Arabic" w:hAnsi="Simplified Arabic" w:cs="Simplified Arabic"/>
          <w:b/>
          <w:bCs/>
          <w:rtl/>
        </w:rPr>
        <w:t xml:space="preserve"> </w:t>
      </w:r>
      <w:r w:rsidR="006F7365" w:rsidRPr="00CF3294">
        <w:rPr>
          <w:rFonts w:ascii="Simplified Arabic" w:hAnsi="Simplified Arabic" w:cs="Simplified Arabic"/>
          <w:rtl/>
        </w:rPr>
        <w:t>اللازمة لتحقيق النجاح للتكنولوجيا المالية في الدول العربية، وأهم هذه المتطلبات ما يأتي:</w:t>
      </w:r>
    </w:p>
    <w:p w14:paraId="32E86A3D" w14:textId="6033E287" w:rsidR="006F7365" w:rsidRPr="00CF3294" w:rsidRDefault="006F7365" w:rsidP="00810AF5">
      <w:pPr>
        <w:spacing w:line="276" w:lineRule="auto"/>
        <w:jc w:val="both"/>
        <w:rPr>
          <w:rFonts w:ascii="Simplified Arabic" w:hAnsi="Simplified Arabic" w:cs="Simplified Arabic"/>
        </w:rPr>
      </w:pPr>
      <w:r w:rsidRPr="00CF3294">
        <w:rPr>
          <w:rFonts w:ascii="Simplified Arabic" w:hAnsi="Simplified Arabic" w:cs="Simplified Arabic"/>
          <w:b/>
          <w:bCs/>
          <w:rtl/>
        </w:rPr>
        <w:t>المحور ا</w:t>
      </w:r>
      <w:r w:rsidR="007B4E12">
        <w:rPr>
          <w:rFonts w:ascii="Simplified Arabic" w:hAnsi="Simplified Arabic" w:cs="Simplified Arabic" w:hint="cs"/>
          <w:b/>
          <w:bCs/>
          <w:rtl/>
        </w:rPr>
        <w:t>لأ</w:t>
      </w:r>
      <w:r w:rsidRPr="00CF3294">
        <w:rPr>
          <w:rFonts w:ascii="Simplified Arabic" w:hAnsi="Simplified Arabic" w:cs="Simplified Arabic"/>
          <w:b/>
          <w:bCs/>
          <w:rtl/>
        </w:rPr>
        <w:t>ول: ضمان جودة مدخلات النظام العام للتكنولوجيا المالية (</w:t>
      </w:r>
      <w:r w:rsidRPr="00CF3294">
        <w:rPr>
          <w:rFonts w:ascii="Simplified Arabic" w:hAnsi="Simplified Arabic" w:cs="Simplified Arabic"/>
          <w:b/>
          <w:bCs/>
        </w:rPr>
        <w:t>Inputs</w:t>
      </w:r>
      <w:r w:rsidRPr="00CF3294">
        <w:rPr>
          <w:rFonts w:ascii="Simplified Arabic" w:hAnsi="Simplified Arabic" w:cs="Simplified Arabic"/>
          <w:b/>
          <w:bCs/>
          <w:rtl/>
        </w:rPr>
        <w:t xml:space="preserve">): </w:t>
      </w:r>
      <w:r w:rsidRPr="00CF3294">
        <w:rPr>
          <w:rFonts w:ascii="Simplified Arabic" w:hAnsi="Simplified Arabic" w:cs="Simplified Arabic"/>
          <w:rtl/>
        </w:rPr>
        <w:t>أشار (</w:t>
      </w:r>
      <w:r w:rsidRPr="00CF3294">
        <w:rPr>
          <w:rFonts w:ascii="Simplified Arabic" w:hAnsi="Simplified Arabic" w:cs="Simplified Arabic"/>
        </w:rPr>
        <w:t>Higgins, 2019</w:t>
      </w:r>
      <w:r w:rsidRPr="00CF3294">
        <w:rPr>
          <w:rFonts w:ascii="Simplified Arabic" w:hAnsi="Simplified Arabic" w:cs="Simplified Arabic"/>
          <w:rtl/>
        </w:rPr>
        <w:t xml:space="preserve">) </w:t>
      </w:r>
      <w:r w:rsidR="007B4E12">
        <w:rPr>
          <w:rFonts w:ascii="Simplified Arabic" w:hAnsi="Simplified Arabic" w:cs="Simplified Arabic" w:hint="cs"/>
          <w:rtl/>
        </w:rPr>
        <w:t>إ</w:t>
      </w:r>
      <w:r w:rsidRPr="00CF3294">
        <w:rPr>
          <w:rFonts w:ascii="Simplified Arabic" w:hAnsi="Simplified Arabic" w:cs="Simplified Arabic"/>
          <w:rtl/>
        </w:rPr>
        <w:t>لى أن نجاح المؤسسات المالية في أي</w:t>
      </w:r>
      <w:r w:rsidR="007B4E12">
        <w:rPr>
          <w:rFonts w:ascii="Simplified Arabic" w:hAnsi="Simplified Arabic" w:cs="Simplified Arabic" w:hint="cs"/>
          <w:rtl/>
        </w:rPr>
        <w:t>ة</w:t>
      </w:r>
      <w:r w:rsidRPr="00CF3294">
        <w:rPr>
          <w:rFonts w:ascii="Simplified Arabic" w:hAnsi="Simplified Arabic" w:cs="Simplified Arabic"/>
          <w:rtl/>
        </w:rPr>
        <w:t xml:space="preserve"> دولة من الدول</w:t>
      </w:r>
      <w:r w:rsidR="007B4E12">
        <w:rPr>
          <w:rFonts w:ascii="Simplified Arabic" w:hAnsi="Simplified Arabic" w:cs="Simplified Arabic" w:hint="cs"/>
          <w:rtl/>
        </w:rPr>
        <w:t>،</w:t>
      </w:r>
      <w:r w:rsidRPr="00CF3294">
        <w:rPr>
          <w:rFonts w:ascii="Simplified Arabic" w:hAnsi="Simplified Arabic" w:cs="Simplified Arabic"/>
          <w:rtl/>
        </w:rPr>
        <w:t xml:space="preserve"> يتطلب ضمان تحقيق الجودة المناسبة لمدخلات النظام العام للتكنولوجيا المالية، علما </w:t>
      </w:r>
      <w:r w:rsidRPr="00CF3294">
        <w:rPr>
          <w:rFonts w:ascii="Simplified Arabic" w:hAnsi="Simplified Arabic" w:cs="Simplified Arabic"/>
          <w:rtl/>
        </w:rPr>
        <w:lastRenderedPageBreak/>
        <w:t>أن</w:t>
      </w:r>
      <w:r w:rsidR="007B4E12">
        <w:rPr>
          <w:rFonts w:ascii="Simplified Arabic" w:hAnsi="Simplified Arabic" w:cs="Simplified Arabic" w:hint="cs"/>
          <w:rtl/>
        </w:rPr>
        <w:t>ّ</w:t>
      </w:r>
      <w:r w:rsidRPr="00CF3294">
        <w:rPr>
          <w:rFonts w:ascii="Simplified Arabic" w:hAnsi="Simplified Arabic" w:cs="Simplified Arabic"/>
          <w:rtl/>
        </w:rPr>
        <w:t xml:space="preserve"> مدخلات النظام العام للتكنولوجيا المالية تتضمن مزيجا مما يأتي:</w:t>
      </w:r>
      <w:r w:rsidRPr="00CF3294">
        <w:rPr>
          <w:rFonts w:ascii="Simplified Arabic" w:hAnsi="Simplified Arabic" w:cs="Simplified Arabic"/>
          <w:b/>
          <w:bCs/>
          <w:rtl/>
        </w:rPr>
        <w:t xml:space="preserve"> 1-</w:t>
      </w:r>
      <w:r w:rsidRPr="00CF3294">
        <w:rPr>
          <w:rFonts w:ascii="Simplified Arabic" w:hAnsi="Simplified Arabic" w:cs="Simplified Arabic"/>
          <w:rtl/>
        </w:rPr>
        <w:t xml:space="preserve"> التقنيات المعتمدة لتقديم الخدمات المالية</w:t>
      </w:r>
      <w:r w:rsidR="007B4E12">
        <w:rPr>
          <w:rFonts w:ascii="Simplified Arabic" w:hAnsi="Simplified Arabic" w:cs="Simplified Arabic" w:hint="cs"/>
          <w:rtl/>
        </w:rPr>
        <w:t>،</w:t>
      </w:r>
      <w:r w:rsidRPr="00CF3294">
        <w:rPr>
          <w:rFonts w:ascii="Simplified Arabic" w:hAnsi="Simplified Arabic" w:cs="Simplified Arabic"/>
          <w:rtl/>
        </w:rPr>
        <w:t xml:space="preserve"> وتحليل البيانات</w:t>
      </w:r>
      <w:r w:rsidR="007B4E12">
        <w:rPr>
          <w:rFonts w:ascii="Simplified Arabic" w:hAnsi="Simplified Arabic" w:cs="Simplified Arabic" w:hint="cs"/>
          <w:rtl/>
        </w:rPr>
        <w:t>،</w:t>
      </w:r>
      <w:r w:rsidRPr="00CF3294">
        <w:rPr>
          <w:rFonts w:ascii="Simplified Arabic" w:hAnsi="Simplified Arabic" w:cs="Simplified Arabic"/>
          <w:rtl/>
        </w:rPr>
        <w:t xml:space="preserve"> وتشفير العملات</w:t>
      </w:r>
      <w:r w:rsidR="007B4E12">
        <w:rPr>
          <w:rFonts w:ascii="Simplified Arabic" w:hAnsi="Simplified Arabic" w:cs="Simplified Arabic" w:hint="cs"/>
          <w:rtl/>
        </w:rPr>
        <w:t>،</w:t>
      </w:r>
      <w:r w:rsidRPr="00CF3294">
        <w:rPr>
          <w:rFonts w:ascii="Simplified Arabic" w:hAnsi="Simplified Arabic" w:cs="Simplified Arabic"/>
          <w:rtl/>
        </w:rPr>
        <w:t xml:space="preserve"> والتعامل مع العملات المشفرة</w:t>
      </w:r>
      <w:r w:rsidR="007B4E12">
        <w:rPr>
          <w:rFonts w:ascii="Simplified Arabic" w:hAnsi="Simplified Arabic" w:cs="Simplified Arabic" w:hint="cs"/>
          <w:rtl/>
        </w:rPr>
        <w:t>،</w:t>
      </w:r>
      <w:r w:rsidRPr="00CF3294">
        <w:rPr>
          <w:rFonts w:ascii="Simplified Arabic" w:hAnsi="Simplified Arabic" w:cs="Simplified Arabic"/>
          <w:rtl/>
        </w:rPr>
        <w:t xml:space="preserve"> وتوفر المنصات الجماعية للزبائن</w:t>
      </w:r>
      <w:r w:rsidR="007B4E12">
        <w:rPr>
          <w:rFonts w:ascii="Simplified Arabic" w:hAnsi="Simplified Arabic" w:cs="Simplified Arabic" w:hint="cs"/>
          <w:rtl/>
        </w:rPr>
        <w:t>،</w:t>
      </w:r>
      <w:r w:rsidRPr="00CF3294">
        <w:rPr>
          <w:rFonts w:ascii="Simplified Arabic" w:hAnsi="Simplified Arabic" w:cs="Simplified Arabic"/>
          <w:rtl/>
        </w:rPr>
        <w:t xml:space="preserve"> ودعم عمليات الدفع الإلكتروني</w:t>
      </w:r>
      <w:r w:rsidR="007B4E12">
        <w:rPr>
          <w:rFonts w:ascii="Simplified Arabic" w:hAnsi="Simplified Arabic" w:cs="Simplified Arabic" w:hint="cs"/>
          <w:rtl/>
        </w:rPr>
        <w:t>،</w:t>
      </w:r>
      <w:r w:rsidRPr="00CF3294">
        <w:rPr>
          <w:rFonts w:ascii="Simplified Arabic" w:hAnsi="Simplified Arabic" w:cs="Simplified Arabic"/>
          <w:rtl/>
        </w:rPr>
        <w:t xml:space="preserve"> وغير ذلك. </w:t>
      </w:r>
      <w:r w:rsidRPr="00CF3294">
        <w:rPr>
          <w:rFonts w:ascii="Simplified Arabic" w:hAnsi="Simplified Arabic" w:cs="Simplified Arabic"/>
          <w:b/>
          <w:bCs/>
          <w:rtl/>
        </w:rPr>
        <w:t xml:space="preserve">2- </w:t>
      </w:r>
      <w:r w:rsidRPr="00CF3294">
        <w:rPr>
          <w:rFonts w:ascii="Simplified Arabic" w:hAnsi="Simplified Arabic" w:cs="Simplified Arabic"/>
          <w:rtl/>
        </w:rPr>
        <w:t>المؤسسات المتخصصة في تقديم تكنولوجيا المعلومات</w:t>
      </w:r>
      <w:r w:rsidRPr="00CF3294">
        <w:rPr>
          <w:rFonts w:ascii="Simplified Arabic" w:hAnsi="Simplified Arabic" w:cs="Simplified Arabic"/>
        </w:rPr>
        <w:t xml:space="preserve"> </w:t>
      </w:r>
      <w:r w:rsidRPr="00CF3294">
        <w:rPr>
          <w:rFonts w:ascii="Simplified Arabic" w:hAnsi="Simplified Arabic" w:cs="Simplified Arabic"/>
          <w:rtl/>
        </w:rPr>
        <w:t>والداعمة للمنصات ا</w:t>
      </w:r>
      <w:r w:rsidR="007B4E12">
        <w:rPr>
          <w:rFonts w:ascii="Simplified Arabic" w:hAnsi="Simplified Arabic" w:cs="Simplified Arabic" w:hint="cs"/>
          <w:rtl/>
        </w:rPr>
        <w:t>لإ</w:t>
      </w:r>
      <w:r w:rsidRPr="00CF3294">
        <w:rPr>
          <w:rFonts w:ascii="Simplified Arabic" w:hAnsi="Simplified Arabic" w:cs="Simplified Arabic"/>
          <w:rtl/>
        </w:rPr>
        <w:t>لكترونية</w:t>
      </w:r>
      <w:r w:rsidR="00244FD5">
        <w:rPr>
          <w:rFonts w:ascii="Simplified Arabic" w:hAnsi="Simplified Arabic" w:cs="Simplified Arabic" w:hint="cs"/>
          <w:rtl/>
        </w:rPr>
        <w:t>،</w:t>
      </w:r>
      <w:r w:rsidRPr="00CF3294">
        <w:rPr>
          <w:rFonts w:ascii="Simplified Arabic" w:hAnsi="Simplified Arabic" w:cs="Simplified Arabic"/>
          <w:rtl/>
        </w:rPr>
        <w:t xml:space="preserve"> وللتقديم المتميز للخدمات المالية، وغير ذلك.</w:t>
      </w:r>
      <w:r w:rsidRPr="00CF3294">
        <w:rPr>
          <w:rFonts w:ascii="Simplified Arabic" w:hAnsi="Simplified Arabic" w:cs="Simplified Arabic"/>
          <w:b/>
          <w:bCs/>
          <w:rtl/>
        </w:rPr>
        <w:t xml:space="preserve"> 3-</w:t>
      </w:r>
      <w:r w:rsidRPr="00CF3294">
        <w:rPr>
          <w:rFonts w:ascii="Simplified Arabic" w:hAnsi="Simplified Arabic" w:cs="Simplified Arabic"/>
          <w:rtl/>
        </w:rPr>
        <w:t xml:space="preserve"> تدفقات الأموال التي تخدم الاستثمارات الداعمة لأعمال التكنولوجيا المالية، وغيرها</w:t>
      </w:r>
      <w:r w:rsidRPr="00CF3294">
        <w:rPr>
          <w:rFonts w:ascii="Simplified Arabic" w:hAnsi="Simplified Arabic" w:cs="Simplified Arabic"/>
          <w:sz w:val="28"/>
          <w:szCs w:val="28"/>
          <w:rtl/>
        </w:rPr>
        <w:t xml:space="preserve">.  </w:t>
      </w:r>
    </w:p>
    <w:p w14:paraId="7BDA7CAB" w14:textId="38827F77" w:rsidR="006F7365" w:rsidRPr="00CF3294" w:rsidRDefault="006F7365" w:rsidP="00332FB8">
      <w:pPr>
        <w:spacing w:line="276" w:lineRule="auto"/>
        <w:jc w:val="both"/>
        <w:rPr>
          <w:rFonts w:ascii="Simplified Arabic" w:hAnsi="Simplified Arabic" w:cs="Simplified Arabic"/>
          <w:b/>
          <w:bCs/>
          <w:rtl/>
        </w:rPr>
      </w:pPr>
      <w:r w:rsidRPr="00CF3294">
        <w:rPr>
          <w:rFonts w:ascii="Simplified Arabic" w:hAnsi="Simplified Arabic" w:cs="Simplified Arabic"/>
          <w:b/>
          <w:bCs/>
          <w:rtl/>
        </w:rPr>
        <w:t>المحور الثاني: ضمان جودة آليات النظام العام للتكنولوجيا المالية (</w:t>
      </w:r>
      <w:r w:rsidRPr="00CF3294">
        <w:rPr>
          <w:rFonts w:ascii="Simplified Arabic" w:hAnsi="Simplified Arabic" w:cs="Simplified Arabic"/>
          <w:b/>
          <w:bCs/>
        </w:rPr>
        <w:t>Mechanisms</w:t>
      </w:r>
      <w:r w:rsidRPr="00CF3294">
        <w:rPr>
          <w:rFonts w:ascii="Simplified Arabic" w:hAnsi="Simplified Arabic" w:cs="Simplified Arabic"/>
          <w:b/>
          <w:bCs/>
          <w:rtl/>
        </w:rPr>
        <w:t>):</w:t>
      </w:r>
      <w:r w:rsidR="00BE05BF" w:rsidRPr="00CF3294">
        <w:rPr>
          <w:rFonts w:ascii="Simplified Arabic" w:hAnsi="Simplified Arabic" w:cs="Simplified Arabic" w:hint="cs"/>
          <w:b/>
          <w:bCs/>
          <w:rtl/>
        </w:rPr>
        <w:t xml:space="preserve"> </w:t>
      </w:r>
      <w:r w:rsidRPr="00CF3294">
        <w:rPr>
          <w:rFonts w:ascii="Simplified Arabic" w:hAnsi="Simplified Arabic" w:cs="Simplified Arabic"/>
          <w:rtl/>
        </w:rPr>
        <w:t>أكد كل من (</w:t>
      </w:r>
      <w:r w:rsidRPr="00CF3294">
        <w:rPr>
          <w:rFonts w:ascii="Simplified Arabic" w:hAnsi="Simplified Arabic" w:cs="Simplified Arabic"/>
        </w:rPr>
        <w:t>Zhu, Dickinson, and Li, 2017</w:t>
      </w:r>
      <w:r w:rsidRPr="00CF3294">
        <w:rPr>
          <w:rFonts w:ascii="Simplified Arabic" w:hAnsi="Simplified Arabic" w:cs="Simplified Arabic"/>
          <w:rtl/>
        </w:rPr>
        <w:t>) و(</w:t>
      </w:r>
      <w:r w:rsidRPr="00CF3294">
        <w:rPr>
          <w:rFonts w:ascii="Simplified Arabic" w:hAnsi="Simplified Arabic" w:cs="Simplified Arabic"/>
        </w:rPr>
        <w:t>Abubakar, and Handayani, 2018</w:t>
      </w:r>
      <w:r w:rsidRPr="00CF3294">
        <w:rPr>
          <w:rFonts w:ascii="Simplified Arabic" w:hAnsi="Simplified Arabic" w:cs="Simplified Arabic"/>
          <w:rtl/>
        </w:rPr>
        <w:t>) على أن آليات النظام العام للتكنولوجيا المالية تشمل جميع الآليات المتعلقة بالتعامل مع المنتجات (سلع وخدمات...) والعمليات ونماذج الأعمال الحالية</w:t>
      </w:r>
      <w:r w:rsidR="00244FD5">
        <w:rPr>
          <w:rFonts w:ascii="Simplified Arabic" w:hAnsi="Simplified Arabic" w:cs="Simplified Arabic" w:hint="cs"/>
          <w:rtl/>
        </w:rPr>
        <w:t>،</w:t>
      </w:r>
      <w:r w:rsidRPr="00CF3294">
        <w:rPr>
          <w:rFonts w:ascii="Simplified Arabic" w:hAnsi="Simplified Arabic" w:cs="Simplified Arabic"/>
          <w:rtl/>
        </w:rPr>
        <w:t xml:space="preserve"> من حيث توفيرها بصورة </w:t>
      </w:r>
      <w:r w:rsidR="00244FD5">
        <w:rPr>
          <w:rFonts w:ascii="Simplified Arabic" w:hAnsi="Simplified Arabic" w:cs="Simplified Arabic" w:hint="cs"/>
          <w:rtl/>
        </w:rPr>
        <w:t>إ</w:t>
      </w:r>
      <w:r w:rsidRPr="00CF3294">
        <w:rPr>
          <w:rFonts w:ascii="Simplified Arabic" w:hAnsi="Simplified Arabic" w:cs="Simplified Arabic"/>
          <w:rtl/>
        </w:rPr>
        <w:t xml:space="preserve">بداعية وتطويرها وتحسين جودتها، وتمكين الزبائن من الوصول </w:t>
      </w:r>
      <w:r w:rsidR="00244FD5">
        <w:rPr>
          <w:rFonts w:ascii="Simplified Arabic" w:hAnsi="Simplified Arabic" w:cs="Simplified Arabic" w:hint="cs"/>
          <w:rtl/>
        </w:rPr>
        <w:t>إ</w:t>
      </w:r>
      <w:r w:rsidRPr="00CF3294">
        <w:rPr>
          <w:rFonts w:ascii="Simplified Arabic" w:hAnsi="Simplified Arabic" w:cs="Simplified Arabic"/>
          <w:rtl/>
        </w:rPr>
        <w:t xml:space="preserve">ليها بسهولة، كما أن هذه الآليات يجب أن تركز على تقليل التكاليف، وتحقيق الشفافية العالية والكافية، ويجب أن تستفيد هذه الآليات من التكنولوجيات الحديثة والمتسارعة. كما أنه ضمن هذه الآليات فإنه يجب العمل على توفير البدائل الإبداعية للخدمات المالية التي توفرها المؤسسات المالية (مثل إلغاء دور الوساطة الذي تضطلع به المصارف).  </w:t>
      </w:r>
    </w:p>
    <w:p w14:paraId="2AAB5310" w14:textId="53509784" w:rsidR="006F7365" w:rsidRPr="00CF3294" w:rsidRDefault="006F7365" w:rsidP="00BE05BF">
      <w:pPr>
        <w:spacing w:line="276" w:lineRule="auto"/>
        <w:jc w:val="both"/>
        <w:rPr>
          <w:rFonts w:ascii="Simplified Arabic" w:hAnsi="Simplified Arabic" w:cs="Simplified Arabic"/>
          <w:sz w:val="28"/>
          <w:szCs w:val="28"/>
          <w:rtl/>
        </w:rPr>
      </w:pPr>
      <w:r w:rsidRPr="00CF3294">
        <w:rPr>
          <w:rFonts w:ascii="Simplified Arabic" w:hAnsi="Simplified Arabic" w:cs="Simplified Arabic"/>
          <w:b/>
          <w:bCs/>
          <w:rtl/>
        </w:rPr>
        <w:t>المحور الثالث: ضمان جودة مخرجات النظام العام للتكنولوجيا المالية (</w:t>
      </w:r>
      <w:r w:rsidRPr="00CF3294">
        <w:rPr>
          <w:rFonts w:ascii="Simplified Arabic" w:hAnsi="Simplified Arabic" w:cs="Simplified Arabic"/>
          <w:b/>
          <w:bCs/>
        </w:rPr>
        <w:t>Outputs</w:t>
      </w:r>
      <w:r w:rsidRPr="00CF3294">
        <w:rPr>
          <w:rFonts w:ascii="Simplified Arabic" w:hAnsi="Simplified Arabic" w:cs="Simplified Arabic"/>
          <w:b/>
          <w:bCs/>
          <w:rtl/>
        </w:rPr>
        <w:t>):</w:t>
      </w:r>
      <w:r w:rsidRPr="00CF3294">
        <w:rPr>
          <w:rFonts w:ascii="Simplified Arabic" w:hAnsi="Simplified Arabic" w:cs="Simplified Arabic"/>
        </w:rPr>
        <w:t xml:space="preserve"> </w:t>
      </w:r>
      <w:r w:rsidRPr="00CF3294">
        <w:rPr>
          <w:rFonts w:ascii="Simplified Arabic" w:hAnsi="Simplified Arabic" w:cs="Simplified Arabic"/>
          <w:rtl/>
        </w:rPr>
        <w:t>إن</w:t>
      </w:r>
      <w:r w:rsidR="00244FD5">
        <w:rPr>
          <w:rFonts w:ascii="Simplified Arabic" w:hAnsi="Simplified Arabic" w:cs="Simplified Arabic" w:hint="cs"/>
          <w:rtl/>
        </w:rPr>
        <w:t>ّ</w:t>
      </w:r>
      <w:r w:rsidRPr="00CF3294">
        <w:rPr>
          <w:rFonts w:ascii="Simplified Arabic" w:hAnsi="Simplified Arabic" w:cs="Simplified Arabic"/>
          <w:rtl/>
        </w:rPr>
        <w:t xml:space="preserve"> صناعة التكنولوجيا المالية تنتج مخرجات متنوعة، وتكون هذه المخرجات في صور وأشكال متعددة</w:t>
      </w:r>
      <w:r w:rsidR="00244FD5">
        <w:rPr>
          <w:rFonts w:ascii="Simplified Arabic" w:hAnsi="Simplified Arabic" w:cs="Simplified Arabic" w:hint="cs"/>
          <w:rtl/>
        </w:rPr>
        <w:t>،</w:t>
      </w:r>
      <w:r w:rsidRPr="00CF3294">
        <w:rPr>
          <w:rFonts w:ascii="Simplified Arabic" w:hAnsi="Simplified Arabic" w:cs="Simplified Arabic"/>
          <w:rtl/>
        </w:rPr>
        <w:t xml:space="preserve"> تتمخض عن عمليات التحوّل من المؤسسات المالية التقليدية </w:t>
      </w:r>
      <w:r w:rsidR="00244FD5">
        <w:rPr>
          <w:rFonts w:ascii="Simplified Arabic" w:hAnsi="Simplified Arabic" w:cs="Simplified Arabic" w:hint="cs"/>
          <w:rtl/>
        </w:rPr>
        <w:t>إ</w:t>
      </w:r>
      <w:r w:rsidRPr="00CF3294">
        <w:rPr>
          <w:rFonts w:ascii="Simplified Arabic" w:hAnsi="Simplified Arabic" w:cs="Simplified Arabic"/>
          <w:rtl/>
        </w:rPr>
        <w:t>لى مؤسسات التكنولوجيا المالية، وأهم هذه المخرجات (</w:t>
      </w:r>
      <w:r w:rsidRPr="00CF3294">
        <w:rPr>
          <w:rFonts w:ascii="Simplified Arabic" w:hAnsi="Simplified Arabic" w:cs="Simplified Arabic"/>
        </w:rPr>
        <w:t>Cai, and Zhu, 2016</w:t>
      </w:r>
      <w:r w:rsidRPr="00CF3294">
        <w:rPr>
          <w:rFonts w:ascii="Simplified Arabic" w:hAnsi="Simplified Arabic" w:cs="Simplified Arabic"/>
          <w:rtl/>
        </w:rPr>
        <w:t>): الخدمات الجديدة، والسلع الجديدة، والعمليات الجديدة، ونماذج الأعمال الجديدة، والمخرجات الأخرى</w:t>
      </w:r>
      <w:r w:rsidRPr="00CF3294">
        <w:rPr>
          <w:rFonts w:ascii="Simplified Arabic" w:hAnsi="Simplified Arabic" w:cs="Simplified Arabic"/>
          <w:sz w:val="28"/>
          <w:szCs w:val="28"/>
          <w:rtl/>
        </w:rPr>
        <w:t>.</w:t>
      </w:r>
    </w:p>
    <w:p w14:paraId="099E5007" w14:textId="6A710B41" w:rsidR="006F7365" w:rsidRPr="00CF3294" w:rsidRDefault="006F7365" w:rsidP="00920F56">
      <w:pPr>
        <w:spacing w:line="276" w:lineRule="auto"/>
        <w:jc w:val="both"/>
        <w:rPr>
          <w:rFonts w:ascii="Simplified Arabic" w:hAnsi="Simplified Arabic" w:cs="Simplified Arabic"/>
          <w:rtl/>
        </w:rPr>
      </w:pPr>
      <w:r w:rsidRPr="00CF3294">
        <w:rPr>
          <w:rFonts w:ascii="Simplified Arabic" w:hAnsi="Simplified Arabic" w:cs="Simplified Arabic"/>
          <w:b/>
          <w:bCs/>
          <w:rtl/>
        </w:rPr>
        <w:t>المحور الرابع: التفاعل الكبير مع الزبائن:</w:t>
      </w:r>
      <w:r w:rsidRPr="00CF3294">
        <w:rPr>
          <w:rFonts w:ascii="Simplified Arabic" w:hAnsi="Simplified Arabic" w:cs="Simplified Arabic"/>
          <w:rtl/>
        </w:rPr>
        <w:t xml:space="preserve"> يتطلب نجاح المؤسسات المالية في أي</w:t>
      </w:r>
      <w:r w:rsidR="00244FD5">
        <w:rPr>
          <w:rFonts w:ascii="Simplified Arabic" w:hAnsi="Simplified Arabic" w:cs="Simplified Arabic" w:hint="cs"/>
          <w:rtl/>
        </w:rPr>
        <w:t>ة</w:t>
      </w:r>
      <w:r w:rsidRPr="00CF3294">
        <w:rPr>
          <w:rFonts w:ascii="Simplified Arabic" w:hAnsi="Simplified Arabic" w:cs="Simplified Arabic"/>
          <w:rtl/>
        </w:rPr>
        <w:t xml:space="preserve"> دولة من الدول ضمان تحقيق التفاعل الكبير مع زبائن هذه المؤسسات، وقد أكد (</w:t>
      </w:r>
      <w:r w:rsidRPr="00CF3294">
        <w:rPr>
          <w:rFonts w:ascii="Simplified Arabic" w:hAnsi="Simplified Arabic" w:cs="Simplified Arabic"/>
        </w:rPr>
        <w:t>Abubakar, and Handayani, 2018</w:t>
      </w:r>
      <w:r w:rsidRPr="00CF3294">
        <w:rPr>
          <w:rFonts w:ascii="Simplified Arabic" w:hAnsi="Simplified Arabic" w:cs="Simplified Arabic"/>
          <w:rtl/>
        </w:rPr>
        <w:t xml:space="preserve">) على أن عملية التفاعل مع زبائن المؤسسات المالية تضم سبعة أبعاد رئيسة هي: </w:t>
      </w:r>
      <w:r w:rsidRPr="00CF3294">
        <w:rPr>
          <w:rFonts w:ascii="Simplified Arabic" w:hAnsi="Simplified Arabic" w:cs="Simplified Arabic"/>
          <w:b/>
          <w:bCs/>
          <w:rtl/>
        </w:rPr>
        <w:t xml:space="preserve">1- </w:t>
      </w:r>
      <w:r w:rsidRPr="00CF3294">
        <w:rPr>
          <w:rFonts w:ascii="Simplified Arabic" w:hAnsi="Simplified Arabic" w:cs="Simplified Arabic"/>
          <w:rtl/>
        </w:rPr>
        <w:t>إضفاء الطابع الشخصي (</w:t>
      </w:r>
      <w:r w:rsidRPr="00CF3294">
        <w:rPr>
          <w:rFonts w:ascii="Simplified Arabic" w:hAnsi="Simplified Arabic" w:cs="Simplified Arabic"/>
        </w:rPr>
        <w:t>Personalization</w:t>
      </w:r>
      <w:r w:rsidRPr="00CF3294">
        <w:rPr>
          <w:rFonts w:ascii="Simplified Arabic" w:hAnsi="Simplified Arabic" w:cs="Simplified Arabic"/>
          <w:rtl/>
        </w:rPr>
        <w:t xml:space="preserve">). </w:t>
      </w:r>
      <w:r w:rsidRPr="00CF3294">
        <w:rPr>
          <w:rFonts w:ascii="Simplified Arabic" w:hAnsi="Simplified Arabic" w:cs="Simplified Arabic"/>
          <w:b/>
          <w:bCs/>
          <w:rtl/>
        </w:rPr>
        <w:t xml:space="preserve">2- </w:t>
      </w:r>
      <w:r w:rsidRPr="00CF3294">
        <w:rPr>
          <w:rFonts w:ascii="Simplified Arabic" w:hAnsi="Simplified Arabic" w:cs="Simplified Arabic"/>
          <w:rtl/>
        </w:rPr>
        <w:t xml:space="preserve">تبادل المعلومات. </w:t>
      </w:r>
      <w:r w:rsidRPr="00CF3294">
        <w:rPr>
          <w:rFonts w:ascii="Simplified Arabic" w:hAnsi="Simplified Arabic" w:cs="Simplified Arabic"/>
          <w:b/>
          <w:bCs/>
          <w:rtl/>
        </w:rPr>
        <w:t xml:space="preserve">3- </w:t>
      </w:r>
      <w:r w:rsidRPr="00CF3294">
        <w:rPr>
          <w:rFonts w:ascii="Simplified Arabic" w:hAnsi="Simplified Arabic" w:cs="Simplified Arabic"/>
          <w:rtl/>
        </w:rPr>
        <w:t xml:space="preserve">نمط التفاعل مع الزبائن. </w:t>
      </w:r>
      <w:r w:rsidRPr="00CF3294">
        <w:rPr>
          <w:rFonts w:ascii="Simplified Arabic" w:hAnsi="Simplified Arabic" w:cs="Simplified Arabic"/>
          <w:b/>
          <w:bCs/>
          <w:rtl/>
        </w:rPr>
        <w:t xml:space="preserve">4- </w:t>
      </w:r>
      <w:r w:rsidRPr="00CF3294">
        <w:rPr>
          <w:rFonts w:ascii="Simplified Arabic" w:hAnsi="Simplified Arabic" w:cs="Simplified Arabic"/>
          <w:rtl/>
        </w:rPr>
        <w:t>تحقيق الاتصالات الفاعلة بين زبائن صناعة التكنولوجيا المالية من خلال شبكة خاصة تدعى شبكة المستخدمين (</w:t>
      </w:r>
      <w:r w:rsidRPr="00CF3294">
        <w:rPr>
          <w:rFonts w:ascii="Simplified Arabic" w:hAnsi="Simplified Arabic" w:cs="Simplified Arabic"/>
        </w:rPr>
        <w:t>Users’ Network</w:t>
      </w:r>
      <w:r w:rsidRPr="00CF3294">
        <w:rPr>
          <w:rFonts w:ascii="Simplified Arabic" w:hAnsi="Simplified Arabic" w:cs="Simplified Arabic"/>
          <w:rtl/>
        </w:rPr>
        <w:t xml:space="preserve">). </w:t>
      </w:r>
      <w:r w:rsidRPr="00CF3294">
        <w:rPr>
          <w:rFonts w:ascii="Simplified Arabic" w:hAnsi="Simplified Arabic" w:cs="Simplified Arabic"/>
          <w:b/>
          <w:bCs/>
          <w:rtl/>
        </w:rPr>
        <w:t xml:space="preserve">5- </w:t>
      </w:r>
      <w:r w:rsidRPr="00CF3294">
        <w:rPr>
          <w:rFonts w:ascii="Simplified Arabic" w:hAnsi="Simplified Arabic" w:cs="Simplified Arabic"/>
          <w:rtl/>
        </w:rPr>
        <w:t>تمكين تكنولوجيا المعلومات من تحقيق التفاعل بين الزبائن ومؤسسات التكنولوجيا المالية، وبين الزبائن أنفسهم، من خلال نظام الوجه-</w:t>
      </w:r>
      <w:r w:rsidR="00244FD5">
        <w:rPr>
          <w:rFonts w:ascii="Simplified Arabic" w:hAnsi="Simplified Arabic" w:cs="Simplified Arabic" w:hint="cs"/>
          <w:rtl/>
        </w:rPr>
        <w:t>إ</w:t>
      </w:r>
      <w:r w:rsidRPr="00CF3294">
        <w:rPr>
          <w:rFonts w:ascii="Simplified Arabic" w:hAnsi="Simplified Arabic" w:cs="Simplified Arabic"/>
          <w:rtl/>
        </w:rPr>
        <w:t>لى-الشاشة (</w:t>
      </w:r>
      <w:r w:rsidRPr="00CF3294">
        <w:rPr>
          <w:rFonts w:ascii="Simplified Arabic" w:hAnsi="Simplified Arabic" w:cs="Simplified Arabic"/>
        </w:rPr>
        <w:t>Face_to_Screen</w:t>
      </w:r>
      <w:r w:rsidRPr="00CF3294">
        <w:rPr>
          <w:rFonts w:ascii="Simplified Arabic" w:hAnsi="Simplified Arabic" w:cs="Simplified Arabic"/>
          <w:rtl/>
        </w:rPr>
        <w:t xml:space="preserve">) في ظل تواجد الزبائن في مناطق جغرافية متباعدة ومتباعدة جدا. </w:t>
      </w:r>
      <w:r w:rsidRPr="00CF3294">
        <w:rPr>
          <w:rFonts w:ascii="Simplified Arabic" w:hAnsi="Simplified Arabic" w:cs="Simplified Arabic"/>
          <w:b/>
          <w:bCs/>
          <w:rtl/>
        </w:rPr>
        <w:t xml:space="preserve">6- </w:t>
      </w:r>
      <w:r w:rsidRPr="00CF3294">
        <w:rPr>
          <w:rFonts w:ascii="Simplified Arabic" w:hAnsi="Simplified Arabic" w:cs="Simplified Arabic"/>
          <w:rtl/>
        </w:rPr>
        <w:t>تقديم منتجات هجينة (أي مزيج من السلع والخدمات)، وهو ما يسمى بأسلوب تهجين المنتجات (</w:t>
      </w:r>
      <w:r w:rsidRPr="00CF3294">
        <w:rPr>
          <w:rFonts w:ascii="Simplified Arabic" w:hAnsi="Simplified Arabic" w:cs="Simplified Arabic"/>
        </w:rPr>
        <w:t>Hybridization</w:t>
      </w:r>
      <w:r w:rsidRPr="00CF3294">
        <w:rPr>
          <w:rFonts w:ascii="Simplified Arabic" w:hAnsi="Simplified Arabic" w:cs="Simplified Arabic"/>
          <w:rtl/>
        </w:rPr>
        <w:t>).</w:t>
      </w:r>
      <w:r w:rsidRPr="00CF3294">
        <w:rPr>
          <w:rFonts w:ascii="Simplified Arabic" w:hAnsi="Simplified Arabic" w:cs="Simplified Arabic"/>
          <w:b/>
          <w:bCs/>
          <w:rtl/>
        </w:rPr>
        <w:t xml:space="preserve"> 7- </w:t>
      </w:r>
      <w:r w:rsidRPr="00CF3294">
        <w:rPr>
          <w:rFonts w:ascii="Simplified Arabic" w:hAnsi="Simplified Arabic" w:cs="Simplified Arabic"/>
          <w:rtl/>
        </w:rPr>
        <w:t>وجود استراتيجية واضحة وفاعلة بخصوص قنوات توزيع خدمات مؤسسات التكنولوجيا المالية.</w:t>
      </w:r>
    </w:p>
    <w:p w14:paraId="17848604" w14:textId="7CB31D60" w:rsidR="006F7365" w:rsidRPr="00CF3294" w:rsidRDefault="006F7365" w:rsidP="00BE05BF">
      <w:pPr>
        <w:spacing w:after="240" w:line="276" w:lineRule="auto"/>
        <w:jc w:val="both"/>
        <w:rPr>
          <w:rFonts w:ascii="Simplified Arabic" w:hAnsi="Simplified Arabic" w:cs="Simplified Arabic"/>
          <w:b/>
          <w:bCs/>
        </w:rPr>
      </w:pPr>
      <w:r w:rsidRPr="00CF3294">
        <w:rPr>
          <w:rFonts w:ascii="Simplified Arabic" w:hAnsi="Simplified Arabic" w:cs="Simplified Arabic"/>
          <w:b/>
          <w:bCs/>
          <w:rtl/>
        </w:rPr>
        <w:t xml:space="preserve">المحور الخامس: ضمان المعالجة الفاعلة والسريعة للبيانات الخاصة بالتكنولوجيا المالية: </w:t>
      </w:r>
      <w:r w:rsidRPr="00CF3294">
        <w:rPr>
          <w:rFonts w:ascii="Simplified Arabic" w:hAnsi="Simplified Arabic" w:cs="Simplified Arabic"/>
          <w:rtl/>
        </w:rPr>
        <w:t>إن تحقيق النجاح الكافي للمؤسسات المالية في أي</w:t>
      </w:r>
      <w:r w:rsidR="00244FD5">
        <w:rPr>
          <w:rFonts w:ascii="Simplified Arabic" w:hAnsi="Simplified Arabic" w:cs="Simplified Arabic" w:hint="cs"/>
          <w:rtl/>
        </w:rPr>
        <w:t>ة</w:t>
      </w:r>
      <w:r w:rsidRPr="00CF3294">
        <w:rPr>
          <w:rFonts w:ascii="Simplified Arabic" w:hAnsi="Simplified Arabic" w:cs="Simplified Arabic"/>
          <w:rtl/>
        </w:rPr>
        <w:t xml:space="preserve"> دولة من الدول</w:t>
      </w:r>
      <w:r w:rsidR="00244FD5">
        <w:rPr>
          <w:rFonts w:ascii="Simplified Arabic" w:hAnsi="Simplified Arabic" w:cs="Simplified Arabic" w:hint="cs"/>
          <w:rtl/>
        </w:rPr>
        <w:t>،</w:t>
      </w:r>
      <w:r w:rsidRPr="00CF3294">
        <w:rPr>
          <w:rFonts w:ascii="Simplified Arabic" w:hAnsi="Simplified Arabic" w:cs="Simplified Arabic"/>
          <w:rtl/>
        </w:rPr>
        <w:t xml:space="preserve"> يتطلب ضمان المعالجة الفاعلة والسريعة للبيانات الخاصة بالتكنولوجيا المالية. </w:t>
      </w:r>
      <w:r w:rsidRPr="00CF3294">
        <w:rPr>
          <w:rFonts w:ascii="Simplified Arabic" w:hAnsi="Simplified Arabic" w:cs="Simplified Arabic"/>
          <w:b/>
          <w:bCs/>
          <w:rtl/>
        </w:rPr>
        <w:t xml:space="preserve"> </w:t>
      </w:r>
      <w:r w:rsidRPr="00CF3294">
        <w:rPr>
          <w:rFonts w:ascii="Simplified Arabic" w:hAnsi="Simplified Arabic" w:cs="Simplified Arabic"/>
          <w:rtl/>
        </w:rPr>
        <w:t>وقد أشار كل من (</w:t>
      </w:r>
      <w:r w:rsidRPr="00CF3294">
        <w:rPr>
          <w:rFonts w:ascii="Simplified Arabic" w:hAnsi="Simplified Arabic" w:cs="Simplified Arabic"/>
        </w:rPr>
        <w:t>Yuanfeng, and Zhu, 2016</w:t>
      </w:r>
      <w:r w:rsidRPr="00CF3294">
        <w:rPr>
          <w:rFonts w:ascii="Simplified Arabic" w:hAnsi="Simplified Arabic" w:cs="Simplified Arabic"/>
          <w:rtl/>
        </w:rPr>
        <w:t>) و(</w:t>
      </w:r>
      <w:r w:rsidRPr="00CF3294">
        <w:rPr>
          <w:rFonts w:ascii="Simplified Arabic" w:hAnsi="Simplified Arabic" w:cs="Simplified Arabic"/>
        </w:rPr>
        <w:t>Abubakar, and Handayani, 2018</w:t>
      </w:r>
      <w:r w:rsidRPr="00CF3294">
        <w:rPr>
          <w:rFonts w:ascii="Simplified Arabic" w:hAnsi="Simplified Arabic" w:cs="Simplified Arabic"/>
          <w:rtl/>
        </w:rPr>
        <w:t xml:space="preserve">) </w:t>
      </w:r>
      <w:r w:rsidR="00244FD5">
        <w:rPr>
          <w:rFonts w:ascii="Simplified Arabic" w:hAnsi="Simplified Arabic" w:cs="Simplified Arabic" w:hint="cs"/>
          <w:rtl/>
        </w:rPr>
        <w:t>إ</w:t>
      </w:r>
      <w:r w:rsidRPr="00CF3294">
        <w:rPr>
          <w:rFonts w:ascii="Simplified Arabic" w:hAnsi="Simplified Arabic" w:cs="Simplified Arabic"/>
          <w:rtl/>
        </w:rPr>
        <w:t xml:space="preserve">لى أن تحقيق ذلك يحتاج </w:t>
      </w:r>
      <w:r w:rsidR="00244FD5">
        <w:rPr>
          <w:rFonts w:ascii="Simplified Arabic" w:hAnsi="Simplified Arabic" w:cs="Simplified Arabic" w:hint="cs"/>
          <w:rtl/>
        </w:rPr>
        <w:t>إ</w:t>
      </w:r>
      <w:r w:rsidRPr="00CF3294">
        <w:rPr>
          <w:rFonts w:ascii="Simplified Arabic" w:hAnsi="Simplified Arabic" w:cs="Simplified Arabic"/>
          <w:rtl/>
        </w:rPr>
        <w:t>لى مراعاة أربعة أبعاد رئيسة هي:</w:t>
      </w:r>
      <w:r w:rsidRPr="00CF3294">
        <w:rPr>
          <w:rFonts w:ascii="Simplified Arabic" w:hAnsi="Simplified Arabic" w:cs="Simplified Arabic"/>
          <w:b/>
          <w:bCs/>
          <w:rtl/>
        </w:rPr>
        <w:t xml:space="preserve"> 1- </w:t>
      </w:r>
      <w:r w:rsidRPr="00CF3294">
        <w:rPr>
          <w:rFonts w:ascii="Simplified Arabic" w:hAnsi="Simplified Arabic" w:cs="Simplified Arabic"/>
          <w:rtl/>
        </w:rPr>
        <w:t xml:space="preserve">مصدر البيانات، حيث التفريق والتمييز بين الخدمات المقدمة من صناعة التكنولوجيا المالية على أساس مصدر البيانات الذي تستخدمه كل مؤسسة، وتجدر الإشارة </w:t>
      </w:r>
      <w:r w:rsidR="00244FD5">
        <w:rPr>
          <w:rFonts w:ascii="Simplified Arabic" w:hAnsi="Simplified Arabic" w:cs="Simplified Arabic" w:hint="cs"/>
          <w:rtl/>
        </w:rPr>
        <w:t>إ</w:t>
      </w:r>
      <w:r w:rsidRPr="00CF3294">
        <w:rPr>
          <w:rFonts w:ascii="Simplified Arabic" w:hAnsi="Simplified Arabic" w:cs="Simplified Arabic"/>
          <w:rtl/>
        </w:rPr>
        <w:t xml:space="preserve">لى أن بيانات الزبائن قد تكون بيانات شخصية، وقد تكون بيانات </w:t>
      </w:r>
      <w:r w:rsidRPr="00CF3294">
        <w:rPr>
          <w:rFonts w:ascii="Simplified Arabic" w:hAnsi="Simplified Arabic" w:cs="Simplified Arabic"/>
          <w:rtl/>
        </w:rPr>
        <w:lastRenderedPageBreak/>
        <w:t>سلوكية، وقد تكون بيانات تتعلق بالتعاملات المالية مع صناعة التكنولوجيا المالية وغيرها.</w:t>
      </w:r>
      <w:r w:rsidRPr="00CF3294">
        <w:rPr>
          <w:rFonts w:ascii="Simplified Arabic" w:hAnsi="Simplified Arabic" w:cs="Simplified Arabic"/>
          <w:b/>
          <w:bCs/>
          <w:rtl/>
        </w:rPr>
        <w:t xml:space="preserve"> 2- </w:t>
      </w:r>
      <w:r w:rsidRPr="00CF3294">
        <w:rPr>
          <w:rFonts w:ascii="Simplified Arabic" w:hAnsi="Simplified Arabic" w:cs="Simplified Arabic"/>
          <w:rtl/>
        </w:rPr>
        <w:t>المدى الزمني للبيانات، وهذا البعد يتعلق بالبيانات التاريخية ذات العلاقة بأعمال صناعة التكنولوجيا المالية وغيرها من البيانات (مثل الاتجاهات السابقة للتعامل بأسهم محددة خلال فترة زمنية محددة، ومثل الاتجاهات المستقبلية المتوقعة للتعامل بأسهم محددة).</w:t>
      </w:r>
      <w:r w:rsidRPr="00CF3294">
        <w:rPr>
          <w:rFonts w:ascii="Simplified Arabic" w:hAnsi="Simplified Arabic" w:cs="Simplified Arabic"/>
          <w:b/>
          <w:bCs/>
          <w:rtl/>
        </w:rPr>
        <w:t xml:space="preserve"> 3- </w:t>
      </w:r>
      <w:r w:rsidRPr="00CF3294">
        <w:rPr>
          <w:rFonts w:ascii="Simplified Arabic" w:hAnsi="Simplified Arabic" w:cs="Simplified Arabic"/>
          <w:rtl/>
        </w:rPr>
        <w:t xml:space="preserve">استخدام البيانات </w:t>
      </w:r>
      <w:r w:rsidRPr="00CF3294">
        <w:rPr>
          <w:rFonts w:ascii="Simplified Arabic" w:hAnsi="Simplified Arabic" w:cs="Simplified Arabic"/>
        </w:rPr>
        <w:t>Data Usage</w:t>
      </w:r>
      <w:r w:rsidRPr="00CF3294">
        <w:rPr>
          <w:rFonts w:ascii="Simplified Arabic" w:hAnsi="Simplified Arabic" w:cs="Simplified Arabic"/>
          <w:rtl/>
        </w:rPr>
        <w:t xml:space="preserve">، حيث يتم تمييز كيفية استخدام البيانات </w:t>
      </w:r>
      <w:r w:rsidR="00244FD5" w:rsidRPr="00CF3294">
        <w:rPr>
          <w:rFonts w:ascii="Simplified Arabic" w:hAnsi="Simplified Arabic" w:cs="Simplified Arabic"/>
          <w:rtl/>
        </w:rPr>
        <w:t>وتحديد</w:t>
      </w:r>
      <w:r w:rsidR="00244FD5">
        <w:rPr>
          <w:rFonts w:ascii="Simplified Arabic" w:hAnsi="Simplified Arabic" w:cs="Simplified Arabic" w:hint="cs"/>
          <w:rtl/>
        </w:rPr>
        <w:t>ها،</w:t>
      </w:r>
      <w:r w:rsidR="00244FD5" w:rsidRPr="00CF3294">
        <w:rPr>
          <w:rFonts w:ascii="Simplified Arabic" w:hAnsi="Simplified Arabic" w:cs="Simplified Arabic"/>
          <w:rtl/>
        </w:rPr>
        <w:t xml:space="preserve"> </w:t>
      </w:r>
      <w:r w:rsidRPr="00CF3294">
        <w:rPr>
          <w:rFonts w:ascii="Simplified Arabic" w:hAnsi="Simplified Arabic" w:cs="Simplified Arabic"/>
          <w:rtl/>
        </w:rPr>
        <w:t>وكيفية تحليلها.</w:t>
      </w:r>
      <w:r w:rsidRPr="00CF3294">
        <w:rPr>
          <w:rFonts w:ascii="Simplified Arabic" w:hAnsi="Simplified Arabic" w:cs="Simplified Arabic"/>
          <w:b/>
          <w:bCs/>
          <w:rtl/>
        </w:rPr>
        <w:t xml:space="preserve"> 4- </w:t>
      </w:r>
      <w:r w:rsidRPr="00CF3294">
        <w:rPr>
          <w:rFonts w:ascii="Simplified Arabic" w:hAnsi="Simplified Arabic" w:cs="Simplified Arabic"/>
          <w:rtl/>
        </w:rPr>
        <w:t xml:space="preserve">نمط البيانات </w:t>
      </w:r>
      <w:r w:rsidRPr="00CF3294">
        <w:rPr>
          <w:rFonts w:ascii="Simplified Arabic" w:hAnsi="Simplified Arabic" w:cs="Simplified Arabic"/>
        </w:rPr>
        <w:t>Data Type</w:t>
      </w:r>
      <w:r w:rsidRPr="00CF3294">
        <w:rPr>
          <w:rFonts w:ascii="Simplified Arabic" w:hAnsi="Simplified Arabic" w:cs="Simplified Arabic"/>
          <w:rtl/>
        </w:rPr>
        <w:t xml:space="preserve">، </w:t>
      </w:r>
      <w:r w:rsidR="00BE05BF" w:rsidRPr="00CF3294">
        <w:rPr>
          <w:rFonts w:ascii="Simplified Arabic" w:hAnsi="Simplified Arabic" w:cs="Simplified Arabic" w:hint="cs"/>
          <w:rtl/>
        </w:rPr>
        <w:t>و</w:t>
      </w:r>
      <w:r w:rsidRPr="00CF3294">
        <w:rPr>
          <w:rFonts w:ascii="Simplified Arabic" w:hAnsi="Simplified Arabic" w:cs="Simplified Arabic"/>
          <w:rtl/>
        </w:rPr>
        <w:t>يوضح هذا البعد أن صناعة التكنولوجيا المالية توفر البيانات بأشكال ومستويات مت</w:t>
      </w:r>
      <w:r w:rsidRPr="00CF3294">
        <w:rPr>
          <w:rFonts w:ascii="Simplified Arabic" w:hAnsi="Simplified Arabic" w:cs="Simplified Arabic"/>
          <w:rtl/>
          <w:lang w:bidi="ar-EG"/>
        </w:rPr>
        <w:t>ن</w:t>
      </w:r>
      <w:r w:rsidRPr="00CF3294">
        <w:rPr>
          <w:rFonts w:ascii="Simplified Arabic" w:hAnsi="Simplified Arabic" w:cs="Simplified Arabic"/>
          <w:rtl/>
        </w:rPr>
        <w:t>وعة، وهذه البيانات قد تكون مهيكلة أو غير مهيكلة.</w:t>
      </w:r>
    </w:p>
    <w:p w14:paraId="34953C9A" w14:textId="0EE11FDC" w:rsidR="006F7365" w:rsidRPr="00CF3294" w:rsidRDefault="006F7365" w:rsidP="008F7EE1">
      <w:pPr>
        <w:spacing w:after="240" w:line="360" w:lineRule="auto"/>
        <w:jc w:val="both"/>
        <w:rPr>
          <w:rFonts w:ascii="Simplified Arabic" w:hAnsi="Simplified Arabic" w:cs="Simplified Arabic"/>
          <w:rtl/>
        </w:rPr>
      </w:pPr>
      <w:r w:rsidRPr="00CF3294">
        <w:rPr>
          <w:rFonts w:ascii="Simplified Arabic" w:hAnsi="Simplified Arabic" w:cs="Simplified Arabic"/>
          <w:b/>
          <w:bCs/>
          <w:rtl/>
        </w:rPr>
        <w:t xml:space="preserve">المحور السادس: دعم شركات التكنولوجيا المالية في تحقيق السيولة الكافية (التسييل الكافي للعمليات التشغيلية والاستراتيجية) من المنتجات المالية المختلفة المقدمة </w:t>
      </w:r>
      <w:r w:rsidR="00244FD5">
        <w:rPr>
          <w:rFonts w:ascii="Simplified Arabic" w:hAnsi="Simplified Arabic" w:cs="Simplified Arabic" w:hint="cs"/>
          <w:b/>
          <w:bCs/>
          <w:rtl/>
        </w:rPr>
        <w:t>إ</w:t>
      </w:r>
      <w:r w:rsidRPr="00CF3294">
        <w:rPr>
          <w:rFonts w:ascii="Simplified Arabic" w:hAnsi="Simplified Arabic" w:cs="Simplified Arabic"/>
          <w:b/>
          <w:bCs/>
          <w:rtl/>
        </w:rPr>
        <w:t>لى الأسواق ا</w:t>
      </w:r>
      <w:r w:rsidR="00244FD5">
        <w:rPr>
          <w:rFonts w:ascii="Simplified Arabic" w:hAnsi="Simplified Arabic" w:cs="Simplified Arabic" w:hint="cs"/>
          <w:b/>
          <w:bCs/>
          <w:rtl/>
        </w:rPr>
        <w:t>لإ</w:t>
      </w:r>
      <w:r w:rsidRPr="00CF3294">
        <w:rPr>
          <w:rFonts w:ascii="Simplified Arabic" w:hAnsi="Simplified Arabic" w:cs="Simplified Arabic"/>
          <w:b/>
          <w:bCs/>
          <w:rtl/>
        </w:rPr>
        <w:t>لكترونية</w:t>
      </w:r>
      <w:r w:rsidR="0064064D" w:rsidRPr="00CF3294">
        <w:rPr>
          <w:rFonts w:ascii="Simplified Arabic" w:hAnsi="Simplified Arabic" w:cs="Simplified Arabic"/>
          <w:rtl/>
        </w:rPr>
        <w:t xml:space="preserve">: </w:t>
      </w:r>
      <w:r w:rsidRPr="00CF3294">
        <w:rPr>
          <w:rFonts w:ascii="Simplified Arabic" w:hAnsi="Simplified Arabic" w:cs="Simplified Arabic"/>
          <w:rtl/>
        </w:rPr>
        <w:t>إن تحقيق النجاح الكافي للمؤسسات المالية في أي</w:t>
      </w:r>
      <w:r w:rsidR="00244FD5">
        <w:rPr>
          <w:rFonts w:ascii="Simplified Arabic" w:hAnsi="Simplified Arabic" w:cs="Simplified Arabic" w:hint="cs"/>
          <w:rtl/>
        </w:rPr>
        <w:t>ة</w:t>
      </w:r>
      <w:r w:rsidRPr="00CF3294">
        <w:rPr>
          <w:rFonts w:ascii="Simplified Arabic" w:hAnsi="Simplified Arabic" w:cs="Simplified Arabic"/>
          <w:rtl/>
        </w:rPr>
        <w:t xml:space="preserve"> دولة من الدول يتطلب توفير الدعم اللازم والكافي لشركات التكنولوجيا المالية من </w:t>
      </w:r>
      <w:r w:rsidR="00244FD5">
        <w:rPr>
          <w:rFonts w:ascii="Simplified Arabic" w:hAnsi="Simplified Arabic" w:cs="Simplified Arabic" w:hint="cs"/>
          <w:rtl/>
        </w:rPr>
        <w:t>أ</w:t>
      </w:r>
      <w:r w:rsidRPr="00CF3294">
        <w:rPr>
          <w:rFonts w:ascii="Simplified Arabic" w:hAnsi="Simplified Arabic" w:cs="Simplified Arabic"/>
          <w:rtl/>
        </w:rPr>
        <w:t xml:space="preserve">جل تحقيق التسييل الكافي للعمليات التشغيلية والاستراتيجية من المنتجات المالية المختلفة المقدمة </w:t>
      </w:r>
      <w:r w:rsidR="00244FD5">
        <w:rPr>
          <w:rFonts w:ascii="Simplified Arabic" w:hAnsi="Simplified Arabic" w:cs="Simplified Arabic" w:hint="cs"/>
          <w:rtl/>
        </w:rPr>
        <w:t>إ</w:t>
      </w:r>
      <w:r w:rsidRPr="00CF3294">
        <w:rPr>
          <w:rFonts w:ascii="Simplified Arabic" w:hAnsi="Simplified Arabic" w:cs="Simplified Arabic"/>
          <w:rtl/>
        </w:rPr>
        <w:t>لى الأسواق ا</w:t>
      </w:r>
      <w:r w:rsidR="00244FD5">
        <w:rPr>
          <w:rFonts w:ascii="Simplified Arabic" w:hAnsi="Simplified Arabic" w:cs="Simplified Arabic" w:hint="cs"/>
          <w:rtl/>
        </w:rPr>
        <w:t>لإ</w:t>
      </w:r>
      <w:r w:rsidRPr="00CF3294">
        <w:rPr>
          <w:rFonts w:ascii="Simplified Arabic" w:hAnsi="Simplified Arabic" w:cs="Simplified Arabic"/>
          <w:rtl/>
        </w:rPr>
        <w:t>لكترونية. وقد أورد (</w:t>
      </w:r>
      <w:r w:rsidRPr="00CF3294">
        <w:rPr>
          <w:rFonts w:ascii="Simplified Arabic" w:hAnsi="Simplified Arabic" w:cs="Simplified Arabic"/>
        </w:rPr>
        <w:t>Zhu, Dickinson, and Li, 2017</w:t>
      </w:r>
      <w:r w:rsidRPr="00CF3294">
        <w:rPr>
          <w:rFonts w:ascii="Simplified Arabic" w:hAnsi="Simplified Arabic" w:cs="Simplified Arabic"/>
          <w:rtl/>
        </w:rPr>
        <w:t>) و(</w:t>
      </w:r>
      <w:r w:rsidRPr="00CF3294">
        <w:rPr>
          <w:rFonts w:ascii="Simplified Arabic" w:hAnsi="Simplified Arabic" w:cs="Simplified Arabic"/>
        </w:rPr>
        <w:t>Abubakar, and Handayani, 2018</w:t>
      </w:r>
      <w:r w:rsidRPr="00CF3294">
        <w:rPr>
          <w:rFonts w:ascii="Simplified Arabic" w:hAnsi="Simplified Arabic" w:cs="Simplified Arabic"/>
          <w:rtl/>
        </w:rPr>
        <w:t xml:space="preserve">) ثلاثة أبعاد رئيسة يجب مراعاتها وهي: </w:t>
      </w:r>
      <w:r w:rsidRPr="00CF3294">
        <w:rPr>
          <w:rFonts w:ascii="Simplified Arabic" w:hAnsi="Simplified Arabic" w:cs="Simplified Arabic"/>
          <w:b/>
          <w:bCs/>
          <w:rtl/>
        </w:rPr>
        <w:t>1</w:t>
      </w:r>
      <w:r w:rsidRPr="00CF3294">
        <w:rPr>
          <w:rFonts w:ascii="Simplified Arabic" w:hAnsi="Simplified Arabic" w:cs="Simplified Arabic"/>
          <w:rtl/>
        </w:rPr>
        <w:t xml:space="preserve">- جداول الدفع التي تحدد الدفعات العادية الدورية والدفعات غير الدورية التي يتم دفعها من الزبائن وشركات </w:t>
      </w:r>
      <w:r w:rsidR="009E1593" w:rsidRPr="00CF3294">
        <w:rPr>
          <w:rFonts w:ascii="Simplified Arabic" w:hAnsi="Simplified Arabic" w:cs="Simplified Arabic" w:hint="cs"/>
          <w:rtl/>
        </w:rPr>
        <w:t>ا</w:t>
      </w:r>
      <w:r w:rsidRPr="00CF3294">
        <w:rPr>
          <w:rFonts w:ascii="Simplified Arabic" w:hAnsi="Simplified Arabic" w:cs="Simplified Arabic"/>
          <w:rtl/>
        </w:rPr>
        <w:t>لأعمال</w:t>
      </w:r>
      <w:r w:rsidR="00244FD5">
        <w:rPr>
          <w:rFonts w:ascii="Simplified Arabic" w:hAnsi="Simplified Arabic" w:cs="Simplified Arabic" w:hint="cs"/>
          <w:rtl/>
        </w:rPr>
        <w:t>،</w:t>
      </w:r>
      <w:r w:rsidR="00244FD5" w:rsidRPr="00244FD5">
        <w:rPr>
          <w:rFonts w:ascii="Simplified Arabic" w:hAnsi="Simplified Arabic" w:cs="Simplified Arabic"/>
          <w:rtl/>
        </w:rPr>
        <w:t xml:space="preserve"> </w:t>
      </w:r>
      <w:r w:rsidR="00244FD5" w:rsidRPr="00CF3294">
        <w:rPr>
          <w:rFonts w:ascii="Simplified Arabic" w:hAnsi="Simplified Arabic" w:cs="Simplified Arabic"/>
          <w:rtl/>
        </w:rPr>
        <w:t>وتميز بين</w:t>
      </w:r>
      <w:r w:rsidR="00244FD5">
        <w:rPr>
          <w:rFonts w:ascii="Simplified Arabic" w:hAnsi="Simplified Arabic" w:cs="Simplified Arabic" w:hint="cs"/>
          <w:rtl/>
        </w:rPr>
        <w:t>ها.</w:t>
      </w:r>
      <w:r w:rsidR="009E1593" w:rsidRPr="00CF3294">
        <w:rPr>
          <w:rFonts w:ascii="Simplified Arabic" w:hAnsi="Simplified Arabic" w:cs="Simplified Arabic" w:hint="cs"/>
          <w:rtl/>
        </w:rPr>
        <w:t xml:space="preserve"> </w:t>
      </w:r>
      <w:r w:rsidRPr="00CF3294">
        <w:rPr>
          <w:rFonts w:ascii="Simplified Arabic" w:hAnsi="Simplified Arabic" w:cs="Simplified Arabic"/>
          <w:b/>
          <w:bCs/>
          <w:rtl/>
        </w:rPr>
        <w:t>2</w:t>
      </w:r>
      <w:r w:rsidRPr="00CF3294">
        <w:rPr>
          <w:rFonts w:ascii="Simplified Arabic" w:hAnsi="Simplified Arabic" w:cs="Simplified Arabic"/>
          <w:rtl/>
        </w:rPr>
        <w:t>- العملات التي يتم التعامل بها، فهناك العملات التقليدية، وهناك العملات ا</w:t>
      </w:r>
      <w:r w:rsidR="00244FD5">
        <w:rPr>
          <w:rFonts w:ascii="Simplified Arabic" w:hAnsi="Simplified Arabic" w:cs="Simplified Arabic" w:hint="cs"/>
          <w:rtl/>
        </w:rPr>
        <w:t>لإ</w:t>
      </w:r>
      <w:r w:rsidRPr="00CF3294">
        <w:rPr>
          <w:rFonts w:ascii="Simplified Arabic" w:hAnsi="Simplified Arabic" w:cs="Simplified Arabic"/>
          <w:rtl/>
        </w:rPr>
        <w:t xml:space="preserve">لكترونية الافتراضية التي يتم التعامل بها في إطار التعاملات المختلفة مع صناعة التكنولوجيا المالية (مع الزبائن أو مع الشركاء)، وهنا تجدر الإشارة </w:t>
      </w:r>
      <w:r w:rsidR="00244FD5">
        <w:rPr>
          <w:rFonts w:ascii="Simplified Arabic" w:hAnsi="Simplified Arabic" w:cs="Simplified Arabic" w:hint="cs"/>
          <w:rtl/>
        </w:rPr>
        <w:t>إ</w:t>
      </w:r>
      <w:r w:rsidRPr="00CF3294">
        <w:rPr>
          <w:rFonts w:ascii="Simplified Arabic" w:hAnsi="Simplified Arabic" w:cs="Simplified Arabic"/>
          <w:rtl/>
        </w:rPr>
        <w:t xml:space="preserve">لى وجود عملات </w:t>
      </w:r>
      <w:r w:rsidR="00244FD5">
        <w:rPr>
          <w:rFonts w:ascii="Simplified Arabic" w:hAnsi="Simplified Arabic" w:cs="Simplified Arabic" w:hint="cs"/>
          <w:rtl/>
        </w:rPr>
        <w:t>إ</w:t>
      </w:r>
      <w:r w:rsidRPr="00CF3294">
        <w:rPr>
          <w:rFonts w:ascii="Simplified Arabic" w:hAnsi="Simplified Arabic" w:cs="Simplified Arabic"/>
          <w:rtl/>
        </w:rPr>
        <w:t xml:space="preserve">لكترونية متعددة لا زال يدور الجدل التنظيمي والقانوني حولها في كثير من الدول (مثل عملات البيتكوين </w:t>
      </w:r>
      <w:r w:rsidRPr="00CF3294">
        <w:rPr>
          <w:rFonts w:ascii="Simplified Arabic" w:hAnsi="Simplified Arabic" w:cs="Simplified Arabic"/>
        </w:rPr>
        <w:t>Bitcoin</w:t>
      </w:r>
      <w:r w:rsidRPr="00CF3294">
        <w:rPr>
          <w:rFonts w:ascii="Simplified Arabic" w:hAnsi="Simplified Arabic" w:cs="Simplified Arabic"/>
          <w:rtl/>
        </w:rPr>
        <w:t xml:space="preserve"> وا</w:t>
      </w:r>
      <w:r w:rsidR="00244FD5">
        <w:rPr>
          <w:rFonts w:ascii="Simplified Arabic" w:hAnsi="Simplified Arabic" w:cs="Simplified Arabic" w:hint="cs"/>
          <w:rtl/>
        </w:rPr>
        <w:t>لإ</w:t>
      </w:r>
      <w:r w:rsidRPr="00CF3294">
        <w:rPr>
          <w:rFonts w:ascii="Simplified Arabic" w:hAnsi="Simplified Arabic" w:cs="Simplified Arabic"/>
          <w:rtl/>
        </w:rPr>
        <w:t xml:space="preserve">يثيريوم </w:t>
      </w:r>
      <w:r w:rsidRPr="00CF3294">
        <w:rPr>
          <w:rFonts w:ascii="Simplified Arabic" w:hAnsi="Simplified Arabic" w:cs="Simplified Arabic"/>
        </w:rPr>
        <w:t>Ethereum</w:t>
      </w:r>
      <w:r w:rsidRPr="00CF3294">
        <w:rPr>
          <w:rFonts w:ascii="Simplified Arabic" w:hAnsi="Simplified Arabic" w:cs="Simplified Arabic"/>
          <w:rtl/>
        </w:rPr>
        <w:t xml:space="preserve"> وغيرها). من جانب آخر، فإنه ليس بالضرورة أن يدفع الزبائن الأموال للحصول على الخدمات المطلوبة، </w:t>
      </w:r>
      <w:r w:rsidR="00244FD5">
        <w:rPr>
          <w:rFonts w:ascii="Simplified Arabic" w:hAnsi="Simplified Arabic" w:cs="Simplified Arabic" w:hint="cs"/>
          <w:rtl/>
        </w:rPr>
        <w:t>ف</w:t>
      </w:r>
      <w:r w:rsidRPr="00CF3294">
        <w:rPr>
          <w:rFonts w:ascii="Simplified Arabic" w:hAnsi="Simplified Arabic" w:cs="Simplified Arabic"/>
          <w:rtl/>
        </w:rPr>
        <w:t>صناعة التكنولوجيا المالية تهتم بتأسيس أسواق تبادلية</w:t>
      </w:r>
      <w:r w:rsidR="00244FD5">
        <w:rPr>
          <w:rFonts w:ascii="Simplified Arabic" w:hAnsi="Simplified Arabic" w:cs="Simplified Arabic" w:hint="cs"/>
          <w:rtl/>
        </w:rPr>
        <w:t>،</w:t>
      </w:r>
      <w:r w:rsidRPr="00CF3294">
        <w:rPr>
          <w:rFonts w:ascii="Simplified Arabic" w:hAnsi="Simplified Arabic" w:cs="Simplified Arabic"/>
          <w:rtl/>
        </w:rPr>
        <w:t xml:space="preserve"> يدفع كل طرف قيمة مشترياته في صورة خدمة متبادلة</w:t>
      </w:r>
      <w:r w:rsidR="00244FD5">
        <w:rPr>
          <w:rFonts w:ascii="Simplified Arabic" w:hAnsi="Simplified Arabic" w:cs="Simplified Arabic" w:hint="cs"/>
          <w:rtl/>
        </w:rPr>
        <w:t>،</w:t>
      </w:r>
      <w:r w:rsidRPr="00CF3294">
        <w:rPr>
          <w:rFonts w:ascii="Simplified Arabic" w:hAnsi="Simplified Arabic" w:cs="Simplified Arabic"/>
          <w:rtl/>
        </w:rPr>
        <w:t xml:space="preserve"> وليس في صورة أموال، فمثلا قد يحصل زبون ما على خدمة مالية محددة</w:t>
      </w:r>
      <w:r w:rsidR="00244FD5">
        <w:rPr>
          <w:rFonts w:ascii="Simplified Arabic" w:hAnsi="Simplified Arabic" w:cs="Simplified Arabic" w:hint="cs"/>
          <w:rtl/>
        </w:rPr>
        <w:t>،</w:t>
      </w:r>
      <w:r w:rsidRPr="00CF3294">
        <w:rPr>
          <w:rFonts w:ascii="Simplified Arabic" w:hAnsi="Simplified Arabic" w:cs="Simplified Arabic"/>
          <w:rtl/>
        </w:rPr>
        <w:t xml:space="preserve"> ويقدم مقابل ذلك خدمة ما للطرف الآخر</w:t>
      </w:r>
      <w:r w:rsidR="00244FD5">
        <w:rPr>
          <w:rFonts w:ascii="Simplified Arabic" w:hAnsi="Simplified Arabic" w:cs="Simplified Arabic" w:hint="cs"/>
          <w:rtl/>
        </w:rPr>
        <w:t>،</w:t>
      </w:r>
      <w:r w:rsidRPr="00CF3294">
        <w:rPr>
          <w:rFonts w:ascii="Simplified Arabic" w:hAnsi="Simplified Arabic" w:cs="Simplified Arabic"/>
          <w:rtl/>
        </w:rPr>
        <w:t xml:space="preserve"> مثل تقديم خدمة إعلانية أو خدمة استشارية أو غير ذلك. </w:t>
      </w:r>
      <w:r w:rsidRPr="00CF3294">
        <w:rPr>
          <w:rFonts w:ascii="Simplified Arabic" w:hAnsi="Simplified Arabic" w:cs="Simplified Arabic"/>
          <w:b/>
          <w:bCs/>
          <w:rtl/>
        </w:rPr>
        <w:t xml:space="preserve">3- </w:t>
      </w:r>
      <w:r w:rsidRPr="00CF3294">
        <w:rPr>
          <w:rFonts w:ascii="Simplified Arabic" w:hAnsi="Simplified Arabic" w:cs="Simplified Arabic"/>
          <w:rtl/>
        </w:rPr>
        <w:t>التعاون التجاري (</w:t>
      </w:r>
      <w:r w:rsidRPr="00CF3294">
        <w:rPr>
          <w:rFonts w:ascii="Simplified Arabic" w:hAnsi="Simplified Arabic" w:cs="Simplified Arabic"/>
        </w:rPr>
        <w:t>Business Cooperation</w:t>
      </w:r>
      <w:r w:rsidRPr="00CF3294">
        <w:rPr>
          <w:rFonts w:ascii="Simplified Arabic" w:hAnsi="Simplified Arabic" w:cs="Simplified Arabic"/>
          <w:rtl/>
        </w:rPr>
        <w:t>):</w:t>
      </w:r>
      <w:r w:rsidRPr="00CF3294">
        <w:rPr>
          <w:rFonts w:ascii="Simplified Arabic" w:hAnsi="Simplified Arabic" w:cs="Simplified Arabic"/>
        </w:rPr>
        <w:t xml:space="preserve"> </w:t>
      </w:r>
      <w:r w:rsidRPr="00CF3294">
        <w:rPr>
          <w:rFonts w:ascii="Simplified Arabic" w:hAnsi="Simplified Arabic" w:cs="Simplified Arabic"/>
          <w:rtl/>
        </w:rPr>
        <w:t xml:space="preserve">يوضح هذا البعد فيما إذا كانت صناعة التكنولوجيا المالية تنفذ برامجها بصورة منفردة </w:t>
      </w:r>
      <w:r w:rsidR="00244FD5">
        <w:rPr>
          <w:rFonts w:ascii="Simplified Arabic" w:hAnsi="Simplified Arabic" w:cs="Simplified Arabic" w:hint="cs"/>
          <w:rtl/>
        </w:rPr>
        <w:t>أ</w:t>
      </w:r>
      <w:r w:rsidRPr="00CF3294">
        <w:rPr>
          <w:rFonts w:ascii="Simplified Arabic" w:hAnsi="Simplified Arabic" w:cs="Simplified Arabic"/>
          <w:rtl/>
        </w:rPr>
        <w:t xml:space="preserve">و من خلال التعاون والتنسيق مع مؤسسات </w:t>
      </w:r>
      <w:r w:rsidR="00244FD5">
        <w:rPr>
          <w:rFonts w:ascii="Simplified Arabic" w:hAnsi="Simplified Arabic" w:cs="Simplified Arabic" w:hint="cs"/>
          <w:rtl/>
        </w:rPr>
        <w:t>أ</w:t>
      </w:r>
      <w:r w:rsidRPr="00CF3294">
        <w:rPr>
          <w:rFonts w:ascii="Simplified Arabic" w:hAnsi="Simplified Arabic" w:cs="Simplified Arabic"/>
          <w:rtl/>
        </w:rPr>
        <w:t>خرى</w:t>
      </w:r>
      <w:r w:rsidR="00244FD5">
        <w:rPr>
          <w:rFonts w:ascii="Simplified Arabic" w:hAnsi="Simplified Arabic" w:cs="Simplified Arabic" w:hint="cs"/>
          <w:rtl/>
        </w:rPr>
        <w:t>،</w:t>
      </w:r>
      <w:r w:rsidRPr="00CF3294">
        <w:rPr>
          <w:rFonts w:ascii="Simplified Arabic" w:hAnsi="Simplified Arabic" w:cs="Simplified Arabic"/>
          <w:rtl/>
        </w:rPr>
        <w:t xml:space="preserve"> مثل المؤسسات التقليدية لتقديم الخدمات المالية.</w:t>
      </w:r>
    </w:p>
    <w:p w14:paraId="5C42B3DD" w14:textId="77777777" w:rsidR="006F7365" w:rsidRPr="00CF3294" w:rsidRDefault="006F7365" w:rsidP="006F7365">
      <w:pPr>
        <w:spacing w:line="360" w:lineRule="auto"/>
        <w:jc w:val="both"/>
        <w:rPr>
          <w:rFonts w:ascii="Simplified Arabic" w:hAnsi="Simplified Arabic" w:cs="Simplified Arabic"/>
          <w:rtl/>
        </w:rPr>
      </w:pPr>
      <w:r w:rsidRPr="00CF3294">
        <w:rPr>
          <w:rFonts w:ascii="Simplified Arabic" w:hAnsi="Simplified Arabic" w:cs="Simplified Arabic"/>
          <w:b/>
          <w:bCs/>
          <w:rtl/>
        </w:rPr>
        <w:t>المبحث الثاني: أهم المتطلبات التكنولوجية اللازمة لتحقيق النجاح للتكنولوجيا المالية في الدول العربية:</w:t>
      </w:r>
    </w:p>
    <w:p w14:paraId="05FB0FE9" w14:textId="10E48768" w:rsidR="006F7365" w:rsidRPr="00CF3294" w:rsidRDefault="00CE47D5" w:rsidP="006F7365">
      <w:pPr>
        <w:pStyle w:val="NoSpacing"/>
        <w:spacing w:line="276"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في ضوء الاطلاع على الأدب النظري والدراسات السابقة ذات العلاقة، فقد توصل الباحثان </w:t>
      </w:r>
      <w:r>
        <w:rPr>
          <w:rFonts w:ascii="Simplified Arabic" w:hAnsi="Simplified Arabic" w:cs="Simplified Arabic" w:hint="cs"/>
          <w:rtl/>
        </w:rPr>
        <w:t>إ</w:t>
      </w:r>
      <w:r w:rsidR="006F7365" w:rsidRPr="00CF3294">
        <w:rPr>
          <w:rFonts w:ascii="Simplified Arabic" w:hAnsi="Simplified Arabic" w:cs="Simplified Arabic"/>
          <w:rtl/>
        </w:rPr>
        <w:t>لى وجود مجموعة من المتطلبات التكنولوجية اللازمة لتحقيق النجاح للتكنولوجيا المالية في الدول العربية، وأهم هذه المتطلبات ما يأتي:</w:t>
      </w:r>
    </w:p>
    <w:p w14:paraId="0B9E2355" w14:textId="77777777" w:rsidR="006F7365" w:rsidRPr="00C56F54" w:rsidRDefault="006F7365" w:rsidP="006F7365">
      <w:pPr>
        <w:pStyle w:val="NoSpacing"/>
        <w:spacing w:line="276" w:lineRule="auto"/>
        <w:jc w:val="both"/>
        <w:rPr>
          <w:rFonts w:ascii="Simplified Arabic" w:hAnsi="Simplified Arabic" w:cs="Simplified Arabic"/>
          <w:sz w:val="10"/>
          <w:szCs w:val="10"/>
        </w:rPr>
      </w:pPr>
    </w:p>
    <w:p w14:paraId="4CBE2482" w14:textId="2824D512" w:rsidR="006F7365" w:rsidRPr="00CF3294" w:rsidRDefault="006F7365" w:rsidP="003E4E67">
      <w:pPr>
        <w:spacing w:line="360" w:lineRule="auto"/>
        <w:jc w:val="both"/>
        <w:rPr>
          <w:rFonts w:ascii="Simplified Arabic" w:hAnsi="Simplified Arabic" w:cs="Simplified Arabic"/>
          <w:b/>
          <w:bCs/>
          <w:rtl/>
        </w:rPr>
      </w:pPr>
      <w:r w:rsidRPr="00CF3294">
        <w:rPr>
          <w:rFonts w:ascii="Simplified Arabic" w:hAnsi="Simplified Arabic" w:cs="Simplified Arabic"/>
          <w:b/>
          <w:bCs/>
          <w:rtl/>
        </w:rPr>
        <w:lastRenderedPageBreak/>
        <w:t xml:space="preserve">المحور </w:t>
      </w:r>
      <w:r w:rsidR="003E4E67" w:rsidRPr="00CF3294">
        <w:rPr>
          <w:rFonts w:ascii="Simplified Arabic" w:hAnsi="Simplified Arabic" w:cs="Simplified Arabic" w:hint="cs"/>
          <w:b/>
          <w:bCs/>
          <w:rtl/>
        </w:rPr>
        <w:t>الأول</w:t>
      </w:r>
      <w:r w:rsidRPr="00CF3294">
        <w:rPr>
          <w:rFonts w:ascii="Simplified Arabic" w:hAnsi="Simplified Arabic" w:cs="Simplified Arabic"/>
          <w:b/>
          <w:bCs/>
          <w:rtl/>
        </w:rPr>
        <w:t>: الاستخدام الصحيح لتطبيقات تكنولوجيا الـ (</w:t>
      </w:r>
      <w:r w:rsidRPr="00CF3294">
        <w:rPr>
          <w:rFonts w:ascii="Simplified Arabic" w:hAnsi="Simplified Arabic" w:cs="Simplified Arabic"/>
          <w:b/>
          <w:bCs/>
        </w:rPr>
        <w:t>Blockchain</w:t>
      </w:r>
      <w:r w:rsidRPr="00CF3294">
        <w:rPr>
          <w:rFonts w:ascii="Simplified Arabic" w:hAnsi="Simplified Arabic" w:cs="Simplified Arabic"/>
          <w:b/>
          <w:bCs/>
          <w:rtl/>
        </w:rPr>
        <w:t>) في القطاعات المالية بعيدا عن الممارسات والاستخدامات السلبي</w:t>
      </w:r>
      <w:r w:rsidR="0064064D" w:rsidRPr="00CF3294">
        <w:rPr>
          <w:rFonts w:ascii="Simplified Arabic" w:hAnsi="Simplified Arabic" w:cs="Simplified Arabic"/>
          <w:b/>
          <w:bCs/>
          <w:rtl/>
        </w:rPr>
        <w:t xml:space="preserve">ة المتعلقة باستخدامه: </w:t>
      </w:r>
      <w:r w:rsidRPr="00CF3294">
        <w:rPr>
          <w:rFonts w:ascii="Simplified Arabic" w:hAnsi="Simplified Arabic" w:cs="Simplified Arabic"/>
          <w:rtl/>
        </w:rPr>
        <w:t>إن تحقيق النجاح للتكنولوجيا المالية في الدول العربية يتطلب الاستخدام الصحيح لتطبيقات تكنولوجيا الـ (</w:t>
      </w:r>
      <w:r w:rsidRPr="00CF3294">
        <w:rPr>
          <w:rFonts w:ascii="Simplified Arabic" w:hAnsi="Simplified Arabic" w:cs="Simplified Arabic"/>
        </w:rPr>
        <w:t>Blockchain</w:t>
      </w:r>
      <w:r w:rsidRPr="00CF3294">
        <w:rPr>
          <w:rFonts w:ascii="Simplified Arabic" w:hAnsi="Simplified Arabic" w:cs="Simplified Arabic"/>
          <w:rtl/>
        </w:rPr>
        <w:t>) في القطاعات المالية، مع الابتعاد عن المظاهر السلبية والاستخدامات غير التي تنجم عن استخدام هذه التطبيقات. ويشير (</w:t>
      </w:r>
      <w:r w:rsidRPr="00CF3294">
        <w:rPr>
          <w:rFonts w:ascii="Simplified Arabic" w:hAnsi="Simplified Arabic" w:cs="Simplified Arabic"/>
        </w:rPr>
        <w:t>Xu, 2016</w:t>
      </w:r>
      <w:r w:rsidRPr="00CF3294">
        <w:rPr>
          <w:rFonts w:ascii="Simplified Arabic" w:hAnsi="Simplified Arabic" w:cs="Simplified Arabic"/>
          <w:rtl/>
        </w:rPr>
        <w:t>) و(</w:t>
      </w:r>
      <w:r w:rsidRPr="00CF3294">
        <w:rPr>
          <w:rFonts w:ascii="Simplified Arabic" w:hAnsi="Simplified Arabic" w:cs="Simplified Arabic"/>
        </w:rPr>
        <w:t>Guo, and Liang, 2016</w:t>
      </w:r>
      <w:r w:rsidRPr="00CF3294">
        <w:rPr>
          <w:rFonts w:ascii="Simplified Arabic" w:hAnsi="Simplified Arabic" w:cs="Simplified Arabic"/>
          <w:rtl/>
        </w:rPr>
        <w:t xml:space="preserve">) </w:t>
      </w:r>
      <w:r w:rsidR="00CE47D5">
        <w:rPr>
          <w:rFonts w:ascii="Simplified Arabic" w:hAnsi="Simplified Arabic" w:cs="Simplified Arabic" w:hint="cs"/>
          <w:rtl/>
        </w:rPr>
        <w:t>إ</w:t>
      </w:r>
      <w:r w:rsidRPr="00CF3294">
        <w:rPr>
          <w:rFonts w:ascii="Simplified Arabic" w:hAnsi="Simplified Arabic" w:cs="Simplified Arabic"/>
          <w:rtl/>
        </w:rPr>
        <w:t xml:space="preserve">لى أن نظام "بلوك تشين" هو نظام جديد برز </w:t>
      </w:r>
      <w:r w:rsidR="00CE47D5">
        <w:rPr>
          <w:rFonts w:ascii="Simplified Arabic" w:hAnsi="Simplified Arabic" w:cs="Simplified Arabic" w:hint="cs"/>
          <w:rtl/>
        </w:rPr>
        <w:t>إ</w:t>
      </w:r>
      <w:r w:rsidRPr="00CF3294">
        <w:rPr>
          <w:rFonts w:ascii="Simplified Arabic" w:hAnsi="Simplified Arabic" w:cs="Simplified Arabic"/>
          <w:rtl/>
        </w:rPr>
        <w:t xml:space="preserve">لى التطبيق بصورة واضحة منذ العام </w:t>
      </w:r>
      <w:r w:rsidR="00CE47D5">
        <w:rPr>
          <w:rFonts w:ascii="Simplified Arabic" w:hAnsi="Simplified Arabic" w:cs="Simplified Arabic" w:hint="cs"/>
          <w:rtl/>
        </w:rPr>
        <w:t>2008م</w:t>
      </w:r>
      <w:r w:rsidRPr="00CF3294">
        <w:rPr>
          <w:rFonts w:ascii="Simplified Arabic" w:hAnsi="Simplified Arabic" w:cs="Simplified Arabic"/>
          <w:rtl/>
        </w:rPr>
        <w:t>، ويمكن النظر إليه على أنه سجل</w:t>
      </w:r>
      <w:r w:rsidRPr="00CF3294">
        <w:rPr>
          <w:rFonts w:ascii="Simplified Arabic" w:hAnsi="Simplified Arabic" w:cs="Simplified Arabic"/>
        </w:rPr>
        <w:t xml:space="preserve"> </w:t>
      </w:r>
      <w:r w:rsidRPr="00CF3294">
        <w:rPr>
          <w:rFonts w:ascii="Simplified Arabic" w:hAnsi="Simplified Arabic" w:cs="Simplified Arabic"/>
          <w:rtl/>
        </w:rPr>
        <w:t>يتم</w:t>
      </w:r>
      <w:r w:rsidRPr="00CF3294">
        <w:rPr>
          <w:rFonts w:ascii="Simplified Arabic" w:hAnsi="Simplified Arabic" w:cs="Simplified Arabic"/>
        </w:rPr>
        <w:t xml:space="preserve"> </w:t>
      </w:r>
      <w:r w:rsidRPr="00CF3294">
        <w:rPr>
          <w:rFonts w:ascii="Simplified Arabic" w:hAnsi="Simplified Arabic" w:cs="Simplified Arabic"/>
          <w:rtl/>
        </w:rPr>
        <w:t>الاحتفاظ</w:t>
      </w:r>
      <w:r w:rsidRPr="00CF3294">
        <w:rPr>
          <w:rFonts w:ascii="Simplified Arabic" w:hAnsi="Simplified Arabic" w:cs="Simplified Arabic"/>
        </w:rPr>
        <w:t xml:space="preserve"> </w:t>
      </w:r>
      <w:r w:rsidRPr="00CF3294">
        <w:rPr>
          <w:rFonts w:ascii="Simplified Arabic" w:hAnsi="Simplified Arabic" w:cs="Simplified Arabic"/>
          <w:rtl/>
        </w:rPr>
        <w:t>فيه</w:t>
      </w:r>
      <w:r w:rsidRPr="00CF3294">
        <w:rPr>
          <w:rFonts w:ascii="Simplified Arabic" w:hAnsi="Simplified Arabic" w:cs="Simplified Arabic"/>
        </w:rPr>
        <w:t xml:space="preserve"> </w:t>
      </w:r>
      <w:r w:rsidR="0086502A" w:rsidRPr="00CF3294">
        <w:rPr>
          <w:rFonts w:ascii="Simplified Arabic" w:hAnsi="Simplified Arabic" w:cs="Simplified Arabic" w:hint="cs"/>
          <w:rtl/>
        </w:rPr>
        <w:t xml:space="preserve"> ب</w:t>
      </w:r>
      <w:r w:rsidRPr="00CF3294">
        <w:rPr>
          <w:rFonts w:ascii="Simplified Arabic" w:hAnsi="Simplified Arabic" w:cs="Simplified Arabic"/>
          <w:rtl/>
        </w:rPr>
        <w:t>الحركات</w:t>
      </w:r>
      <w:r w:rsidRPr="00CF3294">
        <w:rPr>
          <w:rFonts w:ascii="Simplified Arabic" w:hAnsi="Simplified Arabic" w:cs="Simplified Arabic"/>
        </w:rPr>
        <w:t xml:space="preserve"> </w:t>
      </w:r>
      <w:r w:rsidRPr="00CF3294">
        <w:rPr>
          <w:rFonts w:ascii="Simplified Arabic" w:hAnsi="Simplified Arabic" w:cs="Simplified Arabic"/>
          <w:rtl/>
        </w:rPr>
        <w:t>المالية</w:t>
      </w:r>
      <w:r w:rsidRPr="00CF3294">
        <w:rPr>
          <w:rFonts w:ascii="Simplified Arabic" w:hAnsi="Simplified Arabic" w:cs="Simplified Arabic"/>
        </w:rPr>
        <w:t xml:space="preserve"> </w:t>
      </w:r>
      <w:r w:rsidRPr="00CF3294">
        <w:rPr>
          <w:rFonts w:ascii="Simplified Arabic" w:hAnsi="Simplified Arabic" w:cs="Simplified Arabic"/>
          <w:rtl/>
        </w:rPr>
        <w:t>والأصول</w:t>
      </w:r>
      <w:r w:rsidRPr="00CF3294">
        <w:rPr>
          <w:rFonts w:ascii="Simplified Arabic" w:hAnsi="Simplified Arabic" w:cs="Simplified Arabic"/>
        </w:rPr>
        <w:t xml:space="preserve"> </w:t>
      </w:r>
      <w:r w:rsidRPr="00CF3294">
        <w:rPr>
          <w:rFonts w:ascii="Simplified Arabic" w:hAnsi="Simplified Arabic" w:cs="Simplified Arabic"/>
          <w:rtl/>
        </w:rPr>
        <w:t xml:space="preserve">والمصاريف وغيرها، ويتم استخدام "بلوك تشين" منصة رئيسة لعملة البتكوين الافتراضية، </w:t>
      </w:r>
      <w:r w:rsidR="00CE47D5">
        <w:rPr>
          <w:rFonts w:ascii="Simplified Arabic" w:hAnsi="Simplified Arabic" w:cs="Simplified Arabic" w:hint="cs"/>
          <w:rtl/>
        </w:rPr>
        <w:t>فقد</w:t>
      </w:r>
      <w:r w:rsidRPr="00CF3294">
        <w:rPr>
          <w:rFonts w:ascii="Simplified Arabic" w:hAnsi="Simplified Arabic" w:cs="Simplified Arabic"/>
          <w:rtl/>
        </w:rPr>
        <w:t xml:space="preserve"> اكتسبت هذه العملة قوتها وقيمتها وشهرتها من هذا النظام، ولا يقتصر استخدام "بلوك تشين" على المعاملات المالية وعمليات نقل العملات الافتراضية، </w:t>
      </w:r>
      <w:r w:rsidR="00CE47D5" w:rsidRPr="00CF3294">
        <w:rPr>
          <w:rFonts w:ascii="Simplified Arabic" w:hAnsi="Simplified Arabic" w:cs="Simplified Arabic"/>
          <w:rtl/>
        </w:rPr>
        <w:t>وتحويل</w:t>
      </w:r>
      <w:r w:rsidR="00CE47D5">
        <w:rPr>
          <w:rFonts w:ascii="Simplified Arabic" w:hAnsi="Simplified Arabic" w:cs="Simplified Arabic" w:hint="cs"/>
          <w:rtl/>
        </w:rPr>
        <w:t>ها،</w:t>
      </w:r>
      <w:r w:rsidR="00CE47D5" w:rsidRPr="00CF3294">
        <w:rPr>
          <w:rFonts w:ascii="Simplified Arabic" w:hAnsi="Simplified Arabic" w:cs="Simplified Arabic"/>
          <w:rtl/>
        </w:rPr>
        <w:t xml:space="preserve"> </w:t>
      </w:r>
      <w:r w:rsidRPr="00CF3294">
        <w:rPr>
          <w:rFonts w:ascii="Simplified Arabic" w:hAnsi="Simplified Arabic" w:cs="Simplified Arabic"/>
          <w:rtl/>
        </w:rPr>
        <w:t xml:space="preserve">إنما امتدت استخدامات هذا النظام وتطبيقاته </w:t>
      </w:r>
      <w:r w:rsidR="00CE47D5">
        <w:rPr>
          <w:rFonts w:ascii="Simplified Arabic" w:hAnsi="Simplified Arabic" w:cs="Simplified Arabic" w:hint="cs"/>
          <w:rtl/>
        </w:rPr>
        <w:t>إ</w:t>
      </w:r>
      <w:r w:rsidRPr="00CF3294">
        <w:rPr>
          <w:rFonts w:ascii="Simplified Arabic" w:hAnsi="Simplified Arabic" w:cs="Simplified Arabic"/>
          <w:rtl/>
        </w:rPr>
        <w:t>لى مجالات كثيرة متعددة ومتنوعة</w:t>
      </w:r>
      <w:r w:rsidR="00CE47D5">
        <w:rPr>
          <w:rFonts w:ascii="Simplified Arabic" w:hAnsi="Simplified Arabic" w:cs="Simplified Arabic" w:hint="cs"/>
          <w:rtl/>
        </w:rPr>
        <w:t>،</w:t>
      </w:r>
      <w:r w:rsidRPr="00CF3294">
        <w:rPr>
          <w:rFonts w:ascii="Simplified Arabic" w:hAnsi="Simplified Arabic" w:cs="Simplified Arabic"/>
          <w:rtl/>
        </w:rPr>
        <w:t xml:space="preserve"> مثل توثيق المعاملات وتسجيل الممتلكات والصناعات</w:t>
      </w:r>
      <w:r w:rsidRPr="00CF3294">
        <w:rPr>
          <w:rFonts w:ascii="Simplified Arabic" w:hAnsi="Simplified Arabic" w:cs="Simplified Arabic"/>
        </w:rPr>
        <w:t xml:space="preserve"> </w:t>
      </w:r>
      <w:r w:rsidRPr="00CF3294">
        <w:rPr>
          <w:rFonts w:ascii="Simplified Arabic" w:hAnsi="Simplified Arabic" w:cs="Simplified Arabic"/>
          <w:rtl/>
        </w:rPr>
        <w:t>الإبداعية وأعمال الوساطة وتخزين</w:t>
      </w:r>
      <w:r w:rsidRPr="00CF3294">
        <w:rPr>
          <w:rFonts w:ascii="Simplified Arabic" w:hAnsi="Simplified Arabic" w:cs="Simplified Arabic"/>
        </w:rPr>
        <w:t xml:space="preserve"> </w:t>
      </w:r>
      <w:r w:rsidRPr="00CF3294">
        <w:rPr>
          <w:rFonts w:ascii="Simplified Arabic" w:hAnsi="Simplified Arabic" w:cs="Simplified Arabic"/>
          <w:rtl/>
        </w:rPr>
        <w:t>البيانات وتقديم</w:t>
      </w:r>
      <w:r w:rsidRPr="00CF3294">
        <w:rPr>
          <w:rFonts w:ascii="Simplified Arabic" w:hAnsi="Simplified Arabic" w:cs="Simplified Arabic"/>
        </w:rPr>
        <w:t xml:space="preserve"> </w:t>
      </w:r>
      <w:r w:rsidRPr="00CF3294">
        <w:rPr>
          <w:rFonts w:ascii="Simplified Arabic" w:hAnsi="Simplified Arabic" w:cs="Simplified Arabic"/>
          <w:rtl/>
        </w:rPr>
        <w:t>المساعدات والعقود الذكية والخدمات</w:t>
      </w:r>
      <w:r w:rsidRPr="00CF3294">
        <w:rPr>
          <w:rFonts w:ascii="Simplified Arabic" w:hAnsi="Simplified Arabic" w:cs="Simplified Arabic"/>
        </w:rPr>
        <w:t xml:space="preserve"> </w:t>
      </w:r>
      <w:r w:rsidRPr="00CF3294">
        <w:rPr>
          <w:rFonts w:ascii="Simplified Arabic" w:hAnsi="Simplified Arabic" w:cs="Simplified Arabic"/>
          <w:rtl/>
        </w:rPr>
        <w:t xml:space="preserve">الحكومية وغيرها. </w:t>
      </w:r>
    </w:p>
    <w:p w14:paraId="3FA0EA7A" w14:textId="3DB2E564" w:rsidR="006F7365" w:rsidRPr="00CF3294" w:rsidRDefault="00CE47D5" w:rsidP="0086502A">
      <w:pPr>
        <w:spacing w:line="360" w:lineRule="auto"/>
        <w:jc w:val="both"/>
        <w:rPr>
          <w:rFonts w:ascii="Simplified Arabic" w:hAnsi="Simplified Arabic" w:cs="Simplified Arabic"/>
          <w:rtl/>
          <w:lang w:bidi="ar-JO"/>
        </w:rPr>
      </w:pPr>
      <w:r>
        <w:rPr>
          <w:rFonts w:ascii="Simplified Arabic" w:hAnsi="Simplified Arabic" w:cs="Simplified Arabic" w:hint="cs"/>
          <w:rtl/>
        </w:rPr>
        <w:t xml:space="preserve">       </w:t>
      </w:r>
      <w:r w:rsidR="006F7365" w:rsidRPr="00CF3294">
        <w:rPr>
          <w:rFonts w:ascii="Simplified Arabic" w:hAnsi="Simplified Arabic" w:cs="Simplified Arabic"/>
          <w:rtl/>
        </w:rPr>
        <w:t>ووفقا لما ورد في كل من (</w:t>
      </w:r>
      <w:r w:rsidR="006F7365" w:rsidRPr="00CF3294">
        <w:rPr>
          <w:rFonts w:ascii="Simplified Arabic" w:hAnsi="Simplified Arabic" w:cs="Simplified Arabic"/>
        </w:rPr>
        <w:t>Nakamoto, 2008</w:t>
      </w:r>
      <w:r w:rsidR="006F7365" w:rsidRPr="00CF3294">
        <w:rPr>
          <w:rFonts w:ascii="Simplified Arabic" w:hAnsi="Simplified Arabic" w:cs="Simplified Arabic"/>
          <w:rtl/>
        </w:rPr>
        <w:t>) و(</w:t>
      </w:r>
      <w:r w:rsidR="006F7365" w:rsidRPr="00CF3294">
        <w:rPr>
          <w:rFonts w:ascii="Simplified Arabic" w:hAnsi="Simplified Arabic" w:cs="Simplified Arabic"/>
        </w:rPr>
        <w:t>Iansiti, and Lakhani, 2017</w:t>
      </w:r>
      <w:r w:rsidR="006F7365" w:rsidRPr="00CF3294">
        <w:rPr>
          <w:rFonts w:ascii="Simplified Arabic" w:hAnsi="Simplified Arabic" w:cs="Simplified Arabic"/>
          <w:rtl/>
        </w:rPr>
        <w:t xml:space="preserve">) فإن شبكة الـ "بلوك تشين" تتكون من </w:t>
      </w:r>
      <w:r w:rsidR="006F7365" w:rsidRPr="00CF3294">
        <w:rPr>
          <w:rFonts w:ascii="Simplified Arabic" w:hAnsi="Simplified Arabic" w:cs="Simplified Arabic"/>
          <w:rtl/>
          <w:lang w:bidi="ar-JO"/>
        </w:rPr>
        <w:t>أربعة عناصر رئيسة</w:t>
      </w:r>
      <w:r w:rsidR="006F7365" w:rsidRPr="00CF3294">
        <w:rPr>
          <w:rFonts w:ascii="Simplified Arabic" w:hAnsi="Simplified Arabic" w:cs="Simplified Arabic"/>
          <w:rtl/>
        </w:rPr>
        <w:t>، وهذه العناصر</w:t>
      </w:r>
      <w:r w:rsidR="006F7365" w:rsidRPr="00CF3294">
        <w:rPr>
          <w:rFonts w:ascii="Simplified Arabic" w:hAnsi="Simplified Arabic" w:cs="Simplified Arabic"/>
          <w:rtl/>
          <w:lang w:bidi="ar-JO"/>
        </w:rPr>
        <w:t xml:space="preserve"> تتجسد في الكتلة (</w:t>
      </w:r>
      <w:r w:rsidR="006F7365" w:rsidRPr="00CF3294">
        <w:rPr>
          <w:rFonts w:ascii="Simplified Arabic" w:hAnsi="Simplified Arabic" w:cs="Simplified Arabic"/>
          <w:lang w:bidi="ar-JO"/>
        </w:rPr>
        <w:t>Block</w:t>
      </w:r>
      <w:r w:rsidR="006F7365" w:rsidRPr="00CF3294">
        <w:rPr>
          <w:rFonts w:ascii="Simplified Arabic" w:hAnsi="Simplified Arabic" w:cs="Simplified Arabic"/>
          <w:rtl/>
          <w:lang w:bidi="ar-JO"/>
        </w:rPr>
        <w:t>)، والمعلومة</w:t>
      </w:r>
      <w:r w:rsidR="006F7365" w:rsidRPr="00CF3294">
        <w:rPr>
          <w:rFonts w:ascii="Simplified Arabic" w:hAnsi="Simplified Arabic" w:cs="Simplified Arabic"/>
          <w:rtl/>
        </w:rPr>
        <w:t xml:space="preserve"> (</w:t>
      </w:r>
      <w:r w:rsidR="006F7365" w:rsidRPr="00CF3294">
        <w:rPr>
          <w:rFonts w:ascii="Simplified Arabic" w:hAnsi="Simplified Arabic" w:cs="Simplified Arabic"/>
          <w:shd w:val="clear" w:color="auto" w:fill="FFFFFF"/>
        </w:rPr>
        <w:t>digital piece of information-</w:t>
      </w:r>
      <w:r w:rsidR="006F7365" w:rsidRPr="00CF3294">
        <w:rPr>
          <w:rFonts w:ascii="Simplified Arabic" w:hAnsi="Simplified Arabic" w:cs="Simplified Arabic"/>
        </w:rPr>
        <w:t xml:space="preserve"> Single Order</w:t>
      </w:r>
      <w:r w:rsidR="006F7365" w:rsidRPr="00CF3294">
        <w:rPr>
          <w:rFonts w:ascii="Simplified Arabic" w:hAnsi="Simplified Arabic" w:cs="Simplified Arabic"/>
          <w:rtl/>
        </w:rPr>
        <w:t>)</w:t>
      </w:r>
      <w:r w:rsidR="006F7365" w:rsidRPr="00CF3294">
        <w:rPr>
          <w:rFonts w:ascii="Simplified Arabic" w:hAnsi="Simplified Arabic" w:cs="Simplified Arabic"/>
          <w:rtl/>
          <w:lang w:bidi="ar-JO"/>
        </w:rPr>
        <w:t>، والهاش (</w:t>
      </w:r>
      <w:r w:rsidR="006F7365" w:rsidRPr="00CF3294">
        <w:rPr>
          <w:rFonts w:ascii="Simplified Arabic" w:hAnsi="Simplified Arabic" w:cs="Simplified Arabic"/>
          <w:lang w:bidi="ar-JO"/>
        </w:rPr>
        <w:t>Hash</w:t>
      </w:r>
      <w:r w:rsidR="006F7365" w:rsidRPr="00CF3294">
        <w:rPr>
          <w:rFonts w:ascii="Simplified Arabic" w:hAnsi="Simplified Arabic" w:cs="Simplified Arabic"/>
          <w:rtl/>
          <w:lang w:bidi="ar-JO"/>
        </w:rPr>
        <w:t>)، وبصمة الوقت (</w:t>
      </w:r>
      <w:r w:rsidR="006F7365" w:rsidRPr="00CF3294">
        <w:rPr>
          <w:rFonts w:ascii="Simplified Arabic" w:hAnsi="Simplified Arabic" w:cs="Simplified Arabic"/>
        </w:rPr>
        <w:t>Timestamp</w:t>
      </w:r>
      <w:r w:rsidR="006F7365" w:rsidRPr="00CF3294">
        <w:rPr>
          <w:rFonts w:ascii="Simplified Arabic" w:hAnsi="Simplified Arabic" w:cs="Simplified Arabic"/>
          <w:rtl/>
          <w:lang w:bidi="ar-JO"/>
        </w:rPr>
        <w:t>)، وهذه العناصر الأربعة المذكورة تشكل</w:t>
      </w:r>
      <w:r>
        <w:rPr>
          <w:rFonts w:ascii="Simplified Arabic" w:hAnsi="Simplified Arabic" w:cs="Simplified Arabic" w:hint="cs"/>
          <w:rtl/>
          <w:lang w:bidi="ar-JO"/>
        </w:rPr>
        <w:t>،</w:t>
      </w:r>
      <w:r w:rsidR="006F7365" w:rsidRPr="00CF3294">
        <w:rPr>
          <w:rFonts w:ascii="Simplified Arabic" w:hAnsi="Simplified Arabic" w:cs="Simplified Arabic"/>
          <w:rtl/>
          <w:lang w:bidi="ar-JO"/>
        </w:rPr>
        <w:t xml:space="preserve"> في مجموعها</w:t>
      </w:r>
      <w:r>
        <w:rPr>
          <w:rFonts w:ascii="Simplified Arabic" w:hAnsi="Simplified Arabic" w:cs="Simplified Arabic" w:hint="cs"/>
          <w:rtl/>
          <w:lang w:bidi="ar-JO"/>
        </w:rPr>
        <w:t>،</w:t>
      </w:r>
      <w:r w:rsidR="006F7365" w:rsidRPr="00CF3294">
        <w:rPr>
          <w:rFonts w:ascii="Simplified Arabic" w:hAnsi="Simplified Arabic" w:cs="Simplified Arabic"/>
          <w:rtl/>
          <w:lang w:bidi="ar-JO"/>
        </w:rPr>
        <w:t xml:space="preserve"> ما يسمى بسلسلة الكتلة، وفيما يأتي توضيح مختصر لكل منها: </w:t>
      </w:r>
      <w:r w:rsidR="006F7365" w:rsidRPr="00CF3294">
        <w:rPr>
          <w:rFonts w:ascii="Simplified Arabic" w:hAnsi="Simplified Arabic" w:cs="Simplified Arabic"/>
          <w:b/>
          <w:bCs/>
          <w:rtl/>
          <w:lang w:bidi="ar-JO"/>
        </w:rPr>
        <w:t xml:space="preserve">1- الكتلة: </w:t>
      </w:r>
      <w:r w:rsidR="006F7365" w:rsidRPr="00CF3294">
        <w:rPr>
          <w:rFonts w:ascii="Simplified Arabic" w:hAnsi="Simplified Arabic" w:cs="Simplified Arabic"/>
          <w:rtl/>
          <w:lang w:bidi="ar-JO"/>
        </w:rPr>
        <w:t>هي</w:t>
      </w:r>
      <w:r w:rsidR="006F7365" w:rsidRPr="00CF3294">
        <w:rPr>
          <w:rFonts w:ascii="Simplified Arabic" w:hAnsi="Simplified Arabic" w:cs="Simplified Arabic"/>
          <w:b/>
          <w:bCs/>
          <w:rtl/>
          <w:lang w:bidi="ar-JO"/>
        </w:rPr>
        <w:t xml:space="preserve"> </w:t>
      </w:r>
      <w:r w:rsidR="006F7365" w:rsidRPr="00CF3294">
        <w:rPr>
          <w:rFonts w:ascii="Simplified Arabic" w:hAnsi="Simplified Arabic" w:cs="Simplified Arabic"/>
          <w:rtl/>
          <w:lang w:bidi="ar-JO"/>
        </w:rPr>
        <w:t xml:space="preserve">وحدة بناء السلسلة، وهي مجموعة من العمليات أو المهام المطلوب القيام بها وتنفيذها داخل السلسلة، ومن أمثلة ذلك عمليات تحويل الأموال أو عمليات تسجيل بيانات محددة أو غير ذلك. وتجدر الإشارة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 xml:space="preserve">لى أن كل كتلة تستوعب مقدارا ما من العمليات والمهام والمعلومات، ولا يمكن </w:t>
      </w:r>
      <w:r>
        <w:rPr>
          <w:rFonts w:ascii="Simplified Arabic" w:hAnsi="Simplified Arabic" w:cs="Simplified Arabic" w:hint="cs"/>
          <w:rtl/>
          <w:lang w:bidi="ar-JO"/>
        </w:rPr>
        <w:t>أ</w:t>
      </w:r>
      <w:r w:rsidR="006F7365" w:rsidRPr="00CF3294">
        <w:rPr>
          <w:rFonts w:ascii="Simplified Arabic" w:hAnsi="Simplified Arabic" w:cs="Simplified Arabic"/>
          <w:rtl/>
          <w:lang w:bidi="ar-JO"/>
        </w:rPr>
        <w:t xml:space="preserve">ن تستوعب أكثر من ذلك حتى يتم إنجاز العمليات في داخلها بصورة نهائية، ويتم بعد ذلك إنشاء كتلة جديدة مرتبطة بها، ويكون الهدف الرئيس من ذلك تحقيق المنع الكامل لإجراء أية معاملات وهمية داخل الكتلة تؤدي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لى تجميد السلسلة</w:t>
      </w:r>
      <w:r>
        <w:rPr>
          <w:rFonts w:ascii="Simplified Arabic" w:hAnsi="Simplified Arabic" w:cs="Simplified Arabic" w:hint="cs"/>
          <w:rtl/>
          <w:lang w:bidi="ar-JO"/>
        </w:rPr>
        <w:t>،</w:t>
      </w:r>
      <w:r w:rsidR="006F7365" w:rsidRPr="00CF3294">
        <w:rPr>
          <w:rFonts w:ascii="Simplified Arabic" w:hAnsi="Simplified Arabic" w:cs="Simplified Arabic"/>
          <w:rtl/>
          <w:lang w:bidi="ar-JO"/>
        </w:rPr>
        <w:t xml:space="preserve"> أو تؤدي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لى منعها من تسجيل المعاملات وإنهائها.</w:t>
      </w:r>
      <w:r w:rsidR="0086502A" w:rsidRPr="00CF3294">
        <w:rPr>
          <w:rFonts w:ascii="Simplified Arabic" w:hAnsi="Simplified Arabic" w:cs="Simplified Arabic" w:hint="cs"/>
          <w:rtl/>
          <w:lang w:bidi="ar-JO"/>
        </w:rPr>
        <w:t xml:space="preserve"> </w:t>
      </w:r>
      <w:r w:rsidR="006F7365" w:rsidRPr="00CF3294">
        <w:rPr>
          <w:rFonts w:ascii="Simplified Arabic" w:hAnsi="Simplified Arabic" w:cs="Simplified Arabic"/>
          <w:b/>
          <w:bCs/>
          <w:rtl/>
        </w:rPr>
        <w:t>2-</w:t>
      </w:r>
      <w:r w:rsidR="006F7365" w:rsidRPr="00CF3294">
        <w:rPr>
          <w:rFonts w:ascii="Simplified Arabic" w:hAnsi="Simplified Arabic" w:cs="Simplified Arabic"/>
          <w:b/>
          <w:bCs/>
          <w:rtl/>
          <w:lang w:bidi="ar-JO"/>
        </w:rPr>
        <w:t xml:space="preserve"> المعلومة</w:t>
      </w:r>
      <w:r w:rsidR="006F7365" w:rsidRPr="00CF3294">
        <w:rPr>
          <w:rFonts w:ascii="Simplified Arabic" w:hAnsi="Simplified Arabic" w:cs="Simplified Arabic"/>
          <w:rtl/>
          <w:lang w:bidi="ar-JO"/>
        </w:rPr>
        <w:t>: تعبر المعلومة عن العملية الفرعية التي تجري داخل الكتلة الواحدة، ويمكن تعريفها بأنها الأمر الفردي الذي يجري داخل الكتلة، وهذا الأمر يشكل</w:t>
      </w:r>
      <w:r>
        <w:rPr>
          <w:rFonts w:ascii="Simplified Arabic" w:hAnsi="Simplified Arabic" w:cs="Simplified Arabic" w:hint="cs"/>
          <w:rtl/>
          <w:lang w:bidi="ar-JO"/>
        </w:rPr>
        <w:t>،</w:t>
      </w:r>
      <w:r w:rsidR="006F7365" w:rsidRPr="00CF3294">
        <w:rPr>
          <w:rFonts w:ascii="Simplified Arabic" w:hAnsi="Simplified Arabic" w:cs="Simplified Arabic"/>
          <w:rtl/>
          <w:lang w:bidi="ar-JO"/>
        </w:rPr>
        <w:t xml:space="preserve"> مع غيره من أوامر ومعلومات</w:t>
      </w:r>
      <w:r>
        <w:rPr>
          <w:rFonts w:ascii="Simplified Arabic" w:hAnsi="Simplified Arabic" w:cs="Simplified Arabic" w:hint="cs"/>
          <w:rtl/>
          <w:lang w:bidi="ar-JO"/>
        </w:rPr>
        <w:t>،</w:t>
      </w:r>
      <w:r w:rsidR="006F7365" w:rsidRPr="00CF3294">
        <w:rPr>
          <w:rFonts w:ascii="Simplified Arabic" w:hAnsi="Simplified Arabic" w:cs="Simplified Arabic"/>
          <w:rtl/>
          <w:lang w:bidi="ar-JO"/>
        </w:rPr>
        <w:t xml:space="preserve"> الكتلة نفسها. </w:t>
      </w:r>
      <w:r w:rsidR="006F7365" w:rsidRPr="00CF3294">
        <w:rPr>
          <w:rFonts w:ascii="Simplified Arabic" w:hAnsi="Simplified Arabic" w:cs="Simplified Arabic"/>
          <w:b/>
          <w:bCs/>
          <w:rtl/>
        </w:rPr>
        <w:t>3-</w:t>
      </w:r>
      <w:r w:rsidR="006F7365" w:rsidRPr="00CF3294">
        <w:rPr>
          <w:rFonts w:ascii="Simplified Arabic" w:hAnsi="Simplified Arabic" w:cs="Simplified Arabic"/>
          <w:b/>
          <w:bCs/>
          <w:rtl/>
          <w:lang w:bidi="ar-JO"/>
        </w:rPr>
        <w:t xml:space="preserve"> الهاش</w:t>
      </w:r>
      <w:r w:rsidR="006F7365" w:rsidRPr="00CF3294">
        <w:rPr>
          <w:rFonts w:ascii="Simplified Arabic" w:hAnsi="Simplified Arabic" w:cs="Simplified Arabic"/>
          <w:rtl/>
          <w:lang w:bidi="ar-JO"/>
        </w:rPr>
        <w:t>: يمكن القول إن الهاش هو عبارة عن كود يتم إنتاجه والحصول عليه من خلال خوارزمية ما موجودة داخل برنامج سلسلة الكتلة، وهذه الخوارزمية تسمى دالة أو آلية الهاش (</w:t>
      </w:r>
      <w:r w:rsidR="006F7365" w:rsidRPr="00CF3294">
        <w:rPr>
          <w:rFonts w:ascii="Simplified Arabic" w:hAnsi="Simplified Arabic" w:cs="Simplified Arabic"/>
          <w:lang w:bidi="ar-JO"/>
        </w:rPr>
        <w:t>Hash Function</w:t>
      </w:r>
      <w:r w:rsidR="006F7365" w:rsidRPr="00CF3294">
        <w:rPr>
          <w:rFonts w:ascii="Simplified Arabic" w:hAnsi="Simplified Arabic" w:cs="Simplified Arabic"/>
          <w:rtl/>
          <w:lang w:bidi="ar-JO"/>
        </w:rPr>
        <w:t xml:space="preserve">)، وهناك مجموعة من الوظائف لهذا الهاش (الكود)، وأهمها أنه يؤدي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 xml:space="preserve">لى تمييز السلسة عن غيرها من السلاسل، </w:t>
      </w:r>
      <w:r>
        <w:rPr>
          <w:rFonts w:ascii="Simplified Arabic" w:hAnsi="Simplified Arabic" w:cs="Simplified Arabic" w:hint="cs"/>
          <w:rtl/>
          <w:lang w:bidi="ar-JO"/>
        </w:rPr>
        <w:t>ف</w:t>
      </w:r>
      <w:r w:rsidR="006F7365" w:rsidRPr="00CF3294">
        <w:rPr>
          <w:rFonts w:ascii="Simplified Arabic" w:hAnsi="Simplified Arabic" w:cs="Simplified Arabic"/>
          <w:rtl/>
          <w:lang w:bidi="ar-JO"/>
        </w:rPr>
        <w:t xml:space="preserve">تحصل كل سلسلة على هاش خاص بها يميزها. كما أن الهاش يؤدي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 xml:space="preserve">لى تحديد كل كتلة </w:t>
      </w:r>
      <w:r w:rsidRPr="00CF3294">
        <w:rPr>
          <w:rFonts w:ascii="Simplified Arabic" w:hAnsi="Simplified Arabic" w:cs="Simplified Arabic"/>
          <w:rtl/>
          <w:lang w:bidi="ar-JO"/>
        </w:rPr>
        <w:t>ومعرف</w:t>
      </w:r>
      <w:r>
        <w:rPr>
          <w:rFonts w:ascii="Simplified Arabic" w:hAnsi="Simplified Arabic" w:cs="Simplified Arabic" w:hint="cs"/>
          <w:rtl/>
          <w:lang w:bidi="ar-JO"/>
        </w:rPr>
        <w:t>تها،</w:t>
      </w:r>
      <w:r w:rsidRPr="00CF3294">
        <w:rPr>
          <w:rFonts w:ascii="Simplified Arabic" w:hAnsi="Simplified Arabic" w:cs="Simplified Arabic"/>
          <w:rtl/>
          <w:lang w:bidi="ar-JO"/>
        </w:rPr>
        <w:t xml:space="preserve"> </w:t>
      </w:r>
      <w:r w:rsidR="006F7365" w:rsidRPr="00CF3294">
        <w:rPr>
          <w:rFonts w:ascii="Simplified Arabic" w:hAnsi="Simplified Arabic" w:cs="Simplified Arabic"/>
          <w:rtl/>
          <w:lang w:bidi="ar-JO"/>
        </w:rPr>
        <w:lastRenderedPageBreak/>
        <w:t xml:space="preserve">ويعمل على تمييزها عن غيرها داخل السلسلة، فكل كتلة تحصل على هاش خاص بها. كما أن الهاش يعمل على وسم كل معلومة داخل الكتلة نفسها بهاش مميز لها، ويربط الكتلة ببعضها </w:t>
      </w:r>
      <w:r>
        <w:rPr>
          <w:rFonts w:ascii="Simplified Arabic" w:hAnsi="Simplified Arabic" w:cs="Simplified Arabic" w:hint="cs"/>
          <w:rtl/>
          <w:lang w:bidi="ar-JO"/>
        </w:rPr>
        <w:t xml:space="preserve">البعض </w:t>
      </w:r>
      <w:r w:rsidR="006F7365" w:rsidRPr="00CF3294">
        <w:rPr>
          <w:rFonts w:ascii="Simplified Arabic" w:hAnsi="Simplified Arabic" w:cs="Simplified Arabic"/>
          <w:rtl/>
          <w:lang w:bidi="ar-JO"/>
        </w:rPr>
        <w:t xml:space="preserve">داخل السلسلة، </w:t>
      </w:r>
      <w:r>
        <w:rPr>
          <w:rFonts w:ascii="Simplified Arabic" w:hAnsi="Simplified Arabic" w:cs="Simplified Arabic" w:hint="cs"/>
          <w:rtl/>
          <w:lang w:bidi="ar-JO"/>
        </w:rPr>
        <w:t>ف</w:t>
      </w:r>
      <w:r w:rsidR="006F7365" w:rsidRPr="00CF3294">
        <w:rPr>
          <w:rFonts w:ascii="Simplified Arabic" w:hAnsi="Simplified Arabic" w:cs="Simplified Arabic"/>
          <w:rtl/>
          <w:lang w:bidi="ar-JO"/>
        </w:rPr>
        <w:t xml:space="preserve">كل كتلة ترتبط بالهاش السابق لها والهاش اللاحق بها، وهذا يجعل الهاش يسير باتجاه واحد فقط. وهنا تجدر الإشارة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 xml:space="preserve">لى أن الهاش لا يسمح بإجراء أية تعديلات على الكتل التي تم </w:t>
      </w:r>
      <w:r>
        <w:rPr>
          <w:rFonts w:ascii="Simplified Arabic" w:hAnsi="Simplified Arabic" w:cs="Simplified Arabic" w:hint="cs"/>
          <w:rtl/>
          <w:lang w:bidi="ar-JO"/>
        </w:rPr>
        <w:t>إ</w:t>
      </w:r>
      <w:r w:rsidR="006F7365" w:rsidRPr="00CF3294">
        <w:rPr>
          <w:rFonts w:ascii="Simplified Arabic" w:hAnsi="Simplified Arabic" w:cs="Simplified Arabic"/>
          <w:rtl/>
          <w:lang w:bidi="ar-JO"/>
        </w:rPr>
        <w:t xml:space="preserve">نشاؤها. </w:t>
      </w:r>
      <w:r w:rsidR="006F7365" w:rsidRPr="00CF3294">
        <w:rPr>
          <w:rFonts w:ascii="Simplified Arabic" w:hAnsi="Simplified Arabic" w:cs="Simplified Arabic"/>
          <w:b/>
          <w:bCs/>
          <w:rtl/>
        </w:rPr>
        <w:t>4</w:t>
      </w:r>
      <w:r w:rsidRPr="00CF3294">
        <w:rPr>
          <w:rFonts w:ascii="Simplified Arabic" w:hAnsi="Simplified Arabic" w:cs="Simplified Arabic" w:hint="cs"/>
          <w:b/>
          <w:bCs/>
          <w:rtl/>
        </w:rPr>
        <w:t xml:space="preserve">- </w:t>
      </w:r>
      <w:r w:rsidRPr="00CF3294">
        <w:rPr>
          <w:rFonts w:ascii="Simplified Arabic" w:hAnsi="Simplified Arabic" w:cs="Simplified Arabic" w:hint="cs"/>
          <w:b/>
          <w:bCs/>
          <w:rtl/>
          <w:lang w:bidi="ar-JO"/>
        </w:rPr>
        <w:t>بصمة</w:t>
      </w:r>
      <w:r w:rsidR="006F7365" w:rsidRPr="00CF3294">
        <w:rPr>
          <w:rFonts w:ascii="Simplified Arabic" w:hAnsi="Simplified Arabic" w:cs="Simplified Arabic"/>
          <w:b/>
          <w:bCs/>
          <w:rtl/>
          <w:lang w:bidi="ar-JO"/>
        </w:rPr>
        <w:t xml:space="preserve"> الوقت</w:t>
      </w:r>
      <w:r w:rsidR="006F7365" w:rsidRPr="00CF3294">
        <w:rPr>
          <w:rFonts w:ascii="Simplified Arabic" w:hAnsi="Simplified Arabic" w:cs="Simplified Arabic"/>
          <w:rtl/>
          <w:lang w:bidi="ar-JO"/>
        </w:rPr>
        <w:t>: يقصد ببصمة الوقت التحديد الدقيق للتوقيت الذي تم فيه إجراء أية عملية أو مهمة أو حركة داخل السلسلة</w:t>
      </w:r>
      <w:r>
        <w:rPr>
          <w:rFonts w:ascii="Simplified Arabic" w:hAnsi="Simplified Arabic" w:cs="Simplified Arabic" w:hint="cs"/>
          <w:rtl/>
          <w:lang w:bidi="ar-JO"/>
        </w:rPr>
        <w:t>،</w:t>
      </w:r>
      <w:r w:rsidRPr="00CE47D5">
        <w:rPr>
          <w:rFonts w:ascii="Simplified Arabic" w:hAnsi="Simplified Arabic" w:cs="Simplified Arabic"/>
          <w:rtl/>
          <w:lang w:bidi="ar-JO"/>
        </w:rPr>
        <w:t xml:space="preserve"> </w:t>
      </w:r>
      <w:r w:rsidRPr="00CF3294">
        <w:rPr>
          <w:rFonts w:ascii="Simplified Arabic" w:hAnsi="Simplified Arabic" w:cs="Simplified Arabic"/>
          <w:rtl/>
          <w:lang w:bidi="ar-JO"/>
        </w:rPr>
        <w:t>وتنفيذ</w:t>
      </w:r>
      <w:r>
        <w:rPr>
          <w:rFonts w:ascii="Simplified Arabic" w:hAnsi="Simplified Arabic" w:cs="Simplified Arabic" w:hint="cs"/>
          <w:rtl/>
          <w:lang w:bidi="ar-JO"/>
        </w:rPr>
        <w:t>ها.</w:t>
      </w:r>
    </w:p>
    <w:p w14:paraId="1B5030AD" w14:textId="34A0B664" w:rsidR="006F7365" w:rsidRPr="00CF3294" w:rsidRDefault="00CE47D5" w:rsidP="006F7365">
      <w:pPr>
        <w:spacing w:line="360" w:lineRule="auto"/>
        <w:jc w:val="both"/>
        <w:rPr>
          <w:rFonts w:ascii="Simplified Arabic" w:hAnsi="Simplified Arabic" w:cs="Simplified Arabic"/>
          <w:b/>
          <w:bCs/>
          <w:rtl/>
        </w:rPr>
      </w:pPr>
      <w:r>
        <w:rPr>
          <w:rFonts w:ascii="Simplified Arabic" w:hAnsi="Simplified Arabic" w:cs="Simplified Arabic" w:hint="cs"/>
          <w:rtl/>
        </w:rPr>
        <w:t xml:space="preserve">       إ</w:t>
      </w:r>
      <w:r w:rsidR="006F7365" w:rsidRPr="00CF3294">
        <w:rPr>
          <w:rFonts w:ascii="Simplified Arabic" w:hAnsi="Simplified Arabic" w:cs="Simplified Arabic"/>
          <w:rtl/>
        </w:rPr>
        <w:t xml:space="preserve">ن الجدل الكبير والخلاف الحادّ حول العملة الإلكترونية المسماة "بيتكوين" وذات الارتباط العضوي الكبير مع الـ "بلوك تشين" قد كان أحد الأسباب الجوهرية التي تعرقل الانتشار الواسع لشبكة الـ "بلوك تشين" ، </w:t>
      </w:r>
      <w:r>
        <w:rPr>
          <w:rFonts w:ascii="Simplified Arabic" w:hAnsi="Simplified Arabic" w:cs="Simplified Arabic" w:hint="cs"/>
          <w:rtl/>
        </w:rPr>
        <w:t>ف</w:t>
      </w:r>
      <w:r w:rsidR="006F7365" w:rsidRPr="00CF3294">
        <w:rPr>
          <w:rFonts w:ascii="Simplified Arabic" w:hAnsi="Simplified Arabic" w:cs="Simplified Arabic"/>
          <w:rtl/>
        </w:rPr>
        <w:t>الكثير من الدول والمؤسسات تشكك في مصداقية عملة الـ "بيتكوين". وقد أشار</w:t>
      </w:r>
      <w:r w:rsidR="006F7365" w:rsidRPr="00CF3294">
        <w:rPr>
          <w:rFonts w:ascii="Simplified Arabic" w:hAnsi="Simplified Arabic" w:cs="Simplified Arabic" w:hint="cs"/>
          <w:rtl/>
        </w:rPr>
        <w:t xml:space="preserve"> كثير من الباحثين </w:t>
      </w:r>
      <w:r w:rsidR="006F7365" w:rsidRPr="00CF3294">
        <w:rPr>
          <w:rFonts w:ascii="Simplified Arabic" w:hAnsi="Simplified Arabic" w:cs="Simplified Arabic"/>
          <w:rtl/>
        </w:rPr>
        <w:t xml:space="preserve">إلى التحذيرات الكثيرة التي صدرت من أطراف متعددة بخصوص التعامل بعملة الـ "بيتكوين"، ومن هذه التحذيرات ما صدر عن محافظ البنك المركزي الياباني في أواسط العام </w:t>
      </w:r>
      <w:r>
        <w:rPr>
          <w:rFonts w:ascii="Simplified Arabic" w:hAnsi="Simplified Arabic" w:cs="Simplified Arabic" w:hint="cs"/>
          <w:rtl/>
        </w:rPr>
        <w:t>2017م،</w:t>
      </w:r>
      <w:r w:rsidR="006F7365" w:rsidRPr="00CF3294">
        <w:rPr>
          <w:rFonts w:ascii="Simplified Arabic" w:hAnsi="Simplified Arabic" w:cs="Simplified Arabic"/>
          <w:rtl/>
        </w:rPr>
        <w:t xml:space="preserve"> حول ارتفاع قيمة العملات ا</w:t>
      </w:r>
      <w:r>
        <w:rPr>
          <w:rFonts w:ascii="Simplified Arabic" w:hAnsi="Simplified Arabic" w:cs="Simplified Arabic" w:hint="cs"/>
          <w:rtl/>
        </w:rPr>
        <w:t>لإ</w:t>
      </w:r>
      <w:r w:rsidR="006F7365" w:rsidRPr="00CF3294">
        <w:rPr>
          <w:rFonts w:ascii="Simplified Arabic" w:hAnsi="Simplified Arabic" w:cs="Simplified Arabic"/>
          <w:rtl/>
        </w:rPr>
        <w:t xml:space="preserve">لكترونية غير المنطقي وغير المبرر (مثل ارتفاع قيمة الـ "بيتكوين"). وقد لفت كل من (الموسوي والشمري 2014) الانتباه إلى </w:t>
      </w:r>
      <w:r w:rsidR="006F7365" w:rsidRPr="00CF3294">
        <w:rPr>
          <w:rFonts w:ascii="Simplified Arabic" w:hAnsi="Simplified Arabic" w:cs="Simplified Arabic"/>
          <w:rtl/>
          <w:lang w:bidi="ar-DZ"/>
        </w:rPr>
        <w:t xml:space="preserve">اعتماد </w:t>
      </w:r>
      <w:r w:rsidR="006F7365" w:rsidRPr="00CF3294">
        <w:rPr>
          <w:rFonts w:ascii="Simplified Arabic" w:hAnsi="Simplified Arabic" w:cs="Simplified Arabic"/>
          <w:rtl/>
        </w:rPr>
        <w:t xml:space="preserve">الـ "بيتكوين" </w:t>
      </w:r>
      <w:r w:rsidR="006F7365" w:rsidRPr="00CF3294">
        <w:rPr>
          <w:rFonts w:ascii="Simplified Arabic" w:hAnsi="Simplified Arabic" w:cs="Simplified Arabic"/>
          <w:rtl/>
          <w:lang w:bidi="ar-DZ"/>
        </w:rPr>
        <w:t>على سوق المشتقات بصورة أساسية، كما أنه جرى استخدامه في تمويل أنشطة غير مشروعة</w:t>
      </w:r>
      <w:r>
        <w:rPr>
          <w:rFonts w:ascii="Simplified Arabic" w:hAnsi="Simplified Arabic" w:cs="Simplified Arabic" w:hint="cs"/>
          <w:rtl/>
          <w:lang w:bidi="ar-DZ"/>
        </w:rPr>
        <w:t>،</w:t>
      </w:r>
      <w:r w:rsidR="006F7365" w:rsidRPr="00CF3294">
        <w:rPr>
          <w:rFonts w:ascii="Simplified Arabic" w:hAnsi="Simplified Arabic" w:cs="Simplified Arabic"/>
          <w:rtl/>
          <w:lang w:bidi="ar-DZ"/>
        </w:rPr>
        <w:t xml:space="preserve"> مثل تجارة المخدرات، وعمليات القرصنة عبر ا</w:t>
      </w:r>
      <w:r>
        <w:rPr>
          <w:rFonts w:ascii="Simplified Arabic" w:hAnsi="Simplified Arabic" w:cs="Simplified Arabic" w:hint="cs"/>
          <w:rtl/>
          <w:lang w:bidi="ar-DZ"/>
        </w:rPr>
        <w:t>لإ</w:t>
      </w:r>
      <w:r w:rsidR="006F7365" w:rsidRPr="00CF3294">
        <w:rPr>
          <w:rFonts w:ascii="Simplified Arabic" w:hAnsi="Simplified Arabic" w:cs="Simplified Arabic"/>
          <w:rtl/>
          <w:lang w:bidi="ar-DZ"/>
        </w:rPr>
        <w:t>نترنت، وعمليات غسيل ا</w:t>
      </w:r>
      <w:r>
        <w:rPr>
          <w:rFonts w:ascii="Simplified Arabic" w:hAnsi="Simplified Arabic" w:cs="Simplified Arabic" w:hint="cs"/>
          <w:rtl/>
          <w:lang w:bidi="ar-DZ"/>
        </w:rPr>
        <w:t>لأ</w:t>
      </w:r>
      <w:r w:rsidR="006F7365" w:rsidRPr="00CF3294">
        <w:rPr>
          <w:rFonts w:ascii="Simplified Arabic" w:hAnsi="Simplified Arabic" w:cs="Simplified Arabic"/>
          <w:rtl/>
          <w:lang w:bidi="ar-DZ"/>
        </w:rPr>
        <w:t xml:space="preserve">موال، وغيرها. وأشار </w:t>
      </w:r>
      <w:r>
        <w:rPr>
          <w:rFonts w:ascii="Simplified Arabic" w:hAnsi="Simplified Arabic" w:cs="Simplified Arabic" w:hint="cs"/>
          <w:rtl/>
          <w:lang w:bidi="ar-DZ"/>
        </w:rPr>
        <w:t>إ</w:t>
      </w:r>
      <w:r w:rsidR="006F7365" w:rsidRPr="00CF3294">
        <w:rPr>
          <w:rFonts w:ascii="Simplified Arabic" w:hAnsi="Simplified Arabic" w:cs="Simplified Arabic"/>
          <w:rtl/>
          <w:lang w:bidi="ar-DZ"/>
        </w:rPr>
        <w:t xml:space="preserve">لى أن الارتفاع الكبير جدا في قيمة </w:t>
      </w:r>
      <w:r w:rsidR="006F7365" w:rsidRPr="00CF3294">
        <w:rPr>
          <w:rFonts w:ascii="Simplified Arabic" w:hAnsi="Simplified Arabic" w:cs="Simplified Arabic"/>
          <w:rtl/>
        </w:rPr>
        <w:t xml:space="preserve">الـ "بيتكوين" قد أدى </w:t>
      </w:r>
      <w:r>
        <w:rPr>
          <w:rFonts w:ascii="Simplified Arabic" w:hAnsi="Simplified Arabic" w:cs="Simplified Arabic" w:hint="cs"/>
          <w:rtl/>
        </w:rPr>
        <w:t>إ</w:t>
      </w:r>
      <w:r w:rsidR="006F7365" w:rsidRPr="00CF3294">
        <w:rPr>
          <w:rFonts w:ascii="Simplified Arabic" w:hAnsi="Simplified Arabic" w:cs="Simplified Arabic"/>
          <w:rtl/>
        </w:rPr>
        <w:t>لى عمليات مضاربة كبيرة</w:t>
      </w:r>
      <w:r>
        <w:rPr>
          <w:rFonts w:ascii="Simplified Arabic" w:hAnsi="Simplified Arabic" w:cs="Simplified Arabic" w:hint="cs"/>
          <w:rtl/>
        </w:rPr>
        <w:t>،</w:t>
      </w:r>
      <w:r w:rsidR="006F7365" w:rsidRPr="00CF3294">
        <w:rPr>
          <w:rFonts w:ascii="Simplified Arabic" w:hAnsi="Simplified Arabic" w:cs="Simplified Arabic"/>
          <w:rtl/>
        </w:rPr>
        <w:t xml:space="preserve"> وأدخله بشدة في سوق </w:t>
      </w:r>
      <w:r w:rsidR="006F7365" w:rsidRPr="00CF3294">
        <w:rPr>
          <w:rFonts w:ascii="Simplified Arabic" w:hAnsi="Simplified Arabic" w:cs="Simplified Arabic"/>
          <w:rtl/>
          <w:lang w:bidi="ar-DZ"/>
        </w:rPr>
        <w:t xml:space="preserve">المضاربات، وهذا جعله معرضا للهزات المتكررة التي تنجم عن تشوهات العرض والطلب، وقد أكدت دراسات كثيرة أن الزيادة الكبيرة وغير الطبيعية في قيمة </w:t>
      </w:r>
      <w:r w:rsidR="006F7365" w:rsidRPr="00CF3294">
        <w:rPr>
          <w:rFonts w:ascii="Simplified Arabic" w:hAnsi="Simplified Arabic" w:cs="Simplified Arabic"/>
          <w:rtl/>
        </w:rPr>
        <w:t xml:space="preserve">الـ "بيتكوين" </w:t>
      </w:r>
      <w:r w:rsidR="006F7365" w:rsidRPr="00CF3294">
        <w:rPr>
          <w:rFonts w:ascii="Simplified Arabic" w:hAnsi="Simplified Arabic" w:cs="Simplified Arabic"/>
          <w:rtl/>
          <w:lang w:bidi="ar-DZ"/>
        </w:rPr>
        <w:t xml:space="preserve">تعود </w:t>
      </w:r>
      <w:r>
        <w:rPr>
          <w:rFonts w:ascii="Simplified Arabic" w:hAnsi="Simplified Arabic" w:cs="Simplified Arabic" w:hint="cs"/>
          <w:rtl/>
          <w:lang w:bidi="ar-DZ"/>
        </w:rPr>
        <w:t>إ</w:t>
      </w:r>
      <w:r w:rsidR="006F7365" w:rsidRPr="00CF3294">
        <w:rPr>
          <w:rFonts w:ascii="Simplified Arabic" w:hAnsi="Simplified Arabic" w:cs="Simplified Arabic"/>
          <w:rtl/>
          <w:lang w:bidi="ar-DZ"/>
        </w:rPr>
        <w:t>لى تزايد عمليات التداول لأغراض المضاربة والاستثمار</w:t>
      </w:r>
      <w:r w:rsidR="001523C1">
        <w:rPr>
          <w:rFonts w:ascii="Simplified Arabic" w:hAnsi="Simplified Arabic" w:cs="Simplified Arabic" w:hint="cs"/>
          <w:rtl/>
          <w:lang w:bidi="ar-DZ"/>
        </w:rPr>
        <w:t>،</w:t>
      </w:r>
      <w:r w:rsidR="006F7365" w:rsidRPr="00CF3294">
        <w:rPr>
          <w:rFonts w:ascii="Simplified Arabic" w:hAnsi="Simplified Arabic" w:cs="Simplified Arabic"/>
          <w:rtl/>
          <w:lang w:bidi="ar-DZ"/>
        </w:rPr>
        <w:t xml:space="preserve"> ولا تعود </w:t>
      </w:r>
      <w:r w:rsidR="001523C1">
        <w:rPr>
          <w:rFonts w:ascii="Simplified Arabic" w:hAnsi="Simplified Arabic" w:cs="Simplified Arabic" w:hint="cs"/>
          <w:rtl/>
          <w:lang w:bidi="ar-DZ"/>
        </w:rPr>
        <w:t>إ</w:t>
      </w:r>
      <w:r w:rsidR="006F7365" w:rsidRPr="00CF3294">
        <w:rPr>
          <w:rFonts w:ascii="Simplified Arabic" w:hAnsi="Simplified Arabic" w:cs="Simplified Arabic"/>
          <w:rtl/>
          <w:lang w:bidi="ar-DZ"/>
        </w:rPr>
        <w:t>لى كونها فقط وسيلة للدفع</w:t>
      </w:r>
      <w:r w:rsidR="001523C1">
        <w:rPr>
          <w:rFonts w:ascii="Simplified Arabic" w:hAnsi="Simplified Arabic" w:cs="Simplified Arabic" w:hint="cs"/>
          <w:rtl/>
          <w:lang w:bidi="ar-DZ"/>
        </w:rPr>
        <w:t>،</w:t>
      </w:r>
      <w:r w:rsidR="006F7365" w:rsidRPr="00CF3294">
        <w:rPr>
          <w:rFonts w:ascii="Simplified Arabic" w:hAnsi="Simplified Arabic" w:cs="Simplified Arabic"/>
          <w:rtl/>
          <w:lang w:bidi="ar-DZ"/>
        </w:rPr>
        <w:t xml:space="preserve"> أو وسيلة لتسوية المدفوعات.</w:t>
      </w:r>
    </w:p>
    <w:p w14:paraId="6E6814F7" w14:textId="702B54A4" w:rsidR="006F7365" w:rsidRPr="00CF3294" w:rsidRDefault="001523C1" w:rsidP="006F7365">
      <w:pPr>
        <w:pStyle w:val="FootnoteText"/>
        <w:spacing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6F7365" w:rsidRPr="00CF3294">
        <w:rPr>
          <w:rFonts w:ascii="Simplified Arabic" w:hAnsi="Simplified Arabic" w:cs="Simplified Arabic"/>
          <w:sz w:val="24"/>
          <w:szCs w:val="24"/>
          <w:rtl/>
        </w:rPr>
        <w:t xml:space="preserve">وأشار كل من (عصام الدين، 2014) و(الباحوث،2017) </w:t>
      </w:r>
      <w:r w:rsidR="00B4799A">
        <w:rPr>
          <w:rFonts w:ascii="Simplified Arabic" w:hAnsi="Simplified Arabic" w:cs="Simplified Arabic" w:hint="cs"/>
          <w:sz w:val="24"/>
          <w:szCs w:val="24"/>
          <w:rtl/>
        </w:rPr>
        <w:t>إ</w:t>
      </w:r>
      <w:r w:rsidR="006F7365" w:rsidRPr="00CF3294">
        <w:rPr>
          <w:rFonts w:ascii="Simplified Arabic" w:hAnsi="Simplified Arabic" w:cs="Simplified Arabic"/>
          <w:sz w:val="24"/>
          <w:szCs w:val="24"/>
          <w:rtl/>
        </w:rPr>
        <w:t xml:space="preserve">لى أن عملة الـ "بيتكوين" </w:t>
      </w:r>
      <w:r w:rsidR="006F7365" w:rsidRPr="00CF3294">
        <w:rPr>
          <w:rFonts w:ascii="Simplified Arabic" w:hAnsi="Simplified Arabic" w:cs="Simplified Arabic"/>
          <w:sz w:val="24"/>
          <w:szCs w:val="24"/>
          <w:rtl/>
          <w:lang w:bidi="ar-DZ"/>
        </w:rPr>
        <w:t xml:space="preserve"> </w:t>
      </w:r>
      <w:r w:rsidR="006F7365" w:rsidRPr="00CF3294">
        <w:rPr>
          <w:rFonts w:ascii="Simplified Arabic" w:hAnsi="Simplified Arabic" w:cs="Simplified Arabic"/>
          <w:sz w:val="24"/>
          <w:szCs w:val="24"/>
          <w:rtl/>
        </w:rPr>
        <w:t>قد ظهرت</w:t>
      </w:r>
      <w:r w:rsidR="00B4799A">
        <w:rPr>
          <w:rFonts w:ascii="Simplified Arabic" w:hAnsi="Simplified Arabic" w:cs="Simplified Arabic" w:hint="cs"/>
          <w:sz w:val="24"/>
          <w:szCs w:val="24"/>
          <w:rtl/>
        </w:rPr>
        <w:t>،</w:t>
      </w:r>
      <w:r w:rsidR="006F7365" w:rsidRPr="00CF3294">
        <w:rPr>
          <w:rFonts w:ascii="Simplified Arabic" w:hAnsi="Simplified Arabic" w:cs="Simplified Arabic"/>
          <w:sz w:val="24"/>
          <w:szCs w:val="24"/>
          <w:rtl/>
        </w:rPr>
        <w:t xml:space="preserve"> </w:t>
      </w:r>
      <w:r w:rsidR="00B4799A">
        <w:rPr>
          <w:rFonts w:ascii="Simplified Arabic" w:hAnsi="Simplified Arabic" w:cs="Simplified Arabic" w:hint="cs"/>
          <w:sz w:val="24"/>
          <w:szCs w:val="24"/>
          <w:rtl/>
        </w:rPr>
        <w:t>أ</w:t>
      </w:r>
      <w:r w:rsidR="006F7365" w:rsidRPr="00CF3294">
        <w:rPr>
          <w:rFonts w:ascii="Simplified Arabic" w:hAnsi="Simplified Arabic" w:cs="Simplified Arabic"/>
          <w:sz w:val="24"/>
          <w:szCs w:val="24"/>
          <w:rtl/>
        </w:rPr>
        <w:t>ول مرة</w:t>
      </w:r>
      <w:r w:rsidR="00B4799A">
        <w:rPr>
          <w:rFonts w:ascii="Simplified Arabic" w:hAnsi="Simplified Arabic" w:cs="Simplified Arabic" w:hint="cs"/>
          <w:sz w:val="24"/>
          <w:szCs w:val="24"/>
          <w:rtl/>
        </w:rPr>
        <w:t>،</w:t>
      </w:r>
      <w:r w:rsidR="006F7365" w:rsidRPr="00CF3294">
        <w:rPr>
          <w:rFonts w:ascii="Simplified Arabic" w:hAnsi="Simplified Arabic" w:cs="Simplified Arabic"/>
          <w:sz w:val="24"/>
          <w:szCs w:val="24"/>
          <w:rtl/>
        </w:rPr>
        <w:t xml:space="preserve"> في بداية العام </w:t>
      </w:r>
      <w:r w:rsidR="00B4799A">
        <w:rPr>
          <w:rFonts w:ascii="Simplified Arabic" w:hAnsi="Simplified Arabic" w:cs="Simplified Arabic" w:hint="cs"/>
          <w:sz w:val="24"/>
          <w:szCs w:val="24"/>
          <w:rtl/>
        </w:rPr>
        <w:t>2009م،</w:t>
      </w:r>
      <w:r w:rsidR="006F7365" w:rsidRPr="00CF3294">
        <w:rPr>
          <w:rFonts w:ascii="Simplified Arabic" w:hAnsi="Simplified Arabic" w:cs="Simplified Arabic"/>
          <w:sz w:val="24"/>
          <w:szCs w:val="24"/>
          <w:rtl/>
        </w:rPr>
        <w:t xml:space="preserve"> </w:t>
      </w:r>
      <w:r w:rsidR="006F7365" w:rsidRPr="00CF3294">
        <w:rPr>
          <w:rFonts w:ascii="Simplified Arabic" w:hAnsi="Simplified Arabic" w:cs="Simplified Arabic"/>
          <w:sz w:val="24"/>
          <w:szCs w:val="24"/>
          <w:rtl/>
          <w:lang w:bidi="ar-DZ"/>
        </w:rPr>
        <w:t>من طرف</w:t>
      </w:r>
      <w:r w:rsidR="006F7365" w:rsidRPr="00CF3294">
        <w:rPr>
          <w:rFonts w:ascii="Simplified Arabic" w:hAnsi="Simplified Arabic" w:cs="Simplified Arabic"/>
          <w:sz w:val="24"/>
          <w:szCs w:val="24"/>
          <w:rtl/>
        </w:rPr>
        <w:t xml:space="preserve"> ساتوشي ناكاموتو</w:t>
      </w:r>
      <w:r w:rsidR="00B4799A">
        <w:rPr>
          <w:rFonts w:ascii="Simplified Arabic" w:hAnsi="Simplified Arabic" w:cs="Simplified Arabic" w:hint="cs"/>
          <w:sz w:val="24"/>
          <w:szCs w:val="24"/>
          <w:rtl/>
        </w:rPr>
        <w:t>،</w:t>
      </w:r>
      <w:r w:rsidR="006F7365" w:rsidRPr="00CF3294">
        <w:rPr>
          <w:rFonts w:ascii="Simplified Arabic" w:hAnsi="Simplified Arabic" w:cs="Simplified Arabic"/>
          <w:sz w:val="24"/>
          <w:szCs w:val="24"/>
          <w:rtl/>
        </w:rPr>
        <w:t xml:space="preserve"> الذي وصفها </w:t>
      </w:r>
      <w:r w:rsidR="00B4799A">
        <w:rPr>
          <w:rFonts w:ascii="Simplified Arabic" w:hAnsi="Simplified Arabic" w:cs="Simplified Arabic" w:hint="cs"/>
          <w:sz w:val="24"/>
          <w:szCs w:val="24"/>
          <w:rtl/>
        </w:rPr>
        <w:t>ب</w:t>
      </w:r>
      <w:r w:rsidR="006F7365" w:rsidRPr="00CF3294">
        <w:rPr>
          <w:rFonts w:ascii="Simplified Arabic" w:hAnsi="Simplified Arabic" w:cs="Simplified Arabic"/>
          <w:sz w:val="24"/>
          <w:szCs w:val="24"/>
          <w:rtl/>
        </w:rPr>
        <w:t>أنها</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نظام</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نقدي</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إلكتروني</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يعتمد</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في</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التعاملات</w:t>
      </w:r>
      <w:r w:rsidR="006F7365" w:rsidRPr="00CF3294">
        <w:rPr>
          <w:rFonts w:ascii="Simplified Arabic" w:hAnsi="Simplified Arabic" w:cs="Simplified Arabic"/>
          <w:sz w:val="24"/>
          <w:szCs w:val="24"/>
          <w:rtl/>
          <w:lang w:bidi="ar-DZ"/>
        </w:rPr>
        <w:t xml:space="preserve"> </w:t>
      </w:r>
      <w:r w:rsidR="006F7365" w:rsidRPr="00CF3294">
        <w:rPr>
          <w:rFonts w:ascii="Simplified Arabic" w:hAnsi="Simplified Arabic" w:cs="Simplified Arabic"/>
          <w:sz w:val="24"/>
          <w:szCs w:val="24"/>
          <w:rtl/>
        </w:rPr>
        <w:t>المالية</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على</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مبدأ</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التعامل</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المباشر</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بين</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مستخدم</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وآخر</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دون</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وجود</w:t>
      </w:r>
      <w:r w:rsidR="006F7365" w:rsidRPr="00CF3294">
        <w:rPr>
          <w:rFonts w:ascii="Simplified Arabic" w:hAnsi="Simplified Arabic" w:cs="Simplified Arabic"/>
          <w:sz w:val="24"/>
          <w:szCs w:val="24"/>
          <w:rtl/>
          <w:lang w:bidi="ar-DZ"/>
        </w:rPr>
        <w:t xml:space="preserve"> </w:t>
      </w:r>
      <w:r w:rsidR="006F7365" w:rsidRPr="00CF3294">
        <w:rPr>
          <w:rFonts w:ascii="Simplified Arabic" w:hAnsi="Simplified Arabic" w:cs="Simplified Arabic"/>
          <w:sz w:val="24"/>
          <w:szCs w:val="24"/>
          <w:rtl/>
        </w:rPr>
        <w:t>وسيط (</w:t>
      </w:r>
      <w:r w:rsidR="006F7365" w:rsidRPr="00CF3294">
        <w:rPr>
          <w:rFonts w:ascii="Simplified Arabic" w:hAnsi="Simplified Arabic" w:cs="Simplified Arabic"/>
          <w:sz w:val="24"/>
          <w:szCs w:val="24"/>
        </w:rPr>
        <w:t>Peer-to-Peer</w:t>
      </w:r>
      <w:r w:rsidR="006F7365" w:rsidRPr="00CF3294">
        <w:rPr>
          <w:rFonts w:ascii="Simplified Arabic" w:hAnsi="Simplified Arabic" w:cs="Simplified Arabic"/>
          <w:sz w:val="24"/>
          <w:szCs w:val="24"/>
          <w:rtl/>
        </w:rPr>
        <w:t xml:space="preserve">)، </w:t>
      </w:r>
      <w:r w:rsidR="00B4799A">
        <w:rPr>
          <w:rFonts w:ascii="Simplified Arabic" w:hAnsi="Simplified Arabic" w:cs="Simplified Arabic" w:hint="cs"/>
          <w:sz w:val="24"/>
          <w:szCs w:val="24"/>
          <w:rtl/>
          <w:lang w:bidi="ar-DZ"/>
        </w:rPr>
        <w:t>أ</w:t>
      </w:r>
      <w:r w:rsidR="006F7365" w:rsidRPr="00CF3294">
        <w:rPr>
          <w:rFonts w:ascii="Simplified Arabic" w:hAnsi="Simplified Arabic" w:cs="Simplified Arabic"/>
          <w:sz w:val="24"/>
          <w:szCs w:val="24"/>
          <w:rtl/>
          <w:lang w:bidi="ar-DZ"/>
        </w:rPr>
        <w:t xml:space="preserve">ي </w:t>
      </w:r>
      <w:r w:rsidR="00B4799A">
        <w:rPr>
          <w:rFonts w:ascii="Simplified Arabic" w:hAnsi="Simplified Arabic" w:cs="Simplified Arabic" w:hint="cs"/>
          <w:sz w:val="24"/>
          <w:szCs w:val="24"/>
          <w:rtl/>
          <w:lang w:bidi="ar-DZ"/>
        </w:rPr>
        <w:t>أ</w:t>
      </w:r>
      <w:r w:rsidR="006F7365" w:rsidRPr="00CF3294">
        <w:rPr>
          <w:rFonts w:ascii="Simplified Arabic" w:hAnsi="Simplified Arabic" w:cs="Simplified Arabic"/>
          <w:sz w:val="24"/>
          <w:szCs w:val="24"/>
          <w:rtl/>
          <w:lang w:bidi="ar-DZ"/>
        </w:rPr>
        <w:t xml:space="preserve">ن </w:t>
      </w:r>
      <w:r w:rsidR="006F7365" w:rsidRPr="00CF3294">
        <w:rPr>
          <w:rFonts w:ascii="Simplified Arabic" w:hAnsi="Simplified Arabic" w:cs="Simplified Arabic"/>
          <w:sz w:val="24"/>
          <w:szCs w:val="24"/>
          <w:rtl/>
        </w:rPr>
        <w:t xml:space="preserve">المعاملات لا تتطلب توسط طرف ثالث (كما هو الحال في </w:t>
      </w:r>
      <w:r w:rsidR="006F7365" w:rsidRPr="00CF3294">
        <w:rPr>
          <w:rFonts w:ascii="Simplified Arabic" w:hAnsi="Simplified Arabic" w:cs="Simplified Arabic"/>
          <w:sz w:val="24"/>
          <w:szCs w:val="24"/>
        </w:rPr>
        <w:t>Visa</w:t>
      </w:r>
      <w:r w:rsidR="006F7365" w:rsidRPr="00CF3294">
        <w:rPr>
          <w:rFonts w:ascii="Simplified Arabic" w:hAnsi="Simplified Arabic" w:cs="Simplified Arabic"/>
          <w:sz w:val="24"/>
          <w:szCs w:val="24"/>
          <w:rtl/>
        </w:rPr>
        <w:t xml:space="preserve"> أو </w:t>
      </w:r>
      <w:r w:rsidR="006F7365" w:rsidRPr="00CF3294">
        <w:rPr>
          <w:rFonts w:ascii="Simplified Arabic" w:hAnsi="Simplified Arabic" w:cs="Simplified Arabic"/>
          <w:sz w:val="24"/>
          <w:szCs w:val="24"/>
        </w:rPr>
        <w:t>PayPal</w:t>
      </w:r>
      <w:r w:rsidR="006F7365" w:rsidRPr="00CF3294">
        <w:rPr>
          <w:rFonts w:ascii="Simplified Arabic" w:hAnsi="Simplified Arabic" w:cs="Simplified Arabic"/>
          <w:sz w:val="24"/>
          <w:szCs w:val="24"/>
          <w:rtl/>
        </w:rPr>
        <w:t xml:space="preserve"> أو غيرها)  </w:t>
      </w:r>
      <w:r w:rsidR="00B4799A">
        <w:rPr>
          <w:rFonts w:ascii="Simplified Arabic" w:hAnsi="Simplified Arabic" w:cs="Simplified Arabic" w:hint="cs"/>
          <w:sz w:val="24"/>
          <w:szCs w:val="24"/>
          <w:rtl/>
        </w:rPr>
        <w:t>فهي</w:t>
      </w:r>
      <w:r w:rsidR="006F7365" w:rsidRPr="00CF3294">
        <w:rPr>
          <w:rFonts w:ascii="Simplified Arabic" w:hAnsi="Simplified Arabic" w:cs="Simplified Arabic"/>
          <w:sz w:val="24"/>
          <w:szCs w:val="24"/>
          <w:rtl/>
        </w:rPr>
        <w:t xml:space="preserve"> تعتمد على مبادئ</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 xml:space="preserve">التشفير والاتصال الآمن من </w:t>
      </w:r>
      <w:r w:rsidR="00B4799A">
        <w:rPr>
          <w:rFonts w:ascii="Simplified Arabic" w:hAnsi="Simplified Arabic" w:cs="Simplified Arabic" w:hint="cs"/>
          <w:sz w:val="24"/>
          <w:szCs w:val="24"/>
          <w:rtl/>
        </w:rPr>
        <w:t>أ</w:t>
      </w:r>
      <w:r w:rsidR="006F7365" w:rsidRPr="00CF3294">
        <w:rPr>
          <w:rFonts w:ascii="Simplified Arabic" w:hAnsi="Simplified Arabic" w:cs="Simplified Arabic"/>
          <w:sz w:val="24"/>
          <w:szCs w:val="24"/>
          <w:rtl/>
        </w:rPr>
        <w:t xml:space="preserve">جل التحقق من صحة المعاملات، وكذلك في عملية إنتاج العملة، كما </w:t>
      </w:r>
      <w:r w:rsidR="00B4799A">
        <w:rPr>
          <w:rFonts w:ascii="Simplified Arabic" w:hAnsi="Simplified Arabic" w:cs="Simplified Arabic" w:hint="cs"/>
          <w:sz w:val="24"/>
          <w:szCs w:val="24"/>
          <w:rtl/>
        </w:rPr>
        <w:t>أ</w:t>
      </w:r>
      <w:r w:rsidR="006F7365" w:rsidRPr="00CF3294">
        <w:rPr>
          <w:rFonts w:ascii="Simplified Arabic" w:hAnsi="Simplified Arabic" w:cs="Simplified Arabic"/>
          <w:sz w:val="24"/>
          <w:szCs w:val="24"/>
          <w:rtl/>
        </w:rPr>
        <w:t>ن كل بيتكوين (وكل مستخدم) يكون مشفرا مع</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هوية فريدة</w:t>
      </w:r>
      <w:r w:rsidR="00B4799A">
        <w:rPr>
          <w:rFonts w:ascii="Simplified Arabic" w:hAnsi="Simplified Arabic" w:cs="Simplified Arabic" w:hint="cs"/>
          <w:sz w:val="24"/>
          <w:szCs w:val="24"/>
          <w:rtl/>
        </w:rPr>
        <w:t>،</w:t>
      </w:r>
      <w:r w:rsidR="006F7365" w:rsidRPr="00CF3294">
        <w:rPr>
          <w:rFonts w:ascii="Simplified Arabic" w:hAnsi="Simplified Arabic" w:cs="Simplified Arabic"/>
          <w:sz w:val="24"/>
          <w:szCs w:val="24"/>
          <w:rtl/>
        </w:rPr>
        <w:t xml:space="preserve"> ويتم تسجيل كل معاملة على الـ "</w:t>
      </w:r>
      <w:r w:rsidR="006F7365" w:rsidRPr="00CF3294">
        <w:rPr>
          <w:rFonts w:ascii="Simplified Arabic" w:hAnsi="Simplified Arabic" w:cs="Simplified Arabic"/>
          <w:sz w:val="24"/>
          <w:szCs w:val="24"/>
          <w:lang w:val="de-DE"/>
        </w:rPr>
        <w:t>Blockchain</w:t>
      </w:r>
      <w:r w:rsidR="006F7365" w:rsidRPr="00CF3294">
        <w:rPr>
          <w:rFonts w:ascii="Simplified Arabic" w:hAnsi="Simplified Arabic" w:cs="Simplified Arabic"/>
          <w:sz w:val="24"/>
          <w:szCs w:val="24"/>
          <w:rtl/>
        </w:rPr>
        <w:t>" وتكون مرئية لجميع أجهزة الحاسوب على الشبكة، لكنها لا تكشف أية معلومات شخصية</w:t>
      </w:r>
      <w:r w:rsidR="006F7365" w:rsidRPr="00CF3294">
        <w:rPr>
          <w:rFonts w:ascii="Simplified Arabic" w:hAnsi="Simplified Arabic" w:cs="Simplified Arabic"/>
          <w:sz w:val="24"/>
          <w:szCs w:val="24"/>
        </w:rPr>
        <w:t xml:space="preserve"> </w:t>
      </w:r>
      <w:r w:rsidR="006F7365" w:rsidRPr="00CF3294">
        <w:rPr>
          <w:rFonts w:ascii="Simplified Arabic" w:hAnsi="Simplified Arabic" w:cs="Simplified Arabic"/>
          <w:sz w:val="24"/>
          <w:szCs w:val="24"/>
          <w:rtl/>
        </w:rPr>
        <w:t xml:space="preserve">عن </w:t>
      </w:r>
      <w:r w:rsidR="006F7365" w:rsidRPr="00CF3294">
        <w:rPr>
          <w:rFonts w:ascii="Simplified Arabic" w:hAnsi="Simplified Arabic" w:cs="Simplified Arabic"/>
          <w:sz w:val="24"/>
          <w:szCs w:val="24"/>
          <w:rtl/>
        </w:rPr>
        <w:lastRenderedPageBreak/>
        <w:t>الأطراف المعنية، ويتم التحقق من أن المشتري يمتلك المبلغ المطلوب من "ال</w:t>
      </w:r>
      <w:r w:rsidR="006F7365" w:rsidRPr="00CF3294">
        <w:rPr>
          <w:rFonts w:ascii="Simplified Arabic" w:hAnsi="Simplified Arabic" w:cs="Simplified Arabic"/>
          <w:sz w:val="24"/>
          <w:szCs w:val="24"/>
          <w:rtl/>
          <w:lang w:bidi="ar-DZ"/>
        </w:rPr>
        <w:t>بتكوين"</w:t>
      </w:r>
      <w:r w:rsidR="00B4799A">
        <w:rPr>
          <w:rFonts w:ascii="Simplified Arabic" w:hAnsi="Simplified Arabic" w:cs="Simplified Arabic" w:hint="cs"/>
          <w:sz w:val="24"/>
          <w:szCs w:val="24"/>
          <w:rtl/>
          <w:lang w:bidi="ar-DZ"/>
        </w:rPr>
        <w:t>،</w:t>
      </w:r>
      <w:r w:rsidR="006F7365" w:rsidRPr="00CF3294">
        <w:rPr>
          <w:rFonts w:ascii="Simplified Arabic" w:hAnsi="Simplified Arabic" w:cs="Simplified Arabic"/>
          <w:sz w:val="24"/>
          <w:szCs w:val="24"/>
          <w:rtl/>
        </w:rPr>
        <w:t xml:space="preserve"> ليتم إنفاق هذا المبلغ </w:t>
      </w:r>
      <w:r w:rsidR="00B4799A" w:rsidRPr="00CF3294">
        <w:rPr>
          <w:rFonts w:ascii="Simplified Arabic" w:hAnsi="Simplified Arabic" w:cs="Simplified Arabic"/>
          <w:sz w:val="24"/>
          <w:szCs w:val="24"/>
          <w:rtl/>
        </w:rPr>
        <w:t>وتحويل</w:t>
      </w:r>
      <w:r w:rsidR="00B4799A">
        <w:rPr>
          <w:rFonts w:ascii="Simplified Arabic" w:hAnsi="Simplified Arabic" w:cs="Simplified Arabic" w:hint="cs"/>
          <w:sz w:val="24"/>
          <w:szCs w:val="24"/>
          <w:rtl/>
        </w:rPr>
        <w:t>ه</w:t>
      </w:r>
      <w:r w:rsidR="00B4799A" w:rsidRPr="00CF3294">
        <w:rPr>
          <w:rFonts w:ascii="Simplified Arabic" w:hAnsi="Simplified Arabic" w:cs="Simplified Arabic"/>
          <w:sz w:val="24"/>
          <w:szCs w:val="24"/>
          <w:rtl/>
        </w:rPr>
        <w:t xml:space="preserve"> </w:t>
      </w:r>
      <w:r w:rsidR="006F7365" w:rsidRPr="00CF3294">
        <w:rPr>
          <w:rFonts w:ascii="Simplified Arabic" w:hAnsi="Simplified Arabic" w:cs="Simplified Arabic"/>
          <w:sz w:val="24"/>
          <w:szCs w:val="24"/>
          <w:rtl/>
        </w:rPr>
        <w:t>إلى حساب البائع.</w:t>
      </w:r>
    </w:p>
    <w:p w14:paraId="5B914A43" w14:textId="7467462B" w:rsidR="006F7365" w:rsidRPr="00CF3294" w:rsidRDefault="006F7365" w:rsidP="0051489B">
      <w:pPr>
        <w:spacing w:line="360" w:lineRule="auto"/>
        <w:jc w:val="both"/>
        <w:rPr>
          <w:rFonts w:ascii="Simplified Arabic" w:hAnsi="Simplified Arabic" w:cs="Simplified Arabic"/>
        </w:rPr>
      </w:pPr>
      <w:r w:rsidRPr="00CF3294">
        <w:rPr>
          <w:rFonts w:ascii="Simplified Arabic" w:hAnsi="Simplified Arabic" w:cs="Simplified Arabic"/>
          <w:b/>
          <w:bCs/>
          <w:rtl/>
        </w:rPr>
        <w:t xml:space="preserve">المحور </w:t>
      </w:r>
      <w:r w:rsidR="003E4E67" w:rsidRPr="00CF3294">
        <w:rPr>
          <w:rFonts w:ascii="Simplified Arabic" w:hAnsi="Simplified Arabic" w:cs="Simplified Arabic" w:hint="cs"/>
          <w:b/>
          <w:bCs/>
          <w:rtl/>
        </w:rPr>
        <w:t>الثاني</w:t>
      </w:r>
      <w:r w:rsidRPr="00CF3294">
        <w:rPr>
          <w:rFonts w:ascii="Simplified Arabic" w:hAnsi="Simplified Arabic" w:cs="Simplified Arabic"/>
          <w:b/>
          <w:bCs/>
          <w:rtl/>
        </w:rPr>
        <w:t>: توفير المنصات الإلكترونية</w:t>
      </w:r>
      <w:r w:rsidRPr="00CF3294">
        <w:rPr>
          <w:rFonts w:ascii="Simplified Arabic" w:hAnsi="Simplified Arabic" w:cs="Simplified Arabic"/>
          <w:rtl/>
        </w:rPr>
        <w:t>: إن نجاح المؤسسات المالية في أي</w:t>
      </w:r>
      <w:r w:rsidR="00B03745">
        <w:rPr>
          <w:rFonts w:ascii="Simplified Arabic" w:hAnsi="Simplified Arabic" w:cs="Simplified Arabic" w:hint="cs"/>
          <w:rtl/>
          <w:lang w:bidi="ar-JO"/>
        </w:rPr>
        <w:t>ة</w:t>
      </w:r>
      <w:r w:rsidRPr="00CF3294">
        <w:rPr>
          <w:rFonts w:ascii="Simplified Arabic" w:hAnsi="Simplified Arabic" w:cs="Simplified Arabic"/>
          <w:rtl/>
        </w:rPr>
        <w:t xml:space="preserve"> دولة من الدول يتطلب توفير المنصات الإلكترونية لعمليات التمويل والإقراض مع تحقيق الاتصال والتواصل المباشر مع المستثمرين (أي القيام بالدور التقليدي للبنوك)، وهذا يتضمن منصات التمويل الجماعي وعمليات الإقراض والاقتراض من فرد </w:t>
      </w:r>
      <w:r w:rsidR="00B03745">
        <w:rPr>
          <w:rFonts w:ascii="Simplified Arabic" w:hAnsi="Simplified Arabic" w:cs="Simplified Arabic" w:hint="cs"/>
          <w:rtl/>
        </w:rPr>
        <w:t>إ</w:t>
      </w:r>
      <w:r w:rsidRPr="00CF3294">
        <w:rPr>
          <w:rFonts w:ascii="Simplified Arabic" w:hAnsi="Simplified Arabic" w:cs="Simplified Arabic"/>
          <w:rtl/>
        </w:rPr>
        <w:t>لى فرد. وأكد (</w:t>
      </w:r>
      <w:r w:rsidRPr="00CF3294">
        <w:rPr>
          <w:rFonts w:ascii="Simplified Arabic" w:hAnsi="Simplified Arabic" w:cs="Simplified Arabic"/>
        </w:rPr>
        <w:t>Chen, Huang, and Liu, 2016</w:t>
      </w:r>
      <w:r w:rsidRPr="00CF3294">
        <w:rPr>
          <w:rFonts w:ascii="Simplified Arabic" w:hAnsi="Simplified Arabic" w:cs="Simplified Arabic"/>
          <w:rtl/>
        </w:rPr>
        <w:t>) أن استخدام أسلوب التمويل الجماعي (</w:t>
      </w:r>
      <w:r w:rsidRPr="00CF3294">
        <w:rPr>
          <w:rFonts w:ascii="Simplified Arabic" w:hAnsi="Simplified Arabic" w:cs="Simplified Arabic"/>
        </w:rPr>
        <w:t>Crowdfunding</w:t>
      </w:r>
      <w:r w:rsidRPr="00CF3294">
        <w:rPr>
          <w:rFonts w:ascii="Simplified Arabic" w:hAnsi="Simplified Arabic" w:cs="Simplified Arabic"/>
          <w:rtl/>
        </w:rPr>
        <w:t>) قد انتشر وتزايد خلال السنوات الأخيرة، وهذا الأسلوب يعدّ أحد الأنشطة الرئيسة</w:t>
      </w:r>
      <w:r w:rsidR="00B03745">
        <w:rPr>
          <w:rFonts w:ascii="Simplified Arabic" w:hAnsi="Simplified Arabic" w:cs="Simplified Arabic" w:hint="cs"/>
          <w:rtl/>
        </w:rPr>
        <w:t>،</w:t>
      </w:r>
      <w:r w:rsidRPr="00CF3294">
        <w:rPr>
          <w:rFonts w:ascii="Simplified Arabic" w:hAnsi="Simplified Arabic" w:cs="Simplified Arabic"/>
          <w:rtl/>
        </w:rPr>
        <w:t xml:space="preserve"> وأحد الأوجه المتعددة للتكنولوجيا المالية، وهو يسمح لأعداد كبيرة من الأفراد بالقيام بعمليات تمويل جماعي من خلال منصة أو منصات إلكترونية (</w:t>
      </w:r>
      <w:r w:rsidRPr="00CF3294">
        <w:rPr>
          <w:rFonts w:ascii="Simplified Arabic" w:hAnsi="Simplified Arabic" w:cs="Simplified Arabic"/>
        </w:rPr>
        <w:t>Platform Technology</w:t>
      </w:r>
      <w:r w:rsidRPr="00CF3294">
        <w:rPr>
          <w:rFonts w:ascii="Simplified Arabic" w:hAnsi="Simplified Arabic" w:cs="Simplified Arabic"/>
          <w:rtl/>
        </w:rPr>
        <w:t>) للكثير من الأنشطة</w:t>
      </w:r>
      <w:r w:rsidR="00B03745">
        <w:rPr>
          <w:rFonts w:ascii="Simplified Arabic" w:hAnsi="Simplified Arabic" w:cs="Simplified Arabic" w:hint="cs"/>
          <w:rtl/>
        </w:rPr>
        <w:t>،</w:t>
      </w:r>
      <w:r w:rsidRPr="00CF3294">
        <w:rPr>
          <w:rFonts w:ascii="Simplified Arabic" w:hAnsi="Simplified Arabic" w:cs="Simplified Arabic"/>
          <w:rtl/>
        </w:rPr>
        <w:t xml:space="preserve"> مثل المشروعات التجارية والخيرية والقروض الشخصية وغيرها. وأشار (</w:t>
      </w:r>
      <w:r w:rsidRPr="00CF3294">
        <w:rPr>
          <w:rFonts w:ascii="Simplified Arabic" w:hAnsi="Simplified Arabic" w:cs="Simplified Arabic"/>
        </w:rPr>
        <w:t>Ge, and Luo, 2016</w:t>
      </w:r>
      <w:r w:rsidRPr="00CF3294">
        <w:rPr>
          <w:rFonts w:ascii="Simplified Arabic" w:hAnsi="Simplified Arabic" w:cs="Simplified Arabic"/>
          <w:rtl/>
        </w:rPr>
        <w:t xml:space="preserve">) إلى أنه قد انطلقت فكرة التمويل الجماعي بصورة واضحة في حوالي العام </w:t>
      </w:r>
      <w:r w:rsidR="00B03745">
        <w:rPr>
          <w:rFonts w:ascii="Simplified Arabic" w:hAnsi="Simplified Arabic" w:cs="Simplified Arabic" w:hint="cs"/>
          <w:rtl/>
        </w:rPr>
        <w:t>2010م</w:t>
      </w:r>
      <w:r w:rsidRPr="00CF3294">
        <w:rPr>
          <w:rFonts w:ascii="Simplified Arabic" w:hAnsi="Simplified Arabic" w:cs="Simplified Arabic"/>
          <w:rtl/>
        </w:rPr>
        <w:t>، وقد سبق هذه الفكرة</w:t>
      </w:r>
      <w:r w:rsidR="00B03745">
        <w:rPr>
          <w:rFonts w:ascii="Simplified Arabic" w:hAnsi="Simplified Arabic" w:cs="Simplified Arabic" w:hint="cs"/>
          <w:rtl/>
        </w:rPr>
        <w:t>،</w:t>
      </w:r>
      <w:r w:rsidRPr="00CF3294">
        <w:rPr>
          <w:rFonts w:ascii="Simplified Arabic" w:hAnsi="Simplified Arabic" w:cs="Simplified Arabic"/>
          <w:rtl/>
        </w:rPr>
        <w:t xml:space="preserve"> ورافقها </w:t>
      </w:r>
      <w:r w:rsidR="00B03745">
        <w:rPr>
          <w:rFonts w:ascii="Simplified Arabic" w:hAnsi="Simplified Arabic" w:cs="Simplified Arabic" w:hint="cs"/>
          <w:rtl/>
        </w:rPr>
        <w:t xml:space="preserve">ـــ </w:t>
      </w:r>
      <w:r w:rsidRPr="00CF3294">
        <w:rPr>
          <w:rFonts w:ascii="Simplified Arabic" w:hAnsi="Simplified Arabic" w:cs="Simplified Arabic"/>
          <w:rtl/>
        </w:rPr>
        <w:t>أيضا</w:t>
      </w:r>
      <w:r w:rsidR="00B03745">
        <w:rPr>
          <w:rFonts w:ascii="Simplified Arabic" w:hAnsi="Simplified Arabic" w:cs="Simplified Arabic" w:hint="cs"/>
          <w:rtl/>
        </w:rPr>
        <w:t xml:space="preserve"> ـــ</w:t>
      </w:r>
      <w:r w:rsidRPr="00CF3294">
        <w:rPr>
          <w:rFonts w:ascii="Simplified Arabic" w:hAnsi="Simplified Arabic" w:cs="Simplified Arabic"/>
          <w:rtl/>
        </w:rPr>
        <w:t xml:space="preserve"> ما يسمى بالإبداعات والابتكارات المالية المعتمدة على التكنولوجيا الحديثة.</w:t>
      </w:r>
    </w:p>
    <w:p w14:paraId="6FDAD1CA" w14:textId="15EF016D" w:rsidR="006F7365" w:rsidRPr="00CF3294" w:rsidRDefault="00B03745" w:rsidP="0051489B">
      <w:pPr>
        <w:spacing w:line="360" w:lineRule="auto"/>
        <w:jc w:val="both"/>
        <w:rPr>
          <w:rFonts w:ascii="Simplified Arabic" w:hAnsi="Simplified Arabic" w:cs="Simplified Arabic"/>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وتؤكد الإحصاءات والدراسات أن صناعة التمويل الجماعي تتزايد بشكل لافت وكبير، ويصل حجم هذا التمويل </w:t>
      </w:r>
      <w:r>
        <w:rPr>
          <w:rFonts w:ascii="Simplified Arabic" w:hAnsi="Simplified Arabic" w:cs="Simplified Arabic" w:hint="cs"/>
          <w:rtl/>
        </w:rPr>
        <w:t>إ</w:t>
      </w:r>
      <w:r w:rsidR="006F7365" w:rsidRPr="00CF3294">
        <w:rPr>
          <w:rFonts w:ascii="Simplified Arabic" w:hAnsi="Simplified Arabic" w:cs="Simplified Arabic"/>
          <w:rtl/>
        </w:rPr>
        <w:t>لى عشرات المليارات سنويا. ويشير و(</w:t>
      </w:r>
      <w:r w:rsidR="006F7365" w:rsidRPr="00CF3294">
        <w:rPr>
          <w:rFonts w:ascii="Simplified Arabic" w:hAnsi="Simplified Arabic" w:cs="Simplified Arabic"/>
        </w:rPr>
        <w:t>Zhao, Fan, and Yan, 2016</w:t>
      </w:r>
      <w:r w:rsidR="006F7365" w:rsidRPr="00CF3294">
        <w:rPr>
          <w:rFonts w:ascii="Simplified Arabic" w:hAnsi="Simplified Arabic" w:cs="Simplified Arabic"/>
          <w:rtl/>
        </w:rPr>
        <w:t>) و (</w:t>
      </w:r>
      <w:r w:rsidR="006F7365" w:rsidRPr="00CF3294">
        <w:rPr>
          <w:rFonts w:ascii="Simplified Arabic" w:hAnsi="Simplified Arabic" w:cs="Simplified Arabic"/>
        </w:rPr>
        <w:t>Ma, and Liu, 2017</w:t>
      </w:r>
      <w:r w:rsidR="006F7365" w:rsidRPr="00CF3294">
        <w:rPr>
          <w:rFonts w:ascii="Simplified Arabic" w:hAnsi="Simplified Arabic" w:cs="Simplified Arabic"/>
          <w:rtl/>
        </w:rPr>
        <w:t xml:space="preserve">) </w:t>
      </w:r>
      <w:r>
        <w:rPr>
          <w:rFonts w:ascii="Simplified Arabic" w:hAnsi="Simplified Arabic" w:cs="Simplified Arabic" w:hint="cs"/>
          <w:rtl/>
        </w:rPr>
        <w:t>إ</w:t>
      </w:r>
      <w:r w:rsidR="006F7365" w:rsidRPr="00CF3294">
        <w:rPr>
          <w:rFonts w:ascii="Simplified Arabic" w:hAnsi="Simplified Arabic" w:cs="Simplified Arabic"/>
          <w:rtl/>
        </w:rPr>
        <w:t xml:space="preserve">لى أن النموذج الحديث للتمويل الجماعي يتكون من ثلاثة أطراف أساسية هي: </w:t>
      </w:r>
      <w:r w:rsidR="006F7365" w:rsidRPr="00CF3294">
        <w:rPr>
          <w:rFonts w:ascii="Simplified Arabic" w:hAnsi="Simplified Arabic" w:cs="Simplified Arabic"/>
          <w:b/>
          <w:bCs/>
          <w:rtl/>
        </w:rPr>
        <w:t>1-</w:t>
      </w:r>
      <w:r w:rsidR="006F7365" w:rsidRPr="00CF3294">
        <w:rPr>
          <w:rFonts w:ascii="Simplified Arabic" w:hAnsi="Simplified Arabic" w:cs="Simplified Arabic"/>
          <w:rtl/>
        </w:rPr>
        <w:t xml:space="preserve"> مقترحو الأفكار الأصيلة ومخططات المشاريع التي تحتاج الى التمويل الجماعي</w:t>
      </w:r>
      <w:r>
        <w:rPr>
          <w:rFonts w:ascii="Simplified Arabic" w:hAnsi="Simplified Arabic" w:cs="Simplified Arabic" w:hint="cs"/>
          <w:rtl/>
        </w:rPr>
        <w:t xml:space="preserve">، </w:t>
      </w:r>
      <w:r w:rsidRPr="00CF3294">
        <w:rPr>
          <w:rFonts w:ascii="Simplified Arabic" w:hAnsi="Simplified Arabic" w:cs="Simplified Arabic"/>
          <w:rtl/>
        </w:rPr>
        <w:t>ومقدمو</w:t>
      </w:r>
      <w:r>
        <w:rPr>
          <w:rFonts w:ascii="Simplified Arabic" w:hAnsi="Simplified Arabic" w:cs="Simplified Arabic" w:hint="cs"/>
          <w:rtl/>
        </w:rPr>
        <w:t>ها</w:t>
      </w:r>
      <w:r w:rsidR="006F7365" w:rsidRPr="00CF3294">
        <w:rPr>
          <w:rFonts w:ascii="Simplified Arabic" w:hAnsi="Simplified Arabic" w:cs="Simplified Arabic"/>
          <w:rtl/>
        </w:rPr>
        <w:t xml:space="preserve">. </w:t>
      </w:r>
      <w:r w:rsidR="006F7365" w:rsidRPr="00CF3294">
        <w:rPr>
          <w:rFonts w:ascii="Simplified Arabic" w:hAnsi="Simplified Arabic" w:cs="Simplified Arabic"/>
          <w:b/>
          <w:bCs/>
          <w:rtl/>
        </w:rPr>
        <w:t>2-</w:t>
      </w:r>
      <w:r w:rsidR="006F7365" w:rsidRPr="00CF3294">
        <w:rPr>
          <w:rFonts w:ascii="Simplified Arabic" w:hAnsi="Simplified Arabic" w:cs="Simplified Arabic"/>
          <w:rtl/>
        </w:rPr>
        <w:t xml:space="preserve"> المستثمرون القادرون على التمويل</w:t>
      </w:r>
      <w:r>
        <w:rPr>
          <w:rFonts w:ascii="Simplified Arabic" w:hAnsi="Simplified Arabic" w:cs="Simplified Arabic" w:hint="cs"/>
          <w:rtl/>
        </w:rPr>
        <w:t>،</w:t>
      </w:r>
      <w:r w:rsidR="006F7365" w:rsidRPr="00CF3294">
        <w:rPr>
          <w:rFonts w:ascii="Simplified Arabic" w:hAnsi="Simplified Arabic" w:cs="Simplified Arabic"/>
          <w:rtl/>
        </w:rPr>
        <w:t xml:space="preserve"> والذين يكونون مهتمين بالأفكار الأصيلة ومخططات المشاريع المطروحة للتمويل الجماعي</w:t>
      </w:r>
      <w:r>
        <w:rPr>
          <w:rFonts w:ascii="Simplified Arabic" w:hAnsi="Simplified Arabic" w:cs="Simplified Arabic" w:hint="cs"/>
          <w:rtl/>
        </w:rPr>
        <w:t xml:space="preserve">، </w:t>
      </w:r>
      <w:r w:rsidRPr="00CF3294">
        <w:rPr>
          <w:rFonts w:ascii="Simplified Arabic" w:hAnsi="Simplified Arabic" w:cs="Simplified Arabic"/>
          <w:rtl/>
        </w:rPr>
        <w:t>ومعنيين</w:t>
      </w:r>
      <w:r>
        <w:rPr>
          <w:rFonts w:ascii="Simplified Arabic" w:hAnsi="Simplified Arabic" w:cs="Simplified Arabic" w:hint="cs"/>
          <w:rtl/>
        </w:rPr>
        <w:t xml:space="preserve"> بها</w:t>
      </w:r>
      <w:r w:rsidR="006F7365" w:rsidRPr="00CF3294">
        <w:rPr>
          <w:rFonts w:ascii="Simplified Arabic" w:hAnsi="Simplified Arabic" w:cs="Simplified Arabic"/>
          <w:rtl/>
        </w:rPr>
        <w:t xml:space="preserve">. </w:t>
      </w:r>
      <w:r w:rsidR="006F7365" w:rsidRPr="00CF3294">
        <w:rPr>
          <w:rFonts w:ascii="Simplified Arabic" w:hAnsi="Simplified Arabic" w:cs="Simplified Arabic"/>
          <w:b/>
          <w:bCs/>
          <w:rtl/>
        </w:rPr>
        <w:t>3-</w:t>
      </w:r>
      <w:r w:rsidR="006F7365" w:rsidRPr="00CF3294">
        <w:rPr>
          <w:rFonts w:ascii="Simplified Arabic" w:hAnsi="Simplified Arabic" w:cs="Simplified Arabic"/>
          <w:rtl/>
        </w:rPr>
        <w:t xml:space="preserve"> منصات الإنترنت (</w:t>
      </w:r>
      <w:r w:rsidR="006F7365" w:rsidRPr="00CF3294">
        <w:rPr>
          <w:rFonts w:ascii="Simplified Arabic" w:hAnsi="Simplified Arabic" w:cs="Simplified Arabic"/>
        </w:rPr>
        <w:t>Internet Platforms</w:t>
      </w:r>
      <w:r w:rsidR="006F7365" w:rsidRPr="00CF3294">
        <w:rPr>
          <w:rFonts w:ascii="Simplified Arabic" w:hAnsi="Simplified Arabic" w:cs="Simplified Arabic"/>
          <w:rtl/>
        </w:rPr>
        <w:t>) التي تجمع كل الأطراف المعنية</w:t>
      </w:r>
      <w:r>
        <w:rPr>
          <w:rFonts w:ascii="Simplified Arabic" w:hAnsi="Simplified Arabic" w:cs="Simplified Arabic" w:hint="cs"/>
          <w:rtl/>
        </w:rPr>
        <w:t>؛ ل</w:t>
      </w:r>
      <w:r w:rsidR="006F7365" w:rsidRPr="00CF3294">
        <w:rPr>
          <w:rFonts w:ascii="Simplified Arabic" w:hAnsi="Simplified Arabic" w:cs="Simplified Arabic"/>
          <w:rtl/>
        </w:rPr>
        <w:t>لقيام بإطلاق المشاريع التجارية الجديدة.</w:t>
      </w:r>
    </w:p>
    <w:p w14:paraId="6F6879CC" w14:textId="3A9409BB" w:rsidR="006F7365" w:rsidRPr="00CF3294" w:rsidRDefault="006F7365" w:rsidP="0051489B">
      <w:pPr>
        <w:spacing w:line="360" w:lineRule="auto"/>
        <w:jc w:val="both"/>
        <w:rPr>
          <w:rFonts w:ascii="Simplified Arabic" w:hAnsi="Simplified Arabic" w:cs="Simplified Arabic"/>
          <w:b/>
          <w:bCs/>
        </w:rPr>
      </w:pPr>
      <w:r w:rsidRPr="00CF3294">
        <w:rPr>
          <w:rFonts w:ascii="Simplified Arabic" w:hAnsi="Simplified Arabic" w:cs="Simplified Arabic"/>
          <w:b/>
          <w:bCs/>
          <w:rtl/>
        </w:rPr>
        <w:t xml:space="preserve">المحور </w:t>
      </w:r>
      <w:r w:rsidR="003E4E67" w:rsidRPr="00CF3294">
        <w:rPr>
          <w:rFonts w:ascii="Simplified Arabic" w:hAnsi="Simplified Arabic" w:cs="Simplified Arabic" w:hint="cs"/>
          <w:b/>
          <w:bCs/>
          <w:rtl/>
        </w:rPr>
        <w:t>الثالث</w:t>
      </w:r>
      <w:r w:rsidRPr="00CF3294">
        <w:rPr>
          <w:rFonts w:ascii="Simplified Arabic" w:hAnsi="Simplified Arabic" w:cs="Simplified Arabic"/>
          <w:b/>
          <w:bCs/>
          <w:rtl/>
        </w:rPr>
        <w:t>: الضمان التكنولوجي لنجاح مؤسسات التكنولوجيا المالية</w:t>
      </w:r>
      <w:r w:rsidR="0052411F">
        <w:rPr>
          <w:rFonts w:ascii="Simplified Arabic" w:hAnsi="Simplified Arabic" w:cs="Simplified Arabic" w:hint="cs"/>
          <w:b/>
          <w:bCs/>
          <w:rtl/>
        </w:rPr>
        <w:t xml:space="preserve">، </w:t>
      </w:r>
      <w:r w:rsidR="0052411F" w:rsidRPr="00CF3294">
        <w:rPr>
          <w:rFonts w:ascii="Simplified Arabic" w:hAnsi="Simplified Arabic" w:cs="Simplified Arabic"/>
          <w:b/>
          <w:bCs/>
          <w:rtl/>
        </w:rPr>
        <w:t>واستدام</w:t>
      </w:r>
      <w:r w:rsidR="0052411F">
        <w:rPr>
          <w:rFonts w:ascii="Simplified Arabic" w:hAnsi="Simplified Arabic" w:cs="Simplified Arabic" w:hint="cs"/>
          <w:b/>
          <w:bCs/>
          <w:rtl/>
        </w:rPr>
        <w:t>تها</w:t>
      </w:r>
      <w:r w:rsidRPr="00CF3294">
        <w:rPr>
          <w:rFonts w:ascii="Simplified Arabic" w:hAnsi="Simplified Arabic" w:cs="Simplified Arabic"/>
          <w:b/>
          <w:bCs/>
          <w:rtl/>
        </w:rPr>
        <w:t xml:space="preserve">: </w:t>
      </w:r>
      <w:r w:rsidRPr="00CF3294">
        <w:rPr>
          <w:rFonts w:ascii="Simplified Arabic" w:hAnsi="Simplified Arabic" w:cs="Simplified Arabic"/>
          <w:rtl/>
        </w:rPr>
        <w:t>إن تحقيق النجاح الكافي للمؤسسات المالية في أي</w:t>
      </w:r>
      <w:r w:rsidR="0052411F">
        <w:rPr>
          <w:rFonts w:ascii="Simplified Arabic" w:hAnsi="Simplified Arabic" w:cs="Simplified Arabic" w:hint="cs"/>
          <w:rtl/>
        </w:rPr>
        <w:t>ة</w:t>
      </w:r>
      <w:r w:rsidRPr="00CF3294">
        <w:rPr>
          <w:rFonts w:ascii="Simplified Arabic" w:hAnsi="Simplified Arabic" w:cs="Simplified Arabic"/>
          <w:rtl/>
        </w:rPr>
        <w:t xml:space="preserve"> دولة من الدول</w:t>
      </w:r>
      <w:r w:rsidR="0052411F">
        <w:rPr>
          <w:rFonts w:ascii="Simplified Arabic" w:hAnsi="Simplified Arabic" w:cs="Simplified Arabic" w:hint="cs"/>
          <w:rtl/>
        </w:rPr>
        <w:t>،</w:t>
      </w:r>
      <w:r w:rsidRPr="00CF3294">
        <w:rPr>
          <w:rFonts w:ascii="Simplified Arabic" w:hAnsi="Simplified Arabic" w:cs="Simplified Arabic"/>
          <w:rtl/>
        </w:rPr>
        <w:t xml:space="preserve"> يحتاج </w:t>
      </w:r>
      <w:r w:rsidR="0052411F">
        <w:rPr>
          <w:rFonts w:ascii="Simplified Arabic" w:hAnsi="Simplified Arabic" w:cs="Simplified Arabic" w:hint="cs"/>
          <w:rtl/>
        </w:rPr>
        <w:t>إ</w:t>
      </w:r>
      <w:r w:rsidRPr="00CF3294">
        <w:rPr>
          <w:rFonts w:ascii="Simplified Arabic" w:hAnsi="Simplified Arabic" w:cs="Simplified Arabic"/>
          <w:rtl/>
        </w:rPr>
        <w:t>لى توفير الضمانات التكنولوجية اللازمة، والقيام بكل ما يلزم لضمان نجاح مؤسسات التكنولوجيا المالية واستدامتها. وقد أشار (</w:t>
      </w:r>
      <w:r w:rsidRPr="00CF3294">
        <w:rPr>
          <w:rFonts w:ascii="Simplified Arabic" w:hAnsi="Simplified Arabic" w:cs="Simplified Arabic"/>
        </w:rPr>
        <w:t>Zavolokina, Dolata, and Schwabe, 2016</w:t>
      </w:r>
      <w:r w:rsidRPr="00CF3294">
        <w:rPr>
          <w:rFonts w:ascii="Simplified Arabic" w:hAnsi="Simplified Arabic" w:cs="Simplified Arabic"/>
          <w:rtl/>
        </w:rPr>
        <w:t>) و (</w:t>
      </w:r>
      <w:r w:rsidRPr="00CF3294">
        <w:rPr>
          <w:rFonts w:ascii="Simplified Arabic" w:hAnsi="Simplified Arabic" w:cs="Simplified Arabic"/>
        </w:rPr>
        <w:t>Leong, and Sung, 2018</w:t>
      </w:r>
      <w:r w:rsidRPr="00CF3294">
        <w:rPr>
          <w:rFonts w:ascii="Simplified Arabic" w:hAnsi="Simplified Arabic" w:cs="Simplified Arabic"/>
          <w:rtl/>
        </w:rPr>
        <w:t xml:space="preserve">) </w:t>
      </w:r>
      <w:r w:rsidR="0052411F">
        <w:rPr>
          <w:rFonts w:ascii="Simplified Arabic" w:hAnsi="Simplified Arabic" w:cs="Simplified Arabic" w:hint="cs"/>
          <w:rtl/>
        </w:rPr>
        <w:t>إ</w:t>
      </w:r>
      <w:r w:rsidRPr="00CF3294">
        <w:rPr>
          <w:rFonts w:ascii="Simplified Arabic" w:hAnsi="Simplified Arabic" w:cs="Simplified Arabic"/>
          <w:rtl/>
        </w:rPr>
        <w:t>لى أن هناك مجموعة من البرامج والمجالات التي يجب الاهتمام بها</w:t>
      </w:r>
      <w:r w:rsidR="0052411F">
        <w:rPr>
          <w:rFonts w:ascii="Simplified Arabic" w:hAnsi="Simplified Arabic" w:cs="Simplified Arabic" w:hint="cs"/>
          <w:rtl/>
        </w:rPr>
        <w:t>؛</w:t>
      </w:r>
      <w:r w:rsidRPr="00CF3294">
        <w:rPr>
          <w:rFonts w:ascii="Simplified Arabic" w:hAnsi="Simplified Arabic" w:cs="Simplified Arabic"/>
          <w:rtl/>
        </w:rPr>
        <w:t xml:space="preserve"> لضمان نجاح مؤسسات التكنولوجيا المالية، </w:t>
      </w:r>
      <w:r w:rsidR="0052411F" w:rsidRPr="00CF3294">
        <w:rPr>
          <w:rFonts w:ascii="Simplified Arabic" w:hAnsi="Simplified Arabic" w:cs="Simplified Arabic"/>
          <w:rtl/>
        </w:rPr>
        <w:t>واستدام</w:t>
      </w:r>
      <w:r w:rsidR="0052411F">
        <w:rPr>
          <w:rFonts w:ascii="Simplified Arabic" w:hAnsi="Simplified Arabic" w:cs="Simplified Arabic" w:hint="cs"/>
          <w:rtl/>
        </w:rPr>
        <w:t xml:space="preserve">تها، </w:t>
      </w:r>
      <w:r w:rsidRPr="00CF3294">
        <w:rPr>
          <w:rFonts w:ascii="Simplified Arabic" w:hAnsi="Simplified Arabic" w:cs="Simplified Arabic"/>
          <w:rtl/>
        </w:rPr>
        <w:t>أهمها:</w:t>
      </w:r>
      <w:r w:rsidRPr="00CF3294">
        <w:rPr>
          <w:rFonts w:ascii="Simplified Arabic" w:hAnsi="Simplified Arabic" w:cs="Simplified Arabic"/>
          <w:b/>
          <w:bCs/>
          <w:rtl/>
        </w:rPr>
        <w:t xml:space="preserve"> 1-</w:t>
      </w:r>
      <w:r w:rsidRPr="00CF3294">
        <w:rPr>
          <w:rFonts w:ascii="Simplified Arabic" w:hAnsi="Simplified Arabic" w:cs="Simplified Arabic"/>
          <w:rtl/>
        </w:rPr>
        <w:t xml:space="preserve"> الأمن السيبراني.</w:t>
      </w:r>
      <w:r w:rsidRPr="00CF3294">
        <w:rPr>
          <w:rFonts w:ascii="Simplified Arabic" w:hAnsi="Simplified Arabic" w:cs="Simplified Arabic"/>
          <w:b/>
          <w:bCs/>
          <w:rtl/>
        </w:rPr>
        <w:t xml:space="preserve"> 2-</w:t>
      </w:r>
      <w:r w:rsidRPr="00CF3294">
        <w:rPr>
          <w:rFonts w:ascii="Simplified Arabic" w:hAnsi="Simplified Arabic" w:cs="Simplified Arabic"/>
          <w:rtl/>
        </w:rPr>
        <w:t xml:space="preserve"> توفر خدمات التعريف بالهوية الرقمية لكل زبون، وذلك ضمن استراتيجية</w:t>
      </w:r>
      <w:r w:rsidR="0052411F">
        <w:rPr>
          <w:rFonts w:ascii="Simplified Arabic" w:hAnsi="Simplified Arabic" w:cs="Simplified Arabic" w:hint="cs"/>
          <w:rtl/>
        </w:rPr>
        <w:t>:</w:t>
      </w:r>
      <w:r w:rsidRPr="00CF3294">
        <w:rPr>
          <w:rFonts w:ascii="Simplified Arabic" w:hAnsi="Simplified Arabic" w:cs="Simplified Arabic"/>
          <w:rtl/>
        </w:rPr>
        <w:t xml:space="preserve"> </w:t>
      </w:r>
      <w:r w:rsidR="0052411F">
        <w:rPr>
          <w:rFonts w:ascii="Simplified Arabic" w:hAnsi="Simplified Arabic" w:cs="Simplified Arabic" w:hint="cs"/>
          <w:rtl/>
        </w:rPr>
        <w:t>(</w:t>
      </w:r>
      <w:r w:rsidRPr="00CF3294">
        <w:rPr>
          <w:rFonts w:ascii="Simplified Arabic" w:hAnsi="Simplified Arabic" w:cs="Simplified Arabic"/>
          <w:rtl/>
        </w:rPr>
        <w:t xml:space="preserve">اعرف </w:t>
      </w:r>
      <w:r w:rsidRPr="00CF3294">
        <w:rPr>
          <w:rFonts w:ascii="Simplified Arabic" w:hAnsi="Simplified Arabic" w:cs="Simplified Arabic"/>
          <w:rtl/>
        </w:rPr>
        <w:lastRenderedPageBreak/>
        <w:t>زبونك</w:t>
      </w:r>
      <w:r w:rsidR="0052411F">
        <w:rPr>
          <w:rFonts w:ascii="Simplified Arabic" w:hAnsi="Simplified Arabic" w:cs="Simplified Arabic" w:hint="cs"/>
          <w:rtl/>
        </w:rPr>
        <w:t>)،</w:t>
      </w:r>
      <w:r w:rsidRPr="00CF3294">
        <w:rPr>
          <w:rFonts w:ascii="Simplified Arabic" w:hAnsi="Simplified Arabic" w:cs="Simplified Arabic"/>
          <w:rtl/>
        </w:rPr>
        <w:t xml:space="preserve"> (</w:t>
      </w:r>
      <w:r w:rsidRPr="00CF3294">
        <w:rPr>
          <w:rFonts w:ascii="Simplified Arabic" w:hAnsi="Simplified Arabic" w:cs="Simplified Arabic"/>
        </w:rPr>
        <w:t>Know_Your_</w:t>
      </w:r>
      <w:r w:rsidR="0052411F" w:rsidRPr="00CF3294">
        <w:rPr>
          <w:rFonts w:ascii="Simplified Arabic" w:hAnsi="Simplified Arabic" w:cs="Simplified Arabic"/>
        </w:rPr>
        <w:t>Customer NYC</w:t>
      </w:r>
      <w:r w:rsidRPr="00CF3294">
        <w:rPr>
          <w:rFonts w:ascii="Simplified Arabic" w:hAnsi="Simplified Arabic" w:cs="Simplified Arabic"/>
          <w:rtl/>
        </w:rPr>
        <w:t>).</w:t>
      </w:r>
      <w:r w:rsidRPr="00CF3294">
        <w:rPr>
          <w:rFonts w:ascii="Simplified Arabic" w:hAnsi="Simplified Arabic" w:cs="Simplified Arabic"/>
          <w:b/>
          <w:bCs/>
          <w:rtl/>
        </w:rPr>
        <w:t xml:space="preserve"> 3-</w:t>
      </w:r>
      <w:r w:rsidRPr="00CF3294">
        <w:rPr>
          <w:rFonts w:ascii="Simplified Arabic" w:hAnsi="Simplified Arabic" w:cs="Simplified Arabic"/>
          <w:rtl/>
        </w:rPr>
        <w:t xml:space="preserve"> توفر تكنولوجيا الذكاء الاصطناعي </w:t>
      </w:r>
      <w:r w:rsidRPr="00CF3294">
        <w:rPr>
          <w:rFonts w:ascii="Simplified Arabic" w:hAnsi="Simplified Arabic" w:cs="Simplified Arabic"/>
        </w:rPr>
        <w:t>(Artificial Intelligence- AI)</w:t>
      </w:r>
      <w:r w:rsidRPr="00CF3294">
        <w:rPr>
          <w:rFonts w:ascii="Simplified Arabic" w:hAnsi="Simplified Arabic" w:cs="Simplified Arabic"/>
          <w:rtl/>
        </w:rPr>
        <w:t xml:space="preserve"> وتكنولوجيا التعامل مع البيانات الضخمة (</w:t>
      </w:r>
      <w:r w:rsidRPr="00CF3294">
        <w:rPr>
          <w:rFonts w:ascii="Simplified Arabic" w:hAnsi="Simplified Arabic" w:cs="Simplified Arabic"/>
        </w:rPr>
        <w:t>Big Data</w:t>
      </w:r>
      <w:r w:rsidRPr="00CF3294">
        <w:rPr>
          <w:rFonts w:ascii="Simplified Arabic" w:hAnsi="Simplified Arabic" w:cs="Simplified Arabic"/>
          <w:rtl/>
        </w:rPr>
        <w:t>)</w:t>
      </w:r>
      <w:r w:rsidRPr="00CF3294">
        <w:rPr>
          <w:rFonts w:ascii="Simplified Arabic" w:hAnsi="Simplified Arabic" w:cs="Simplified Arabic"/>
        </w:rPr>
        <w:t xml:space="preserve"> </w:t>
      </w:r>
      <w:r w:rsidRPr="00CF3294">
        <w:rPr>
          <w:rFonts w:ascii="Simplified Arabic" w:hAnsi="Simplified Arabic" w:cs="Simplified Arabic"/>
          <w:rtl/>
        </w:rPr>
        <w:t>والنقل الآلي للأموال وتكنولوجيا التأمين (</w:t>
      </w:r>
      <w:r w:rsidRPr="00CF3294">
        <w:rPr>
          <w:rFonts w:ascii="Simplified Arabic" w:hAnsi="Simplified Arabic" w:cs="Simplified Arabic"/>
        </w:rPr>
        <w:t>InsurTech</w:t>
      </w:r>
      <w:r w:rsidRPr="00CF3294">
        <w:rPr>
          <w:rFonts w:ascii="Simplified Arabic" w:hAnsi="Simplified Arabic" w:cs="Simplified Arabic"/>
          <w:rtl/>
        </w:rPr>
        <w:t>) وتكنولوجيا التعامل مع الثروات الضخمة</w:t>
      </w:r>
      <w:r w:rsidR="0052411F">
        <w:rPr>
          <w:rFonts w:ascii="Simplified Arabic" w:hAnsi="Simplified Arabic" w:cs="Simplified Arabic" w:hint="cs"/>
          <w:rtl/>
        </w:rPr>
        <w:t>،</w:t>
      </w:r>
      <w:r w:rsidRPr="00CF3294">
        <w:rPr>
          <w:rFonts w:ascii="Simplified Arabic" w:hAnsi="Simplified Arabic" w:cs="Simplified Arabic"/>
          <w:rtl/>
        </w:rPr>
        <w:t xml:space="preserve"> وغير ذلك.</w:t>
      </w:r>
      <w:r w:rsidRPr="00CF3294">
        <w:rPr>
          <w:rFonts w:ascii="Simplified Arabic" w:hAnsi="Simplified Arabic" w:cs="Simplified Arabic"/>
          <w:b/>
          <w:bCs/>
          <w:rtl/>
        </w:rPr>
        <w:t xml:space="preserve"> 4-</w:t>
      </w:r>
      <w:r w:rsidRPr="00CF3294">
        <w:rPr>
          <w:rFonts w:ascii="Simplified Arabic" w:hAnsi="Simplified Arabic" w:cs="Simplified Arabic"/>
          <w:rtl/>
        </w:rPr>
        <w:t xml:space="preserve"> توفر البيئة التنظيمية والتشريعية الداعمة لأعمال مؤسسات التكنولوجيا المالية.</w:t>
      </w:r>
      <w:r w:rsidRPr="00CF3294">
        <w:rPr>
          <w:rFonts w:ascii="Simplified Arabic" w:hAnsi="Simplified Arabic" w:cs="Simplified Arabic"/>
          <w:b/>
          <w:bCs/>
          <w:rtl/>
        </w:rPr>
        <w:t xml:space="preserve"> 5</w:t>
      </w:r>
      <w:r w:rsidR="0052411F" w:rsidRPr="00CF3294">
        <w:rPr>
          <w:rFonts w:ascii="Simplified Arabic" w:hAnsi="Simplified Arabic" w:cs="Simplified Arabic" w:hint="cs"/>
          <w:b/>
          <w:bCs/>
          <w:rtl/>
        </w:rPr>
        <w:t xml:space="preserve">- </w:t>
      </w:r>
      <w:r w:rsidR="0052411F" w:rsidRPr="00CF3294">
        <w:rPr>
          <w:rFonts w:ascii="Simplified Arabic" w:hAnsi="Simplified Arabic" w:cs="Simplified Arabic" w:hint="cs"/>
          <w:rtl/>
        </w:rPr>
        <w:t>توفر</w:t>
      </w:r>
      <w:r w:rsidRPr="00CF3294">
        <w:rPr>
          <w:rFonts w:ascii="Simplified Arabic" w:hAnsi="Simplified Arabic" w:cs="Simplified Arabic"/>
          <w:rtl/>
        </w:rPr>
        <w:t xml:space="preserve"> أنظمة ملائمة للدفع</w:t>
      </w:r>
      <w:r w:rsidR="0052411F">
        <w:rPr>
          <w:rFonts w:ascii="Simplified Arabic" w:hAnsi="Simplified Arabic" w:cs="Simplified Arabic" w:hint="cs"/>
          <w:rtl/>
        </w:rPr>
        <w:t>،</w:t>
      </w:r>
      <w:r w:rsidRPr="00CF3294">
        <w:rPr>
          <w:rFonts w:ascii="Simplified Arabic" w:hAnsi="Simplified Arabic" w:cs="Simplified Arabic"/>
          <w:rtl/>
        </w:rPr>
        <w:t xml:space="preserve"> وتسوية الأوراق المالية</w:t>
      </w:r>
      <w:r w:rsidR="0052411F">
        <w:rPr>
          <w:rFonts w:ascii="Simplified Arabic" w:hAnsi="Simplified Arabic" w:cs="Simplified Arabic" w:hint="cs"/>
          <w:rtl/>
        </w:rPr>
        <w:t xml:space="preserve">، </w:t>
      </w:r>
      <w:r w:rsidR="0052411F" w:rsidRPr="00CF3294">
        <w:rPr>
          <w:rFonts w:ascii="Simplified Arabic" w:hAnsi="Simplified Arabic" w:cs="Simplified Arabic"/>
          <w:rtl/>
        </w:rPr>
        <w:t>وتبادل</w:t>
      </w:r>
      <w:r w:rsidR="0052411F">
        <w:rPr>
          <w:rFonts w:ascii="Simplified Arabic" w:hAnsi="Simplified Arabic" w:cs="Simplified Arabic" w:hint="cs"/>
          <w:rtl/>
        </w:rPr>
        <w:t>ها</w:t>
      </w:r>
      <w:r w:rsidRPr="00CF3294">
        <w:rPr>
          <w:rFonts w:ascii="Simplified Arabic" w:hAnsi="Simplified Arabic" w:cs="Simplified Arabic"/>
          <w:rtl/>
        </w:rPr>
        <w:t>.</w:t>
      </w:r>
    </w:p>
    <w:p w14:paraId="034FD1EC" w14:textId="1F52F8E9" w:rsidR="006F7365" w:rsidRPr="00CF3294" w:rsidRDefault="006F7365" w:rsidP="001C6851">
      <w:pPr>
        <w:spacing w:line="360" w:lineRule="auto"/>
        <w:jc w:val="both"/>
        <w:rPr>
          <w:rFonts w:ascii="Simplified Arabic" w:hAnsi="Simplified Arabic" w:cs="Simplified Arabic"/>
          <w:rtl/>
        </w:rPr>
      </w:pPr>
      <w:r w:rsidRPr="00CF3294">
        <w:rPr>
          <w:rFonts w:ascii="Simplified Arabic" w:hAnsi="Simplified Arabic" w:cs="Simplified Arabic"/>
          <w:b/>
          <w:bCs/>
          <w:rtl/>
        </w:rPr>
        <w:t xml:space="preserve">المحور </w:t>
      </w:r>
      <w:r w:rsidR="003E4E67" w:rsidRPr="00CF3294">
        <w:rPr>
          <w:rFonts w:ascii="Simplified Arabic" w:hAnsi="Simplified Arabic" w:cs="Simplified Arabic" w:hint="cs"/>
          <w:b/>
          <w:bCs/>
          <w:rtl/>
        </w:rPr>
        <w:t>الرابع</w:t>
      </w:r>
      <w:r w:rsidRPr="00CF3294">
        <w:rPr>
          <w:rFonts w:ascii="Simplified Arabic" w:hAnsi="Simplified Arabic" w:cs="Simplified Arabic"/>
          <w:b/>
          <w:bCs/>
          <w:rtl/>
        </w:rPr>
        <w:t>: توفير نظام متكامل ومؤتمت</w:t>
      </w:r>
      <w:r w:rsidR="00BA5A67">
        <w:rPr>
          <w:rFonts w:ascii="Simplified Arabic" w:hAnsi="Simplified Arabic" w:cs="Simplified Arabic" w:hint="cs"/>
          <w:b/>
          <w:bCs/>
          <w:rtl/>
        </w:rPr>
        <w:t>،</w:t>
      </w:r>
      <w:r w:rsidRPr="00CF3294">
        <w:rPr>
          <w:rFonts w:ascii="Simplified Arabic" w:hAnsi="Simplified Arabic" w:cs="Simplified Arabic"/>
          <w:b/>
          <w:bCs/>
          <w:rtl/>
        </w:rPr>
        <w:t xml:space="preserve"> لتقديم</w:t>
      </w:r>
      <w:r w:rsidRPr="00CF3294">
        <w:rPr>
          <w:rFonts w:ascii="Simplified Arabic" w:hAnsi="Simplified Arabic" w:cs="Simplified Arabic"/>
          <w:rtl/>
        </w:rPr>
        <w:t xml:space="preserve"> </w:t>
      </w:r>
      <w:r w:rsidRPr="00CF3294">
        <w:rPr>
          <w:rFonts w:ascii="Simplified Arabic" w:hAnsi="Simplified Arabic" w:cs="Simplified Arabic"/>
          <w:b/>
          <w:bCs/>
          <w:rtl/>
        </w:rPr>
        <w:t>النصائح المالية ا</w:t>
      </w:r>
      <w:r w:rsidR="00BA5A67">
        <w:rPr>
          <w:rFonts w:ascii="Simplified Arabic" w:hAnsi="Simplified Arabic" w:cs="Simplified Arabic" w:hint="cs"/>
          <w:b/>
          <w:bCs/>
          <w:rtl/>
        </w:rPr>
        <w:t>لإ</w:t>
      </w:r>
      <w:r w:rsidRPr="00CF3294">
        <w:rPr>
          <w:rFonts w:ascii="Simplified Arabic" w:hAnsi="Simplified Arabic" w:cs="Simplified Arabic"/>
          <w:b/>
          <w:bCs/>
          <w:rtl/>
        </w:rPr>
        <w:t>لكترونية (</w:t>
      </w:r>
      <w:r w:rsidRPr="00CF3294">
        <w:rPr>
          <w:rFonts w:ascii="Simplified Arabic" w:hAnsi="Simplified Arabic" w:cs="Simplified Arabic"/>
          <w:b/>
          <w:bCs/>
        </w:rPr>
        <w:t>Robo-Advisers</w:t>
      </w:r>
      <w:r w:rsidRPr="00CF3294">
        <w:rPr>
          <w:rFonts w:ascii="Simplified Arabic" w:hAnsi="Simplified Arabic" w:cs="Simplified Arabic"/>
          <w:b/>
          <w:bCs/>
          <w:rtl/>
        </w:rPr>
        <w:t>):</w:t>
      </w:r>
      <w:r w:rsidR="001C6851" w:rsidRPr="00CF3294">
        <w:rPr>
          <w:rFonts w:ascii="Simplified Arabic" w:hAnsi="Simplified Arabic" w:cs="Simplified Arabic" w:hint="cs"/>
          <w:b/>
          <w:bCs/>
          <w:rtl/>
        </w:rPr>
        <w:t xml:space="preserve"> </w:t>
      </w:r>
      <w:r w:rsidRPr="00CF3294">
        <w:rPr>
          <w:rFonts w:ascii="Simplified Arabic" w:hAnsi="Simplified Arabic" w:cs="Simplified Arabic"/>
          <w:rtl/>
        </w:rPr>
        <w:t>تؤكد الأدبيات ذات العلاقة</w:t>
      </w:r>
      <w:r w:rsidR="004D2A2E">
        <w:rPr>
          <w:rFonts w:ascii="Simplified Arabic" w:hAnsi="Simplified Arabic" w:cs="Simplified Arabic" w:hint="cs"/>
          <w:rtl/>
        </w:rPr>
        <w:t>،</w:t>
      </w:r>
      <w:r w:rsidRPr="00CF3294">
        <w:rPr>
          <w:rFonts w:ascii="Simplified Arabic" w:hAnsi="Simplified Arabic" w:cs="Simplified Arabic"/>
          <w:rtl/>
        </w:rPr>
        <w:t xml:space="preserve"> والدراسات السابقة</w:t>
      </w:r>
      <w:r w:rsidR="004D2A2E">
        <w:rPr>
          <w:rFonts w:ascii="Simplified Arabic" w:hAnsi="Simplified Arabic" w:cs="Simplified Arabic" w:hint="cs"/>
          <w:rtl/>
        </w:rPr>
        <w:t>،</w:t>
      </w:r>
      <w:r w:rsidRPr="00CF3294">
        <w:rPr>
          <w:rFonts w:ascii="Simplified Arabic" w:hAnsi="Simplified Arabic" w:cs="Simplified Arabic"/>
          <w:rtl/>
        </w:rPr>
        <w:t xml:space="preserve"> على أن نجاح المؤسسات المالية في أي</w:t>
      </w:r>
      <w:r w:rsidR="004D2A2E">
        <w:rPr>
          <w:rFonts w:ascii="Simplified Arabic" w:hAnsi="Simplified Arabic" w:cs="Simplified Arabic" w:hint="cs"/>
          <w:rtl/>
        </w:rPr>
        <w:t>ة</w:t>
      </w:r>
      <w:r w:rsidRPr="00CF3294">
        <w:rPr>
          <w:rFonts w:ascii="Simplified Arabic" w:hAnsi="Simplified Arabic" w:cs="Simplified Arabic"/>
          <w:rtl/>
        </w:rPr>
        <w:t xml:space="preserve"> دولة من الدول</w:t>
      </w:r>
      <w:r w:rsidR="004D2A2E">
        <w:rPr>
          <w:rFonts w:ascii="Simplified Arabic" w:hAnsi="Simplified Arabic" w:cs="Simplified Arabic" w:hint="cs"/>
          <w:rtl/>
        </w:rPr>
        <w:t>،</w:t>
      </w:r>
      <w:r w:rsidRPr="00CF3294">
        <w:rPr>
          <w:rFonts w:ascii="Simplified Arabic" w:hAnsi="Simplified Arabic" w:cs="Simplified Arabic"/>
          <w:rtl/>
        </w:rPr>
        <w:t xml:space="preserve"> يتطلب توفير نظام متكامل ومؤتمت</w:t>
      </w:r>
      <w:r w:rsidR="004D2A2E">
        <w:rPr>
          <w:rFonts w:ascii="Simplified Arabic" w:hAnsi="Simplified Arabic" w:cs="Simplified Arabic" w:hint="cs"/>
          <w:rtl/>
        </w:rPr>
        <w:t>،</w:t>
      </w:r>
      <w:r w:rsidRPr="00CF3294">
        <w:rPr>
          <w:rFonts w:ascii="Simplified Arabic" w:hAnsi="Simplified Arabic" w:cs="Simplified Arabic"/>
          <w:rtl/>
        </w:rPr>
        <w:t xml:space="preserve"> لتقديم النصائح المالية ا</w:t>
      </w:r>
      <w:r w:rsidR="004D2A2E">
        <w:rPr>
          <w:rFonts w:ascii="Simplified Arabic" w:hAnsi="Simplified Arabic" w:cs="Simplified Arabic" w:hint="cs"/>
          <w:rtl/>
        </w:rPr>
        <w:t>لإ</w:t>
      </w:r>
      <w:r w:rsidRPr="00CF3294">
        <w:rPr>
          <w:rFonts w:ascii="Simplified Arabic" w:hAnsi="Simplified Arabic" w:cs="Simplified Arabic"/>
          <w:rtl/>
        </w:rPr>
        <w:t>لكترونية لجميع الأطراف</w:t>
      </w:r>
      <w:r w:rsidR="004D2A2E">
        <w:rPr>
          <w:rFonts w:ascii="Simplified Arabic" w:hAnsi="Simplified Arabic" w:cs="Simplified Arabic" w:hint="cs"/>
          <w:rtl/>
        </w:rPr>
        <w:t>،</w:t>
      </w:r>
      <w:r w:rsidRPr="00CF3294">
        <w:rPr>
          <w:rFonts w:ascii="Simplified Arabic" w:hAnsi="Simplified Arabic" w:cs="Simplified Arabic"/>
          <w:rtl/>
        </w:rPr>
        <w:t xml:space="preserve"> التي تحتاج هذه النصائح، وتجدر الإشارة إلى أن هذا الجانب قد شهد تطورا كبيرا خلال السنوات الأخيرة، وقد تم تحقيق اختراق كبير للأسواق من خلال تقديم النصائح المالية ا</w:t>
      </w:r>
      <w:r w:rsidR="004D2A2E">
        <w:rPr>
          <w:rFonts w:ascii="Simplified Arabic" w:hAnsi="Simplified Arabic" w:cs="Simplified Arabic" w:hint="cs"/>
          <w:rtl/>
        </w:rPr>
        <w:t>لإ</w:t>
      </w:r>
      <w:r w:rsidRPr="00CF3294">
        <w:rPr>
          <w:rFonts w:ascii="Simplified Arabic" w:hAnsi="Simplified Arabic" w:cs="Simplified Arabic"/>
          <w:rtl/>
        </w:rPr>
        <w:t>لكترونية.</w:t>
      </w:r>
      <w:r w:rsidRPr="00CF3294">
        <w:rPr>
          <w:rFonts w:ascii="Simplified Arabic" w:hAnsi="Simplified Arabic" w:cs="Simplified Arabic"/>
        </w:rPr>
        <w:t xml:space="preserve"> </w:t>
      </w:r>
      <w:r w:rsidRPr="00CF3294">
        <w:rPr>
          <w:rFonts w:ascii="Simplified Arabic" w:hAnsi="Simplified Arabic" w:cs="Simplified Arabic"/>
          <w:rtl/>
        </w:rPr>
        <w:t>وأشار</w:t>
      </w:r>
      <w:r w:rsidR="001C6851" w:rsidRPr="00CF3294">
        <w:rPr>
          <w:rFonts w:ascii="Simplified Arabic" w:hAnsi="Simplified Arabic" w:cs="Simplified Arabic"/>
          <w:rtl/>
        </w:rPr>
        <w:t xml:space="preserve"> (</w:t>
      </w:r>
      <w:r w:rsidR="001C6851" w:rsidRPr="00CF3294">
        <w:rPr>
          <w:rFonts w:ascii="Simplified Arabic" w:hAnsi="Simplified Arabic" w:cs="Simplified Arabic"/>
        </w:rPr>
        <w:t>Nicoletti, 2017</w:t>
      </w:r>
      <w:r w:rsidR="001C6851" w:rsidRPr="00CF3294">
        <w:rPr>
          <w:rFonts w:ascii="Simplified Arabic" w:hAnsi="Simplified Arabic" w:cs="Simplified Arabic"/>
          <w:rtl/>
        </w:rPr>
        <w:t xml:space="preserve">) </w:t>
      </w:r>
      <w:r w:rsidR="001C6851" w:rsidRPr="00CF3294">
        <w:rPr>
          <w:rFonts w:ascii="Simplified Arabic" w:hAnsi="Simplified Arabic" w:cs="Simplified Arabic" w:hint="cs"/>
          <w:rtl/>
        </w:rPr>
        <w:t>و</w:t>
      </w:r>
      <w:r w:rsidRPr="00CF3294">
        <w:rPr>
          <w:rFonts w:ascii="Simplified Arabic" w:hAnsi="Simplified Arabic" w:cs="Simplified Arabic"/>
          <w:rtl/>
        </w:rPr>
        <w:t>(</w:t>
      </w:r>
      <w:r w:rsidRPr="00CF3294">
        <w:rPr>
          <w:rFonts w:ascii="Simplified Arabic" w:hAnsi="Simplified Arabic" w:cs="Simplified Arabic"/>
        </w:rPr>
        <w:t>Saksonova, and Kuzmina-Merlino, 2017</w:t>
      </w:r>
      <w:r w:rsidRPr="00CF3294">
        <w:rPr>
          <w:rFonts w:ascii="Simplified Arabic" w:hAnsi="Simplified Arabic" w:cs="Simplified Arabic"/>
          <w:rtl/>
        </w:rPr>
        <w:t xml:space="preserve">) </w:t>
      </w:r>
      <w:r w:rsidR="004D2A2E">
        <w:rPr>
          <w:rFonts w:ascii="Simplified Arabic" w:hAnsi="Simplified Arabic" w:cs="Simplified Arabic" w:hint="cs"/>
          <w:rtl/>
        </w:rPr>
        <w:t>إ</w:t>
      </w:r>
      <w:r w:rsidRPr="00CF3294">
        <w:rPr>
          <w:rFonts w:ascii="Simplified Arabic" w:hAnsi="Simplified Arabic" w:cs="Simplified Arabic"/>
          <w:rtl/>
        </w:rPr>
        <w:t>لى أن النصائح المالية التي يتم الحصول عليها من خلال أنظمة التكنولوجيا المالية</w:t>
      </w:r>
      <w:r w:rsidR="004D2A2E">
        <w:rPr>
          <w:rFonts w:ascii="Simplified Arabic" w:hAnsi="Simplified Arabic" w:cs="Simplified Arabic" w:hint="cs"/>
          <w:rtl/>
        </w:rPr>
        <w:t>،</w:t>
      </w:r>
      <w:r w:rsidRPr="00CF3294">
        <w:rPr>
          <w:rFonts w:ascii="Simplified Arabic" w:hAnsi="Simplified Arabic" w:cs="Simplified Arabic"/>
          <w:rtl/>
        </w:rPr>
        <w:t xml:space="preserve"> هي نصائح لا تقل في جودتها وأهميتها عن النصائح المالية</w:t>
      </w:r>
      <w:r w:rsidR="004D2A2E">
        <w:rPr>
          <w:rFonts w:ascii="Simplified Arabic" w:hAnsi="Simplified Arabic" w:cs="Simplified Arabic" w:hint="cs"/>
          <w:rtl/>
        </w:rPr>
        <w:t>،</w:t>
      </w:r>
      <w:r w:rsidRPr="00CF3294">
        <w:rPr>
          <w:rFonts w:ascii="Simplified Arabic" w:hAnsi="Simplified Arabic" w:cs="Simplified Arabic"/>
          <w:rtl/>
        </w:rPr>
        <w:t xml:space="preserve"> التي يتم الحصول عليها من الكوادر البشرية المتخصصة، فنظام النصائح المالية (عبر التكنولوجيا المالية) يلبي الحاجات المالية للزبائن من خلال محفظة من الحلول المقترحة، التي تراعي المستويات المتنوعة من المخاطر وآفاق الاستثمار والتفضيلات المختلفة لدى هؤلاء الزبائن، كما أن أنظمة التكنولوجيا المالية تقدم عددا كبيرا جدا من المقترحات والتوصيات والنصائح المالية</w:t>
      </w:r>
      <w:r w:rsidR="004D2A2E">
        <w:rPr>
          <w:rFonts w:ascii="Simplified Arabic" w:hAnsi="Simplified Arabic" w:cs="Simplified Arabic" w:hint="cs"/>
          <w:rtl/>
        </w:rPr>
        <w:t>،</w:t>
      </w:r>
      <w:r w:rsidRPr="00CF3294">
        <w:rPr>
          <w:rFonts w:ascii="Simplified Arabic" w:hAnsi="Simplified Arabic" w:cs="Simplified Arabic"/>
          <w:rtl/>
        </w:rPr>
        <w:t xml:space="preserve"> خلال مدة زمنية قصيرة جدا.</w:t>
      </w:r>
    </w:p>
    <w:p w14:paraId="1DDBD21F" w14:textId="64BA13A6" w:rsidR="006F7365" w:rsidRPr="00CF3294" w:rsidRDefault="006F7365" w:rsidP="001C6851">
      <w:pPr>
        <w:spacing w:line="360" w:lineRule="auto"/>
        <w:jc w:val="both"/>
        <w:rPr>
          <w:rFonts w:ascii="Simplified Arabic" w:hAnsi="Simplified Arabic" w:cs="Simplified Arabic"/>
          <w:b/>
          <w:bCs/>
          <w:rtl/>
        </w:rPr>
      </w:pPr>
      <w:r w:rsidRPr="00CF3294">
        <w:rPr>
          <w:rFonts w:ascii="Simplified Arabic" w:hAnsi="Simplified Arabic" w:cs="Simplified Arabic"/>
          <w:b/>
          <w:bCs/>
          <w:rtl/>
        </w:rPr>
        <w:t xml:space="preserve">المحور </w:t>
      </w:r>
      <w:r w:rsidR="003E4E67" w:rsidRPr="00CF3294">
        <w:rPr>
          <w:rFonts w:ascii="Simplified Arabic" w:hAnsi="Simplified Arabic" w:cs="Simplified Arabic" w:hint="cs"/>
          <w:b/>
          <w:bCs/>
          <w:rtl/>
        </w:rPr>
        <w:t>الخامس</w:t>
      </w:r>
      <w:r w:rsidRPr="00CF3294">
        <w:rPr>
          <w:rFonts w:ascii="Simplified Arabic" w:hAnsi="Simplified Arabic" w:cs="Simplified Arabic"/>
          <w:b/>
          <w:bCs/>
          <w:rtl/>
        </w:rPr>
        <w:t>: تأسيس شبكة مركزية تتمتع بمزايا الشبكات اللامركزية لتعاملات التكنولوجيا المالية</w:t>
      </w:r>
      <w:r w:rsidR="004D2A2E">
        <w:rPr>
          <w:rFonts w:ascii="Simplified Arabic" w:hAnsi="Simplified Arabic" w:cs="Simplified Arabic" w:hint="cs"/>
          <w:b/>
          <w:bCs/>
          <w:rtl/>
        </w:rPr>
        <w:t>،</w:t>
      </w:r>
      <w:r w:rsidRPr="00CF3294">
        <w:rPr>
          <w:rFonts w:ascii="Simplified Arabic" w:hAnsi="Simplified Arabic" w:cs="Simplified Arabic"/>
          <w:b/>
          <w:bCs/>
          <w:rtl/>
        </w:rPr>
        <w:t xml:space="preserve"> تتجاوز العوائق المتعلقة ب</w:t>
      </w:r>
      <w:r w:rsidR="004D2A2E">
        <w:rPr>
          <w:rFonts w:ascii="Simplified Arabic" w:hAnsi="Simplified Arabic" w:cs="Simplified Arabic" w:hint="cs"/>
          <w:b/>
          <w:bCs/>
          <w:rtl/>
        </w:rPr>
        <w:t>إ</w:t>
      </w:r>
      <w:r w:rsidRPr="00CF3294">
        <w:rPr>
          <w:rFonts w:ascii="Simplified Arabic" w:hAnsi="Simplified Arabic" w:cs="Simplified Arabic"/>
          <w:b/>
          <w:bCs/>
          <w:rtl/>
        </w:rPr>
        <w:t xml:space="preserve">طلاق عملة افتراضية عربية (أراب كوين </w:t>
      </w:r>
      <w:r w:rsidRPr="00CF3294">
        <w:rPr>
          <w:rFonts w:ascii="Simplified Arabic" w:hAnsi="Simplified Arabic" w:cs="Simplified Arabic"/>
          <w:b/>
          <w:bCs/>
        </w:rPr>
        <w:t>Arabcoin</w:t>
      </w:r>
      <w:r w:rsidRPr="00CF3294">
        <w:rPr>
          <w:rFonts w:ascii="Simplified Arabic" w:hAnsi="Simplified Arabic" w:cs="Simplified Arabic"/>
          <w:b/>
          <w:bCs/>
          <w:rtl/>
        </w:rPr>
        <w:t xml:space="preserve">): </w:t>
      </w:r>
      <w:r w:rsidRPr="00CF3294">
        <w:rPr>
          <w:rFonts w:ascii="Simplified Arabic" w:hAnsi="Simplified Arabic" w:cs="Simplified Arabic"/>
          <w:rtl/>
        </w:rPr>
        <w:t>إن نجاح صناعة التكنولوجيا المالية في الدول العربية</w:t>
      </w:r>
      <w:r w:rsidR="00855BBC">
        <w:rPr>
          <w:rFonts w:ascii="Simplified Arabic" w:hAnsi="Simplified Arabic" w:cs="Simplified Arabic" w:hint="cs"/>
          <w:rtl/>
        </w:rPr>
        <w:t>،</w:t>
      </w:r>
      <w:r w:rsidRPr="00CF3294">
        <w:rPr>
          <w:rFonts w:ascii="Simplified Arabic" w:hAnsi="Simplified Arabic" w:cs="Simplified Arabic"/>
          <w:rtl/>
        </w:rPr>
        <w:t xml:space="preserve"> يتطلب وجود عملة افتراضية عربية (</w:t>
      </w:r>
      <w:r w:rsidRPr="00CF3294">
        <w:rPr>
          <w:rFonts w:ascii="Simplified Arabic" w:hAnsi="Simplified Arabic" w:cs="Simplified Arabic"/>
        </w:rPr>
        <w:t>Arabcoin</w:t>
      </w:r>
      <w:r w:rsidRPr="00CF3294">
        <w:rPr>
          <w:rFonts w:ascii="Simplified Arabic" w:hAnsi="Simplified Arabic" w:cs="Simplified Arabic"/>
          <w:rtl/>
        </w:rPr>
        <w:t>)</w:t>
      </w:r>
      <w:r w:rsidR="00855BBC">
        <w:rPr>
          <w:rFonts w:ascii="Simplified Arabic" w:hAnsi="Simplified Arabic" w:cs="Simplified Arabic" w:hint="cs"/>
          <w:rtl/>
        </w:rPr>
        <w:t>،</w:t>
      </w:r>
      <w:r w:rsidRPr="00CF3294">
        <w:rPr>
          <w:rFonts w:ascii="Simplified Arabic" w:hAnsi="Simplified Arabic" w:cs="Simplified Arabic"/>
          <w:rtl/>
        </w:rPr>
        <w:t xml:space="preserve"> وهذا يجنبها التعامل بالعملات الافتراضية الأخرى</w:t>
      </w:r>
      <w:r w:rsidR="00855BBC">
        <w:rPr>
          <w:rFonts w:ascii="Simplified Arabic" w:hAnsi="Simplified Arabic" w:cs="Simplified Arabic" w:hint="cs"/>
          <w:rtl/>
        </w:rPr>
        <w:t>،</w:t>
      </w:r>
      <w:r w:rsidRPr="00CF3294">
        <w:rPr>
          <w:rFonts w:ascii="Simplified Arabic" w:hAnsi="Simplified Arabic" w:cs="Simplified Arabic"/>
          <w:rtl/>
        </w:rPr>
        <w:t xml:space="preserve"> التي تواجه مشكلات قانونية في كثير من دول العالم (ومنها الدول العربية)،  كما أن اعتماد هذه العملة ا</w:t>
      </w:r>
      <w:r w:rsidR="00855BBC">
        <w:rPr>
          <w:rFonts w:ascii="Simplified Arabic" w:hAnsi="Simplified Arabic" w:cs="Simplified Arabic" w:hint="cs"/>
          <w:rtl/>
        </w:rPr>
        <w:t>لإ</w:t>
      </w:r>
      <w:r w:rsidRPr="00CF3294">
        <w:rPr>
          <w:rFonts w:ascii="Simplified Arabic" w:hAnsi="Simplified Arabic" w:cs="Simplified Arabic"/>
          <w:rtl/>
        </w:rPr>
        <w:t>لكترونية العربية</w:t>
      </w:r>
      <w:r w:rsidR="00855BBC">
        <w:rPr>
          <w:rFonts w:ascii="Simplified Arabic" w:hAnsi="Simplified Arabic" w:cs="Simplified Arabic" w:hint="cs"/>
          <w:rtl/>
        </w:rPr>
        <w:t>،</w:t>
      </w:r>
      <w:r w:rsidRPr="00CF3294">
        <w:rPr>
          <w:rFonts w:ascii="Simplified Arabic" w:hAnsi="Simplified Arabic" w:cs="Simplified Arabic"/>
          <w:rtl/>
        </w:rPr>
        <w:t xml:space="preserve"> يحتاج </w:t>
      </w:r>
      <w:r w:rsidR="00855BBC">
        <w:rPr>
          <w:rFonts w:ascii="Simplified Arabic" w:hAnsi="Simplified Arabic" w:cs="Simplified Arabic" w:hint="cs"/>
          <w:rtl/>
        </w:rPr>
        <w:t>إ</w:t>
      </w:r>
      <w:r w:rsidRPr="00CF3294">
        <w:rPr>
          <w:rFonts w:ascii="Simplified Arabic" w:hAnsi="Simplified Arabic" w:cs="Simplified Arabic"/>
          <w:rtl/>
        </w:rPr>
        <w:t xml:space="preserve">لى تشريعات خاصة بذلك، واتفاق على هذه العملة بين المؤسسات المالية في هذه الدول، ويتطلب الأمر </w:t>
      </w:r>
      <w:r w:rsidR="00855BBC">
        <w:rPr>
          <w:rFonts w:ascii="Simplified Arabic" w:hAnsi="Simplified Arabic" w:cs="Simplified Arabic" w:hint="cs"/>
          <w:rtl/>
        </w:rPr>
        <w:t xml:space="preserve">ـــ </w:t>
      </w:r>
      <w:r w:rsidRPr="00CF3294">
        <w:rPr>
          <w:rFonts w:ascii="Simplified Arabic" w:hAnsi="Simplified Arabic" w:cs="Simplified Arabic"/>
          <w:rtl/>
        </w:rPr>
        <w:t>أيضا</w:t>
      </w:r>
      <w:r w:rsidR="00855BBC">
        <w:rPr>
          <w:rFonts w:ascii="Simplified Arabic" w:hAnsi="Simplified Arabic" w:cs="Simplified Arabic" w:hint="cs"/>
          <w:rtl/>
        </w:rPr>
        <w:t xml:space="preserve"> ـــ</w:t>
      </w:r>
      <w:r w:rsidRPr="00CF3294">
        <w:rPr>
          <w:rFonts w:ascii="Simplified Arabic" w:hAnsi="Simplified Arabic" w:cs="Simplified Arabic"/>
          <w:rtl/>
        </w:rPr>
        <w:t xml:space="preserve"> تأسيس شبكة مركزية تتمتع بمزايا الشبكات اللامركزية لتعاملات التكنولوجيا المالية</w:t>
      </w:r>
      <w:r w:rsidR="00855BBC">
        <w:rPr>
          <w:rFonts w:ascii="Simplified Arabic" w:hAnsi="Simplified Arabic" w:cs="Simplified Arabic" w:hint="cs"/>
          <w:rtl/>
        </w:rPr>
        <w:t>،</w:t>
      </w:r>
      <w:r w:rsidRPr="00CF3294">
        <w:rPr>
          <w:rFonts w:ascii="Simplified Arabic" w:hAnsi="Simplified Arabic" w:cs="Simplified Arabic"/>
          <w:rtl/>
        </w:rPr>
        <w:t xml:space="preserve"> تتجاوز العوائق المتعلقة ب</w:t>
      </w:r>
      <w:r w:rsidR="00855BBC">
        <w:rPr>
          <w:rFonts w:ascii="Simplified Arabic" w:hAnsi="Simplified Arabic" w:cs="Simplified Arabic" w:hint="cs"/>
          <w:rtl/>
        </w:rPr>
        <w:t>إ</w:t>
      </w:r>
      <w:r w:rsidRPr="00CF3294">
        <w:rPr>
          <w:rFonts w:ascii="Simplified Arabic" w:hAnsi="Simplified Arabic" w:cs="Simplified Arabic"/>
          <w:rtl/>
        </w:rPr>
        <w:t>طلاق هذه العملة الافتراضية (ا</w:t>
      </w:r>
      <w:r w:rsidR="00855BBC">
        <w:rPr>
          <w:rFonts w:ascii="Simplified Arabic" w:hAnsi="Simplified Arabic" w:cs="Simplified Arabic" w:hint="cs"/>
          <w:rtl/>
        </w:rPr>
        <w:t>لإ</w:t>
      </w:r>
      <w:r w:rsidRPr="00CF3294">
        <w:rPr>
          <w:rFonts w:ascii="Simplified Arabic" w:hAnsi="Simplified Arabic" w:cs="Simplified Arabic"/>
          <w:rtl/>
        </w:rPr>
        <w:t>لكترونية) العربية.</w:t>
      </w:r>
    </w:p>
    <w:p w14:paraId="249C491B" w14:textId="77777777" w:rsidR="00C56F54" w:rsidRDefault="00C56F54" w:rsidP="00F221C2">
      <w:pPr>
        <w:pStyle w:val="NoSpacing"/>
        <w:rPr>
          <w:b/>
          <w:bCs/>
          <w:sz w:val="28"/>
          <w:szCs w:val="28"/>
        </w:rPr>
      </w:pPr>
      <w:bookmarkStart w:id="1" w:name="_Toc199945747"/>
      <w:bookmarkStart w:id="2" w:name="_Toc244759840"/>
    </w:p>
    <w:p w14:paraId="71F0873D" w14:textId="5E775F9F" w:rsidR="006F7365" w:rsidRPr="00CF3294" w:rsidRDefault="006F7365" w:rsidP="00F221C2">
      <w:pPr>
        <w:pStyle w:val="NoSpacing"/>
        <w:rPr>
          <w:b/>
          <w:bCs/>
          <w:sz w:val="28"/>
          <w:szCs w:val="28"/>
          <w:rtl/>
        </w:rPr>
      </w:pPr>
      <w:r w:rsidRPr="00CF3294">
        <w:rPr>
          <w:b/>
          <w:bCs/>
          <w:sz w:val="28"/>
          <w:szCs w:val="28"/>
          <w:rtl/>
        </w:rPr>
        <w:t>منهجية الدراسة وإجراءاتها:</w:t>
      </w:r>
      <w:r w:rsidR="0051489B" w:rsidRPr="00CF3294">
        <w:rPr>
          <w:rFonts w:hint="cs"/>
          <w:b/>
          <w:bCs/>
          <w:sz w:val="28"/>
          <w:szCs w:val="28"/>
          <w:rtl/>
        </w:rPr>
        <w:t xml:space="preserve"> </w:t>
      </w:r>
    </w:p>
    <w:bookmarkEnd w:id="1"/>
    <w:bookmarkEnd w:id="2"/>
    <w:p w14:paraId="338111B1" w14:textId="2CA7A33F" w:rsidR="006F7365" w:rsidRPr="00CF3294" w:rsidRDefault="00EB09A4" w:rsidP="006F7365">
      <w:pPr>
        <w:spacing w:line="360" w:lineRule="auto"/>
        <w:jc w:val="lowKashida"/>
        <w:rPr>
          <w:rFonts w:ascii="Simplified Arabic" w:hAnsi="Simplified Arabic" w:cs="Simplified Arabic"/>
          <w:rtl/>
          <w:lang w:bidi="ar-EG"/>
        </w:rPr>
      </w:pPr>
      <w:r>
        <w:rPr>
          <w:rFonts w:ascii="Simplified Arabic" w:hAnsi="Simplified Arabic" w:cs="Simplified Arabic" w:hint="cs"/>
          <w:rtl/>
          <w:lang w:bidi="ar-EG"/>
        </w:rPr>
        <w:lastRenderedPageBreak/>
        <w:t xml:space="preserve">      </w:t>
      </w:r>
      <w:r w:rsidR="006F7365" w:rsidRPr="00CF3294">
        <w:rPr>
          <w:rFonts w:ascii="Simplified Arabic" w:hAnsi="Simplified Arabic" w:cs="Simplified Arabic"/>
          <w:rtl/>
          <w:lang w:bidi="ar-EG"/>
        </w:rPr>
        <w:t>يتناول هذا الجزء عرضاً و</w:t>
      </w:r>
      <w:r>
        <w:rPr>
          <w:rFonts w:ascii="Simplified Arabic" w:hAnsi="Simplified Arabic" w:cs="Simplified Arabic" w:hint="cs"/>
          <w:rtl/>
          <w:lang w:bidi="ar-EG"/>
        </w:rPr>
        <w:t>إ</w:t>
      </w:r>
      <w:r w:rsidR="006F7365" w:rsidRPr="00CF3294">
        <w:rPr>
          <w:rFonts w:ascii="Simplified Arabic" w:hAnsi="Simplified Arabic" w:cs="Simplified Arabic"/>
          <w:rtl/>
          <w:lang w:bidi="ar-EG"/>
        </w:rPr>
        <w:t xml:space="preserve">يضاحاً لمنهج الدراسة، ومجتمعها، ووصفاً لعينتها وطريقة اختيارها، </w:t>
      </w:r>
      <w:r>
        <w:rPr>
          <w:rFonts w:ascii="Simplified Arabic" w:hAnsi="Simplified Arabic" w:cs="Simplified Arabic" w:hint="cs"/>
          <w:rtl/>
          <w:lang w:bidi="ar-EG"/>
        </w:rPr>
        <w:t xml:space="preserve">إلى جانب </w:t>
      </w:r>
      <w:r w:rsidR="006F7365" w:rsidRPr="00CF3294">
        <w:rPr>
          <w:rFonts w:ascii="Simplified Arabic" w:hAnsi="Simplified Arabic" w:cs="Simplified Arabic"/>
          <w:rtl/>
          <w:lang w:bidi="ar-EG"/>
        </w:rPr>
        <w:t xml:space="preserve">وصف أداتها التي استخدمت لجمع البيانات، وصدق أداة الدراسة وثباتها، وإجراءات تطبيق الدراسة، وكذلك المعالجة الإحصائية التي استخدمت في تحليل البيانات، وذلك حسب التفصيل الآتي: </w:t>
      </w:r>
      <w:bookmarkStart w:id="3" w:name="_Toc199945749"/>
      <w:bookmarkStart w:id="4" w:name="_Toc244759842"/>
    </w:p>
    <w:p w14:paraId="799087BE" w14:textId="20E4D9E4" w:rsidR="006F7365" w:rsidRPr="00CF3294" w:rsidRDefault="006F7365" w:rsidP="001C6851">
      <w:pPr>
        <w:pStyle w:val="NoSpacing"/>
        <w:spacing w:line="360" w:lineRule="auto"/>
        <w:jc w:val="both"/>
        <w:rPr>
          <w:rFonts w:ascii="Simplified Arabic" w:hAnsi="Simplified Arabic" w:cs="Simplified Arabic"/>
          <w:rtl/>
          <w:lang w:bidi="ar-EG"/>
        </w:rPr>
      </w:pPr>
      <w:r w:rsidRPr="00CF3294">
        <w:rPr>
          <w:rFonts w:ascii="Simplified Arabic" w:hAnsi="Simplified Arabic" w:cs="Simplified Arabic"/>
          <w:b/>
          <w:bCs/>
          <w:rtl/>
          <w:lang w:bidi="ar-JO"/>
        </w:rPr>
        <w:t xml:space="preserve">أولاً: </w:t>
      </w:r>
      <w:r w:rsidRPr="00CF3294">
        <w:rPr>
          <w:rFonts w:ascii="Simplified Arabic" w:hAnsi="Simplified Arabic" w:cs="Simplified Arabic"/>
          <w:b/>
          <w:bCs/>
          <w:rtl/>
        </w:rPr>
        <w:t>منهجية الدراسة</w:t>
      </w:r>
      <w:bookmarkEnd w:id="3"/>
      <w:bookmarkEnd w:id="4"/>
      <w:r w:rsidRPr="00CF3294">
        <w:rPr>
          <w:rFonts w:ascii="Simplified Arabic" w:hAnsi="Simplified Arabic" w:cs="Simplified Arabic"/>
          <w:b/>
          <w:bCs/>
          <w:rtl/>
        </w:rPr>
        <w:t xml:space="preserve">: </w:t>
      </w:r>
      <w:r w:rsidRPr="00CF3294">
        <w:rPr>
          <w:rFonts w:ascii="Simplified Arabic" w:hAnsi="Simplified Arabic" w:cs="Simplified Arabic"/>
          <w:rtl/>
        </w:rPr>
        <w:t>انطلاقا من الأهداف التي تسعى الدراسة إلى تحقيقها، فقد استخدم الباحثان المنهج الوصفي</w:t>
      </w:r>
      <w:r w:rsidR="00EB09A4">
        <w:rPr>
          <w:rFonts w:ascii="Simplified Arabic" w:hAnsi="Simplified Arabic" w:cs="Simplified Arabic" w:hint="cs"/>
          <w:rtl/>
        </w:rPr>
        <w:t xml:space="preserve"> بوصفه</w:t>
      </w:r>
      <w:r w:rsidRPr="00CF3294">
        <w:rPr>
          <w:rFonts w:ascii="Simplified Arabic" w:hAnsi="Simplified Arabic" w:cs="Simplified Arabic"/>
          <w:rtl/>
        </w:rPr>
        <w:t xml:space="preserve"> أنسب المناهج البحثية لهذه الدراسة؛ فهو لا يكتفي عند جمع البيانات باستقصاء أهم المتطلبات الإدارية والمالية والتكنولوجية اللازمة لنجاح صناعة التكنولوجيا المالية في الدول العربية، بل يتعدى ذلك إلى التحليل والربط والتفسير</w:t>
      </w:r>
      <w:r w:rsidR="00EB09A4">
        <w:rPr>
          <w:rFonts w:ascii="Simplified Arabic" w:hAnsi="Simplified Arabic" w:cs="Simplified Arabic" w:hint="cs"/>
          <w:rtl/>
        </w:rPr>
        <w:t>،</w:t>
      </w:r>
      <w:r w:rsidRPr="00CF3294">
        <w:rPr>
          <w:rFonts w:ascii="Simplified Arabic" w:hAnsi="Simplified Arabic" w:cs="Simplified Arabic"/>
          <w:rtl/>
        </w:rPr>
        <w:t xml:space="preserve"> للوصول إلى نتائج واستنتاجات</w:t>
      </w:r>
      <w:r w:rsidR="00EB09A4">
        <w:rPr>
          <w:rFonts w:ascii="Simplified Arabic" w:hAnsi="Simplified Arabic" w:cs="Simplified Arabic" w:hint="cs"/>
          <w:rtl/>
        </w:rPr>
        <w:t>،</w:t>
      </w:r>
      <w:r w:rsidRPr="00CF3294">
        <w:rPr>
          <w:rFonts w:ascii="Simplified Arabic" w:hAnsi="Simplified Arabic" w:cs="Simplified Arabic"/>
          <w:rtl/>
        </w:rPr>
        <w:t xml:space="preserve"> تبنى عليها مقترحات الدراسة وتوصياتها.</w:t>
      </w:r>
      <w:bookmarkStart w:id="5" w:name="_Toc199945750"/>
      <w:bookmarkStart w:id="6" w:name="_Toc244759843"/>
    </w:p>
    <w:p w14:paraId="1DF14674" w14:textId="6351A2E5" w:rsidR="006F7365" w:rsidRPr="00CF3294" w:rsidRDefault="006F7365" w:rsidP="00F96347">
      <w:pPr>
        <w:pStyle w:val="NoSpacing"/>
        <w:spacing w:line="360" w:lineRule="auto"/>
        <w:jc w:val="both"/>
        <w:rPr>
          <w:rFonts w:ascii="Simplified Arabic" w:hAnsi="Simplified Arabic" w:cs="Simplified Arabic"/>
          <w:rtl/>
        </w:rPr>
      </w:pPr>
      <w:r w:rsidRPr="00CF3294">
        <w:rPr>
          <w:rFonts w:ascii="Simplified Arabic" w:hAnsi="Simplified Arabic" w:cs="Simplified Arabic"/>
          <w:b/>
          <w:bCs/>
          <w:rtl/>
        </w:rPr>
        <w:t>ثانياً: مجتمع الدراسة</w:t>
      </w:r>
      <w:bookmarkEnd w:id="5"/>
      <w:bookmarkEnd w:id="6"/>
      <w:r w:rsidRPr="00CF3294">
        <w:rPr>
          <w:rFonts w:ascii="Simplified Arabic" w:hAnsi="Simplified Arabic" w:cs="Simplified Arabic"/>
          <w:b/>
          <w:bCs/>
          <w:rtl/>
        </w:rPr>
        <w:t xml:space="preserve">: </w:t>
      </w:r>
      <w:r w:rsidRPr="00CF3294">
        <w:rPr>
          <w:rFonts w:ascii="Simplified Arabic" w:hAnsi="Simplified Arabic" w:cs="Simplified Arabic"/>
          <w:rtl/>
        </w:rPr>
        <w:t xml:space="preserve">حسب ما أوردته </w:t>
      </w:r>
      <w:r w:rsidR="003A0D48" w:rsidRPr="00CF3294">
        <w:rPr>
          <w:rFonts w:ascii="Simplified Arabic" w:hAnsi="Simplified Arabic" w:cs="Simplified Arabic"/>
          <w:rtl/>
        </w:rPr>
        <w:t>دراسات وتقارير كثيرة</w:t>
      </w:r>
      <w:r w:rsidR="00EB09A4">
        <w:rPr>
          <w:rFonts w:ascii="Simplified Arabic" w:hAnsi="Simplified Arabic" w:cs="Simplified Arabic" w:hint="cs"/>
          <w:rtl/>
        </w:rPr>
        <w:t>،</w:t>
      </w:r>
      <w:r w:rsidR="003A0D48" w:rsidRPr="00CF3294">
        <w:rPr>
          <w:rFonts w:ascii="Simplified Arabic" w:hAnsi="Simplified Arabic" w:cs="Simplified Arabic"/>
          <w:rtl/>
        </w:rPr>
        <w:t xml:space="preserve"> منها </w:t>
      </w:r>
      <w:r w:rsidR="00EB09A4">
        <w:rPr>
          <w:rFonts w:ascii="Simplified Arabic" w:hAnsi="Simplified Arabic" w:cs="Simplified Arabic" w:hint="cs"/>
          <w:rtl/>
        </w:rPr>
        <w:t>"</w:t>
      </w:r>
      <w:r w:rsidR="00EB09A4" w:rsidRPr="00CF3294">
        <w:rPr>
          <w:rFonts w:ascii="Simplified Arabic" w:hAnsi="Simplified Arabic" w:cs="Simplified Arabic" w:hint="cs"/>
          <w:rtl/>
        </w:rPr>
        <w:t>تقرير لتكنولوجي</w:t>
      </w:r>
      <w:r w:rsidR="00EB09A4" w:rsidRPr="00CF3294">
        <w:rPr>
          <w:rFonts w:ascii="Simplified Arabic" w:hAnsi="Simplified Arabic" w:cs="Simplified Arabic" w:hint="eastAsia"/>
          <w:rtl/>
        </w:rPr>
        <w:t>ا</w:t>
      </w:r>
      <w:r w:rsidRPr="00CF3294">
        <w:rPr>
          <w:rFonts w:ascii="Simplified Arabic" w:hAnsi="Simplified Arabic" w:cs="Simplified Arabic"/>
          <w:rtl/>
        </w:rPr>
        <w:t xml:space="preserve"> المالية في الشرق الأوسط وشمال </w:t>
      </w:r>
      <w:r w:rsidR="00EB09A4">
        <w:rPr>
          <w:rFonts w:ascii="Simplified Arabic" w:hAnsi="Simplified Arabic" w:cs="Simplified Arabic" w:hint="cs"/>
          <w:rtl/>
        </w:rPr>
        <w:t>أ</w:t>
      </w:r>
      <w:r w:rsidRPr="00CF3294">
        <w:rPr>
          <w:rFonts w:ascii="Simplified Arabic" w:hAnsi="Simplified Arabic" w:cs="Simplified Arabic"/>
          <w:rtl/>
        </w:rPr>
        <w:t>فريقيا</w:t>
      </w:r>
      <w:r w:rsidR="00EB09A4">
        <w:rPr>
          <w:rFonts w:ascii="Simplified Arabic" w:hAnsi="Simplified Arabic" w:cs="Simplified Arabic" w:hint="cs"/>
          <w:rtl/>
        </w:rPr>
        <w:t>؛</w:t>
      </w:r>
      <w:r w:rsidRPr="00CF3294">
        <w:rPr>
          <w:rFonts w:ascii="Simplified Arabic" w:hAnsi="Simplified Arabic" w:cs="Simplified Arabic"/>
          <w:rtl/>
        </w:rPr>
        <w:t xml:space="preserve"> توجهات قطاع الخدمات المالية</w:t>
      </w:r>
      <w:r w:rsidR="00EB09A4">
        <w:rPr>
          <w:rFonts w:ascii="Simplified Arabic" w:hAnsi="Simplified Arabic" w:cs="Simplified Arabic" w:hint="cs"/>
          <w:rtl/>
        </w:rPr>
        <w:t>":</w:t>
      </w:r>
      <w:r w:rsidRPr="00CF3294">
        <w:rPr>
          <w:rFonts w:ascii="Simplified Arabic" w:hAnsi="Simplified Arabic" w:cs="Simplified Arabic"/>
          <w:rtl/>
        </w:rPr>
        <w:t xml:space="preserve"> فإن التكنولوجيا المالية بدأت تكتسب اهتماما متزايدا في عدد من الدول العربية منذ العام 2012</w:t>
      </w:r>
      <w:r w:rsidR="00F96347" w:rsidRPr="00CF3294">
        <w:rPr>
          <w:rFonts w:ascii="Simplified Arabic" w:hAnsi="Simplified Arabic" w:cs="Simplified Arabic" w:hint="cs"/>
          <w:rtl/>
        </w:rPr>
        <w:t xml:space="preserve">، </w:t>
      </w:r>
      <w:r w:rsidRPr="00CF3294">
        <w:rPr>
          <w:rFonts w:ascii="Simplified Arabic" w:hAnsi="Simplified Arabic" w:cs="Simplified Arabic"/>
          <w:rtl/>
        </w:rPr>
        <w:t>زاد عدد الشركات الناشئة في مجال التكنولوجيا المالية في البلاد العربية من ثلاثين شركة في العام 2011</w:t>
      </w:r>
      <w:r w:rsidR="00EB09A4">
        <w:rPr>
          <w:rFonts w:ascii="Simplified Arabic" w:hAnsi="Simplified Arabic" w:cs="Simplified Arabic" w:hint="cs"/>
          <w:rtl/>
        </w:rPr>
        <w:t>،</w:t>
      </w:r>
      <w:r w:rsidRPr="00CF3294">
        <w:rPr>
          <w:rFonts w:ascii="Simplified Arabic" w:hAnsi="Simplified Arabic" w:cs="Simplified Arabic"/>
          <w:rtl/>
        </w:rPr>
        <w:t xml:space="preserve"> إلى مائة وخمس شركات ناشئة في العام 2015، وهذا دليل واضح على معدلا</w:t>
      </w:r>
      <w:r w:rsidR="00F96347" w:rsidRPr="00CF3294">
        <w:rPr>
          <w:rFonts w:ascii="Simplified Arabic" w:hAnsi="Simplified Arabic" w:cs="Simplified Arabic"/>
          <w:rtl/>
        </w:rPr>
        <w:t>ت النمو المتزايدة في هذا المجال</w:t>
      </w:r>
      <w:r w:rsidRPr="00CF3294">
        <w:rPr>
          <w:rFonts w:ascii="Simplified Arabic" w:hAnsi="Simplified Arabic" w:cs="Simplified Arabic"/>
          <w:rtl/>
        </w:rPr>
        <w:t>، وتنتشر مؤسسات التكنولوجيا المالية في كثير من الدول العربية، فقد رصد التقرير المذكور وجودها في الكويت ومصر والسعودية والأردن وع</w:t>
      </w:r>
      <w:r w:rsidR="00EB09A4">
        <w:rPr>
          <w:rFonts w:ascii="Simplified Arabic" w:hAnsi="Simplified Arabic" w:cs="Simplified Arabic" w:hint="cs"/>
          <w:rtl/>
        </w:rPr>
        <w:t>ُ</w:t>
      </w:r>
      <w:r w:rsidRPr="00CF3294">
        <w:rPr>
          <w:rFonts w:ascii="Simplified Arabic" w:hAnsi="Simplified Arabic" w:cs="Simplified Arabic"/>
          <w:rtl/>
        </w:rPr>
        <w:t>مان ولبنان والبحرين وقطر والمغرب والجزائر وتونس والإمارات (منشورات اتحاد المصارف العربية، 2018).</w:t>
      </w:r>
      <w:r w:rsidR="00F96347" w:rsidRPr="00CF3294">
        <w:rPr>
          <w:rFonts w:ascii="Simplified Arabic" w:hAnsi="Simplified Arabic" w:cs="Simplified Arabic" w:hint="cs"/>
          <w:rtl/>
        </w:rPr>
        <w:t xml:space="preserve"> </w:t>
      </w:r>
      <w:r w:rsidRPr="00CF3294">
        <w:rPr>
          <w:rFonts w:ascii="Simplified Arabic" w:hAnsi="Simplified Arabic" w:cs="Simplified Arabic"/>
          <w:rtl/>
        </w:rPr>
        <w:t>ويتكون مجتمع الدراسة من الأكاديميين في الجامعات العربية</w:t>
      </w:r>
      <w:r w:rsidR="00EB09A4">
        <w:rPr>
          <w:rFonts w:ascii="Simplified Arabic" w:hAnsi="Simplified Arabic" w:cs="Simplified Arabic" w:hint="cs"/>
          <w:rtl/>
        </w:rPr>
        <w:t>،</w:t>
      </w:r>
      <w:r w:rsidRPr="00CF3294">
        <w:rPr>
          <w:rFonts w:ascii="Simplified Arabic" w:hAnsi="Simplified Arabic" w:cs="Simplified Arabic"/>
          <w:rtl/>
        </w:rPr>
        <w:t xml:space="preserve"> ضمن التخصصات ا</w:t>
      </w:r>
      <w:r w:rsidR="00EB09A4">
        <w:rPr>
          <w:rFonts w:ascii="Simplified Arabic" w:hAnsi="Simplified Arabic" w:cs="Simplified Arabic" w:hint="cs"/>
          <w:rtl/>
        </w:rPr>
        <w:t>لإ</w:t>
      </w:r>
      <w:r w:rsidRPr="00CF3294">
        <w:rPr>
          <w:rFonts w:ascii="Simplified Arabic" w:hAnsi="Simplified Arabic" w:cs="Simplified Arabic"/>
          <w:rtl/>
        </w:rPr>
        <w:t>دارية والاقتصادية والمالية والمحاسبية وتكنولوجيا المعلومات ونظم المعلومات ا</w:t>
      </w:r>
      <w:r w:rsidR="00EB09A4">
        <w:rPr>
          <w:rFonts w:ascii="Simplified Arabic" w:hAnsi="Simplified Arabic" w:cs="Simplified Arabic" w:hint="cs"/>
          <w:rtl/>
        </w:rPr>
        <w:t>لإ</w:t>
      </w:r>
      <w:r w:rsidRPr="00CF3294">
        <w:rPr>
          <w:rFonts w:ascii="Simplified Arabic" w:hAnsi="Simplified Arabic" w:cs="Simplified Arabic"/>
          <w:rtl/>
        </w:rPr>
        <w:t xml:space="preserve">دارية، ومن </w:t>
      </w:r>
      <w:r w:rsidR="00EB09A4">
        <w:rPr>
          <w:rFonts w:ascii="Simplified Arabic" w:hAnsi="Simplified Arabic" w:cs="Simplified Arabic" w:hint="cs"/>
          <w:rtl/>
        </w:rPr>
        <w:t>إ</w:t>
      </w:r>
      <w:r w:rsidRPr="00CF3294">
        <w:rPr>
          <w:rFonts w:ascii="Simplified Arabic" w:hAnsi="Simplified Arabic" w:cs="Simplified Arabic"/>
          <w:rtl/>
        </w:rPr>
        <w:t>دارات المؤسسات المصرفية ومؤسسات</w:t>
      </w:r>
      <w:r w:rsidR="007338E6" w:rsidRPr="00CF3294">
        <w:rPr>
          <w:rFonts w:ascii="Simplified Arabic" w:hAnsi="Simplified Arabic" w:cs="Simplified Arabic" w:hint="cs"/>
          <w:rtl/>
        </w:rPr>
        <w:t xml:space="preserve"> تكنولوجيا </w:t>
      </w:r>
      <w:r w:rsidRPr="00CF3294">
        <w:rPr>
          <w:rFonts w:ascii="Simplified Arabic" w:hAnsi="Simplified Arabic" w:cs="Simplified Arabic"/>
          <w:rtl/>
        </w:rPr>
        <w:t>المعلومات والاتصالات.</w:t>
      </w:r>
    </w:p>
    <w:p w14:paraId="4D4A8829" w14:textId="19A40F69" w:rsidR="006F7365" w:rsidRPr="00CF3294" w:rsidRDefault="006F7365" w:rsidP="00F96347">
      <w:pPr>
        <w:pStyle w:val="NoSpacing"/>
        <w:spacing w:line="360" w:lineRule="auto"/>
        <w:jc w:val="both"/>
        <w:rPr>
          <w:rFonts w:ascii="Simplified Arabic" w:hAnsi="Simplified Arabic" w:cs="Simplified Arabic"/>
          <w:b/>
          <w:bCs/>
          <w:rtl/>
        </w:rPr>
      </w:pPr>
      <w:r w:rsidRPr="00CF3294">
        <w:rPr>
          <w:b/>
          <w:bCs/>
          <w:rtl/>
        </w:rPr>
        <w:t xml:space="preserve">ثالثا: عينة الدراسة: </w:t>
      </w:r>
      <w:r w:rsidRPr="00CF3294">
        <w:rPr>
          <w:rFonts w:ascii="Simplified Arabic" w:hAnsi="Simplified Arabic" w:cs="Simplified Arabic"/>
          <w:rtl/>
        </w:rPr>
        <w:t xml:space="preserve">تم استخدام </w:t>
      </w:r>
      <w:r w:rsidR="00317940">
        <w:rPr>
          <w:rFonts w:ascii="Simplified Arabic" w:hAnsi="Simplified Arabic" w:cs="Simplified Arabic" w:hint="cs"/>
          <w:rtl/>
        </w:rPr>
        <w:t>أ</w:t>
      </w:r>
      <w:r w:rsidRPr="00CF3294">
        <w:rPr>
          <w:rFonts w:ascii="Simplified Arabic" w:hAnsi="Simplified Arabic" w:cs="Simplified Arabic"/>
          <w:rtl/>
        </w:rPr>
        <w:t>سلوب العينة المتاحة، وتم ذلك باستخدام العناوين والسجلات المتاحة للباحثين</w:t>
      </w:r>
      <w:r w:rsidR="008425BD">
        <w:rPr>
          <w:rFonts w:ascii="Simplified Arabic" w:hAnsi="Simplified Arabic" w:cs="Simplified Arabic" w:hint="cs"/>
          <w:rtl/>
        </w:rPr>
        <w:t>،</w:t>
      </w:r>
      <w:r w:rsidRPr="00CF3294">
        <w:rPr>
          <w:rFonts w:ascii="Simplified Arabic" w:hAnsi="Simplified Arabic" w:cs="Simplified Arabic"/>
          <w:rtl/>
        </w:rPr>
        <w:t xml:space="preserve"> والتي تم بناؤها من خلال علاقاتهما المهنية مع مجموعة من أفراد مجتمع الدراسة (من خلال المؤتمرات الدولية وا</w:t>
      </w:r>
      <w:r w:rsidR="008425BD">
        <w:rPr>
          <w:rFonts w:ascii="Simplified Arabic" w:hAnsi="Simplified Arabic" w:cs="Simplified Arabic" w:hint="cs"/>
          <w:rtl/>
        </w:rPr>
        <w:t>لإ</w:t>
      </w:r>
      <w:r w:rsidRPr="00CF3294">
        <w:rPr>
          <w:rFonts w:ascii="Simplified Arabic" w:hAnsi="Simplified Arabic" w:cs="Simplified Arabic"/>
          <w:rtl/>
        </w:rPr>
        <w:t>قليمية</w:t>
      </w:r>
      <w:r w:rsidR="00C9526C" w:rsidRPr="00CF3294">
        <w:rPr>
          <w:rFonts w:ascii="Simplified Arabic" w:hAnsi="Simplified Arabic" w:cs="Simplified Arabic" w:hint="cs"/>
          <w:rtl/>
        </w:rPr>
        <w:t xml:space="preserve"> والمحلية</w:t>
      </w:r>
      <w:r w:rsidR="008425BD">
        <w:rPr>
          <w:rFonts w:ascii="Simplified Arabic" w:hAnsi="Simplified Arabic" w:cs="Simplified Arabic" w:hint="cs"/>
          <w:rtl/>
        </w:rPr>
        <w:t>،</w:t>
      </w:r>
      <w:r w:rsidR="00C9526C" w:rsidRPr="00CF3294">
        <w:rPr>
          <w:rFonts w:ascii="Simplified Arabic" w:hAnsi="Simplified Arabic" w:cs="Simplified Arabic" w:hint="cs"/>
          <w:rtl/>
        </w:rPr>
        <w:t xml:space="preserve"> </w:t>
      </w:r>
      <w:r w:rsidRPr="00CF3294">
        <w:rPr>
          <w:rFonts w:ascii="Simplified Arabic" w:hAnsi="Simplified Arabic" w:cs="Simplified Arabic"/>
          <w:rtl/>
        </w:rPr>
        <w:t>ومن خلال العلاقات والأنشطة البحثية والعلمية مع ذوي العلاقة).</w:t>
      </w:r>
    </w:p>
    <w:p w14:paraId="3F56611D" w14:textId="77777777" w:rsidR="006F7365" w:rsidRPr="00CF3294" w:rsidRDefault="006F7365" w:rsidP="006F7365">
      <w:pPr>
        <w:pStyle w:val="NoSpacing"/>
        <w:jc w:val="center"/>
        <w:rPr>
          <w:rFonts w:ascii="Simplified Arabic" w:hAnsi="Simplified Arabic" w:cs="Simplified Arabic"/>
          <w:b/>
          <w:bCs/>
          <w:sz w:val="6"/>
          <w:szCs w:val="6"/>
          <w:rtl/>
        </w:rPr>
      </w:pPr>
    </w:p>
    <w:p w14:paraId="3F48F94A" w14:textId="76689C0B" w:rsidR="00C56F54" w:rsidRPr="008425BD" w:rsidRDefault="008425BD" w:rsidP="008425BD">
      <w:pPr>
        <w:spacing w:line="360" w:lineRule="auto"/>
        <w:jc w:val="both"/>
        <w:rPr>
          <w:rFonts w:ascii="Simplified Arabic" w:hAnsi="Simplified Arabic" w:cs="Simplified Arabic"/>
          <w:b/>
          <w:bCs/>
        </w:rPr>
      </w:pPr>
      <w:r>
        <w:rPr>
          <w:rFonts w:ascii="Simplified Arabic" w:hAnsi="Simplified Arabic" w:cs="Simplified Arabic" w:hint="cs"/>
          <w:rtl/>
        </w:rPr>
        <w:t xml:space="preserve">          </w:t>
      </w:r>
      <w:r w:rsidR="00B3019E" w:rsidRPr="00CF3294">
        <w:rPr>
          <w:rFonts w:ascii="Simplified Arabic" w:hAnsi="Simplified Arabic" w:cs="Simplified Arabic"/>
          <w:rtl/>
        </w:rPr>
        <w:t>وقد تم توزيع حوالي 200 استبانة باستخدام أسلوب الاستبانة ا</w:t>
      </w:r>
      <w:r>
        <w:rPr>
          <w:rFonts w:ascii="Simplified Arabic" w:hAnsi="Simplified Arabic" w:cs="Simplified Arabic" w:hint="cs"/>
          <w:rtl/>
        </w:rPr>
        <w:t>لإ</w:t>
      </w:r>
      <w:r w:rsidR="00B3019E" w:rsidRPr="00CF3294">
        <w:rPr>
          <w:rFonts w:ascii="Simplified Arabic" w:hAnsi="Simplified Arabic" w:cs="Simplified Arabic"/>
          <w:rtl/>
        </w:rPr>
        <w:t xml:space="preserve">لكترونية، وذلك خلال المدة الممتدة من </w:t>
      </w:r>
      <w:r w:rsidR="00B3019E" w:rsidRPr="00CF3294">
        <w:rPr>
          <w:rFonts w:ascii="Simplified Arabic" w:hAnsi="Simplified Arabic" w:cs="Simplified Arabic"/>
          <w:rtl/>
          <w:lang w:bidi="ar-JO"/>
        </w:rPr>
        <w:t xml:space="preserve">14 نيسان/ </w:t>
      </w:r>
      <w:r>
        <w:rPr>
          <w:rFonts w:ascii="Simplified Arabic" w:hAnsi="Simplified Arabic" w:cs="Simplified Arabic" w:hint="cs"/>
          <w:rtl/>
          <w:lang w:bidi="ar-JO"/>
        </w:rPr>
        <w:t>إ</w:t>
      </w:r>
      <w:r w:rsidR="00B3019E" w:rsidRPr="00CF3294">
        <w:rPr>
          <w:rFonts w:ascii="Simplified Arabic" w:hAnsi="Simplified Arabic" w:cs="Simplified Arabic"/>
          <w:rtl/>
          <w:lang w:bidi="ar-JO"/>
        </w:rPr>
        <w:t xml:space="preserve">بريل إلى 14 أيار/ </w:t>
      </w:r>
      <w:r w:rsidRPr="00CF3294">
        <w:rPr>
          <w:rFonts w:ascii="Simplified Arabic" w:hAnsi="Simplified Arabic" w:cs="Simplified Arabic" w:hint="cs"/>
          <w:rtl/>
          <w:lang w:bidi="ar-JO"/>
        </w:rPr>
        <w:t>مايو من</w:t>
      </w:r>
      <w:r w:rsidR="00B3019E" w:rsidRPr="00CF3294">
        <w:rPr>
          <w:rFonts w:ascii="Simplified Arabic" w:hAnsi="Simplified Arabic" w:cs="Simplified Arabic"/>
          <w:rtl/>
          <w:lang w:bidi="ar-JO"/>
        </w:rPr>
        <w:t xml:space="preserve"> العام 2020م. وقد تم استرداد </w:t>
      </w:r>
      <w:r w:rsidR="00B3019E" w:rsidRPr="00CF3294">
        <w:rPr>
          <w:rFonts w:ascii="Simplified Arabic" w:hAnsi="Simplified Arabic" w:cs="Simplified Arabic"/>
          <w:rtl/>
        </w:rPr>
        <w:t xml:space="preserve">129 استبانة </w:t>
      </w:r>
      <w:r>
        <w:rPr>
          <w:rFonts w:ascii="Simplified Arabic" w:hAnsi="Simplified Arabic" w:cs="Simplified Arabic" w:hint="cs"/>
          <w:rtl/>
        </w:rPr>
        <w:t>إ</w:t>
      </w:r>
      <w:r w:rsidR="00B3019E" w:rsidRPr="00CF3294">
        <w:rPr>
          <w:rFonts w:ascii="Simplified Arabic" w:hAnsi="Simplified Arabic" w:cs="Simplified Arabic"/>
          <w:rtl/>
        </w:rPr>
        <w:t>لكترونية مكتملة</w:t>
      </w:r>
      <w:r>
        <w:rPr>
          <w:rFonts w:ascii="Simplified Arabic" w:hAnsi="Simplified Arabic" w:cs="Simplified Arabic" w:hint="cs"/>
          <w:rtl/>
        </w:rPr>
        <w:t>،</w:t>
      </w:r>
      <w:r w:rsidR="00B3019E" w:rsidRPr="00CF3294">
        <w:rPr>
          <w:rFonts w:ascii="Simplified Arabic" w:hAnsi="Simplified Arabic" w:cs="Simplified Arabic"/>
          <w:rtl/>
        </w:rPr>
        <w:t xml:space="preserve"> وصالحة للتحليل الإحصائي</w:t>
      </w:r>
      <w:r>
        <w:rPr>
          <w:rFonts w:ascii="Simplified Arabic" w:hAnsi="Simplified Arabic" w:cs="Simplified Arabic" w:hint="cs"/>
          <w:rtl/>
        </w:rPr>
        <w:t>،</w:t>
      </w:r>
      <w:r w:rsidR="00B3019E" w:rsidRPr="00CF3294">
        <w:rPr>
          <w:rFonts w:ascii="Simplified Arabic" w:hAnsi="Simplified Arabic" w:cs="Simplified Arabic"/>
          <w:rtl/>
        </w:rPr>
        <w:t xml:space="preserve"> من القطاعات الثلاثة</w:t>
      </w:r>
      <w:r>
        <w:rPr>
          <w:rFonts w:ascii="Simplified Arabic" w:hAnsi="Simplified Arabic" w:cs="Simplified Arabic" w:hint="cs"/>
          <w:rtl/>
        </w:rPr>
        <w:t>،</w:t>
      </w:r>
      <w:r w:rsidR="00B3019E" w:rsidRPr="00CF3294">
        <w:rPr>
          <w:rFonts w:ascii="Simplified Arabic" w:hAnsi="Simplified Arabic" w:cs="Simplified Arabic"/>
          <w:rtl/>
        </w:rPr>
        <w:t xml:space="preserve"> ذات العلاقة بالدراسة</w:t>
      </w:r>
      <w:r>
        <w:rPr>
          <w:rFonts w:ascii="Simplified Arabic" w:hAnsi="Simplified Arabic" w:cs="Simplified Arabic" w:hint="cs"/>
          <w:rtl/>
        </w:rPr>
        <w:t>:</w:t>
      </w:r>
      <w:r w:rsidR="00B3019E" w:rsidRPr="00CF3294">
        <w:rPr>
          <w:rFonts w:ascii="Simplified Arabic" w:hAnsi="Simplified Arabic" w:cs="Simplified Arabic"/>
          <w:rtl/>
        </w:rPr>
        <w:t xml:space="preserve"> (الأكاديميين، </w:t>
      </w:r>
      <w:r>
        <w:rPr>
          <w:rFonts w:ascii="Simplified Arabic" w:hAnsi="Simplified Arabic" w:cs="Simplified Arabic" w:hint="cs"/>
          <w:rtl/>
        </w:rPr>
        <w:t>و</w:t>
      </w:r>
      <w:r w:rsidR="00B3019E" w:rsidRPr="00CF3294">
        <w:rPr>
          <w:rFonts w:ascii="Simplified Arabic" w:hAnsi="Simplified Arabic" w:cs="Simplified Arabic"/>
          <w:rtl/>
        </w:rPr>
        <w:t xml:space="preserve">المصرفيين، والتقنيين) من الدول العربية، </w:t>
      </w:r>
      <w:r>
        <w:rPr>
          <w:rFonts w:ascii="Simplified Arabic" w:hAnsi="Simplified Arabic" w:cs="Simplified Arabic" w:hint="cs"/>
          <w:rtl/>
        </w:rPr>
        <w:t>و</w:t>
      </w:r>
      <w:r w:rsidR="00B3019E" w:rsidRPr="00CF3294">
        <w:rPr>
          <w:rFonts w:ascii="Simplified Arabic" w:hAnsi="Simplified Arabic" w:cs="Simplified Arabic"/>
          <w:rtl/>
        </w:rPr>
        <w:t xml:space="preserve">تم استهداف عينة من </w:t>
      </w:r>
      <w:r w:rsidR="00B3019E" w:rsidRPr="00CF3294">
        <w:rPr>
          <w:rFonts w:ascii="Simplified Arabic" w:hAnsi="Simplified Arabic" w:cs="Simplified Arabic"/>
          <w:rtl/>
        </w:rPr>
        <w:lastRenderedPageBreak/>
        <w:t>المبحوثين من عدد من هذه الدول</w:t>
      </w:r>
      <w:r>
        <w:rPr>
          <w:rFonts w:ascii="Simplified Arabic" w:hAnsi="Simplified Arabic" w:cs="Simplified Arabic" w:hint="cs"/>
          <w:rtl/>
        </w:rPr>
        <w:t>:</w:t>
      </w:r>
      <w:r w:rsidR="00B3019E" w:rsidRPr="00CF3294">
        <w:rPr>
          <w:rFonts w:ascii="Simplified Arabic" w:hAnsi="Simplified Arabic" w:cs="Simplified Arabic"/>
          <w:rtl/>
        </w:rPr>
        <w:t xml:space="preserve"> (فلسطين والكويت ومصر والسعودية والأردن ولبنان والبحرين وقطر والمغرب والجزائر وتونس)</w:t>
      </w:r>
      <w:r w:rsidR="00B3019E" w:rsidRPr="00CF3294">
        <w:rPr>
          <w:rFonts w:ascii="Simplified Arabic" w:hAnsi="Simplified Arabic" w:cs="Simplified Arabic"/>
          <w:rtl/>
          <w:lang w:bidi="ar-JO"/>
        </w:rPr>
        <w:t xml:space="preserve">. </w:t>
      </w:r>
      <w:r w:rsidRPr="00CF3294">
        <w:rPr>
          <w:rFonts w:ascii="Simplified Arabic" w:hAnsi="Simplified Arabic" w:cs="Simplified Arabic" w:hint="cs"/>
          <w:rtl/>
          <w:lang w:bidi="ar-EG"/>
        </w:rPr>
        <w:t>ويوضح الجدول</w:t>
      </w:r>
      <w:r w:rsidR="00B3019E" w:rsidRPr="00CF3294">
        <w:rPr>
          <w:rFonts w:ascii="Simplified Arabic" w:hAnsi="Simplified Arabic" w:cs="Simplified Arabic"/>
          <w:rtl/>
          <w:lang w:bidi="ar-EG"/>
        </w:rPr>
        <w:t xml:space="preserve"> رقم (1) وصف عينة الدراسة تبعاً لبعض المتغيرات الديموغرافية.</w:t>
      </w:r>
    </w:p>
    <w:p w14:paraId="6FD875AA" w14:textId="2E99045C"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جدول رقم (1): توزيع عينة الدراسة تبعاً لبعض المتغيرات الديموغرافية</w:t>
      </w:r>
    </w:p>
    <w:tbl>
      <w:tblPr>
        <w:bidiVisual/>
        <w:tblW w:w="0" w:type="auto"/>
        <w:jc w:val="center"/>
        <w:tblLook w:val="04A0" w:firstRow="1" w:lastRow="0" w:firstColumn="1" w:lastColumn="0" w:noHBand="0" w:noVBand="1"/>
      </w:tblPr>
      <w:tblGrid>
        <w:gridCol w:w="2070"/>
        <w:gridCol w:w="2050"/>
        <w:gridCol w:w="1638"/>
        <w:gridCol w:w="1795"/>
      </w:tblGrid>
      <w:tr w:rsidR="006F7365" w:rsidRPr="00CF3294" w14:paraId="35EC2581" w14:textId="77777777" w:rsidTr="00CF7731">
        <w:trPr>
          <w:trHeight w:val="368"/>
          <w:jc w:val="center"/>
        </w:trPr>
        <w:tc>
          <w:tcPr>
            <w:tcW w:w="2070" w:type="dxa"/>
            <w:tcBorders>
              <w:top w:val="double" w:sz="6" w:space="0" w:color="auto"/>
              <w:left w:val="double" w:sz="6" w:space="0" w:color="auto"/>
              <w:bottom w:val="double" w:sz="6" w:space="0" w:color="auto"/>
              <w:right w:val="single" w:sz="4" w:space="0" w:color="auto"/>
            </w:tcBorders>
            <w:shd w:val="clear" w:color="auto" w:fill="F2F2F2" w:themeFill="background1" w:themeFillShade="F2"/>
            <w:vAlign w:val="center"/>
          </w:tcPr>
          <w:p w14:paraId="5E26FCA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المتغيرات</w:t>
            </w:r>
          </w:p>
        </w:tc>
        <w:tc>
          <w:tcPr>
            <w:tcW w:w="2050" w:type="dxa"/>
            <w:tcBorders>
              <w:top w:val="double" w:sz="6" w:space="0" w:color="auto"/>
              <w:left w:val="single" w:sz="4" w:space="0" w:color="auto"/>
              <w:bottom w:val="double" w:sz="6" w:space="0" w:color="auto"/>
              <w:right w:val="single" w:sz="4" w:space="0" w:color="auto"/>
            </w:tcBorders>
            <w:shd w:val="clear" w:color="auto" w:fill="F2F2F2" w:themeFill="background1" w:themeFillShade="F2"/>
            <w:vAlign w:val="center"/>
          </w:tcPr>
          <w:p w14:paraId="18B89E38" w14:textId="77777777" w:rsidR="006F7365" w:rsidRPr="00CF3294" w:rsidRDefault="006F7365" w:rsidP="00CF7731">
            <w:pPr>
              <w:pStyle w:val="NoSpacing"/>
              <w:jc w:val="center"/>
              <w:rPr>
                <w:rStyle w:val="docssharedwiztogglelabeledlabeltext"/>
                <w:rFonts w:asciiTheme="majorBidi" w:hAnsiTheme="majorBidi" w:cstheme="majorBidi"/>
                <w:b/>
                <w:bCs/>
                <w:sz w:val="20"/>
                <w:szCs w:val="20"/>
                <w:rtl/>
              </w:rPr>
            </w:pPr>
            <w:r w:rsidRPr="00CF3294">
              <w:rPr>
                <w:rStyle w:val="docssharedwiztogglelabeledlabeltext"/>
                <w:rFonts w:asciiTheme="majorBidi" w:hAnsiTheme="majorBidi" w:cstheme="majorBidi"/>
                <w:b/>
                <w:bCs/>
                <w:sz w:val="20"/>
                <w:szCs w:val="20"/>
                <w:rtl/>
              </w:rPr>
              <w:t>فئات المتغير</w:t>
            </w:r>
          </w:p>
        </w:tc>
        <w:tc>
          <w:tcPr>
            <w:tcW w:w="1638" w:type="dxa"/>
            <w:tcBorders>
              <w:top w:val="double" w:sz="6" w:space="0" w:color="auto"/>
              <w:left w:val="single" w:sz="4" w:space="0" w:color="auto"/>
              <w:bottom w:val="double" w:sz="6" w:space="0" w:color="auto"/>
              <w:right w:val="single" w:sz="4" w:space="0" w:color="auto"/>
            </w:tcBorders>
            <w:shd w:val="clear" w:color="auto" w:fill="F2F2F2" w:themeFill="background1" w:themeFillShade="F2"/>
            <w:vAlign w:val="center"/>
          </w:tcPr>
          <w:p w14:paraId="7D9A793F"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التكرار</w:t>
            </w:r>
          </w:p>
        </w:tc>
        <w:tc>
          <w:tcPr>
            <w:tcW w:w="1795" w:type="dxa"/>
            <w:tcBorders>
              <w:top w:val="double" w:sz="6" w:space="0" w:color="auto"/>
              <w:left w:val="single" w:sz="4" w:space="0" w:color="auto"/>
              <w:bottom w:val="double" w:sz="6" w:space="0" w:color="auto"/>
              <w:right w:val="double" w:sz="6" w:space="0" w:color="auto"/>
            </w:tcBorders>
            <w:shd w:val="clear" w:color="auto" w:fill="F2F2F2" w:themeFill="background1" w:themeFillShade="F2"/>
            <w:vAlign w:val="center"/>
          </w:tcPr>
          <w:p w14:paraId="2A2A5ADA"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النسبة المئوية %</w:t>
            </w:r>
          </w:p>
        </w:tc>
      </w:tr>
      <w:tr w:rsidR="006F7365" w:rsidRPr="00CF3294" w14:paraId="451A67BB" w14:textId="77777777" w:rsidTr="00CF7731">
        <w:trPr>
          <w:trHeight w:val="368"/>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3F678434"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التحصيل العلمي</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01479D87" w14:textId="77777777" w:rsidR="006F7365" w:rsidRPr="00CF3294" w:rsidRDefault="006F7365" w:rsidP="00CF7731">
            <w:pPr>
              <w:pStyle w:val="NoSpacing"/>
              <w:jc w:val="center"/>
              <w:rPr>
                <w:rFonts w:asciiTheme="majorBidi" w:hAnsiTheme="majorBidi" w:cstheme="majorBidi"/>
                <w:sz w:val="20"/>
                <w:szCs w:val="20"/>
                <w:rtl/>
              </w:rPr>
            </w:pPr>
            <w:r w:rsidRPr="00CF3294">
              <w:rPr>
                <w:rStyle w:val="docssharedwiztogglelabeledlabeltext"/>
                <w:rFonts w:asciiTheme="majorBidi" w:hAnsiTheme="majorBidi" w:cstheme="majorBidi"/>
                <w:b/>
                <w:bCs/>
                <w:sz w:val="20"/>
                <w:szCs w:val="20"/>
                <w:rtl/>
              </w:rPr>
              <w:t>أقل من بكالوريوس</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33730754"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5</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5EECFFB3" w14:textId="77777777" w:rsidR="006F7365" w:rsidRPr="00CF3294" w:rsidRDefault="006F7365" w:rsidP="00CF7731">
            <w:pPr>
              <w:pStyle w:val="NoSpacing"/>
              <w:jc w:val="center"/>
              <w:rPr>
                <w:rFonts w:asciiTheme="majorBidi" w:eastAsia="Calibri" w:hAnsiTheme="majorBidi" w:cstheme="majorBidi"/>
                <w:sz w:val="20"/>
                <w:szCs w:val="20"/>
              </w:rPr>
            </w:pPr>
            <w:r w:rsidRPr="00CF3294">
              <w:rPr>
                <w:rFonts w:asciiTheme="majorBidi" w:eastAsia="Calibri" w:hAnsiTheme="majorBidi" w:cstheme="majorBidi"/>
                <w:sz w:val="20"/>
                <w:szCs w:val="20"/>
                <w:rtl/>
              </w:rPr>
              <w:t>3.9</w:t>
            </w:r>
          </w:p>
        </w:tc>
      </w:tr>
      <w:tr w:rsidR="006F7365" w:rsidRPr="00CF3294" w14:paraId="602CBF8B" w14:textId="77777777" w:rsidTr="00CF7731">
        <w:trPr>
          <w:trHeight w:val="287"/>
          <w:jc w:val="center"/>
        </w:trPr>
        <w:tc>
          <w:tcPr>
            <w:tcW w:w="2070" w:type="dxa"/>
            <w:vMerge/>
            <w:tcBorders>
              <w:left w:val="double" w:sz="6" w:space="0" w:color="auto"/>
              <w:right w:val="single" w:sz="4" w:space="0" w:color="auto"/>
            </w:tcBorders>
            <w:shd w:val="clear" w:color="auto" w:fill="auto"/>
            <w:vAlign w:val="center"/>
          </w:tcPr>
          <w:p w14:paraId="210A5018"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3AF766C"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بكالوريوس</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1D5ECE93"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33</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59279FDD"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25.6</w:t>
            </w:r>
          </w:p>
        </w:tc>
      </w:tr>
      <w:tr w:rsidR="006F7365" w:rsidRPr="00CF3294" w14:paraId="3F821D1C" w14:textId="77777777" w:rsidTr="00CF7731">
        <w:trPr>
          <w:trHeight w:val="215"/>
          <w:jc w:val="center"/>
        </w:trPr>
        <w:tc>
          <w:tcPr>
            <w:tcW w:w="2070" w:type="dxa"/>
            <w:vMerge/>
            <w:tcBorders>
              <w:left w:val="double" w:sz="6" w:space="0" w:color="auto"/>
              <w:right w:val="single" w:sz="4" w:space="0" w:color="auto"/>
            </w:tcBorders>
            <w:shd w:val="clear" w:color="auto" w:fill="auto"/>
            <w:vAlign w:val="center"/>
          </w:tcPr>
          <w:p w14:paraId="2FBD24AB"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0634808D"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ماجستير</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7345F31"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39</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1F349699"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30.2</w:t>
            </w:r>
          </w:p>
        </w:tc>
      </w:tr>
      <w:tr w:rsidR="006F7365" w:rsidRPr="00CF3294" w14:paraId="36B75837" w14:textId="77777777" w:rsidTr="00CF7731">
        <w:trPr>
          <w:trHeight w:val="323"/>
          <w:jc w:val="center"/>
        </w:trPr>
        <w:tc>
          <w:tcPr>
            <w:tcW w:w="2070" w:type="dxa"/>
            <w:vMerge/>
            <w:tcBorders>
              <w:left w:val="double" w:sz="6" w:space="0" w:color="auto"/>
              <w:right w:val="single" w:sz="4" w:space="0" w:color="auto"/>
            </w:tcBorders>
            <w:shd w:val="clear" w:color="auto" w:fill="auto"/>
            <w:vAlign w:val="center"/>
          </w:tcPr>
          <w:p w14:paraId="7DA3977B"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07F7417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دكتوراه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39869B2"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52</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791BB338"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40.3</w:t>
            </w:r>
          </w:p>
        </w:tc>
      </w:tr>
      <w:tr w:rsidR="006F7365" w:rsidRPr="00CF3294" w14:paraId="6CDEBF1E" w14:textId="77777777" w:rsidTr="00CF7731">
        <w:trPr>
          <w:trHeight w:val="242"/>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32C00CF9"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0CBE81E1"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03894AEA"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450BB2FF"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r w:rsidR="006F7365" w:rsidRPr="00CF3294" w14:paraId="7A3623E3" w14:textId="77777777" w:rsidTr="00CF7731">
        <w:trPr>
          <w:trHeight w:val="323"/>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3856E3FA"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التخصص العلمي</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7874ADE2"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علوم مالية/ محاسبية</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2F3F9C8E"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41</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3665CB54"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31.8</w:t>
            </w:r>
          </w:p>
        </w:tc>
      </w:tr>
      <w:tr w:rsidR="006F7365" w:rsidRPr="00CF3294" w14:paraId="5554F3C4" w14:textId="77777777" w:rsidTr="00CF7731">
        <w:trPr>
          <w:trHeight w:val="233"/>
          <w:jc w:val="center"/>
        </w:trPr>
        <w:tc>
          <w:tcPr>
            <w:tcW w:w="2070" w:type="dxa"/>
            <w:vMerge/>
            <w:tcBorders>
              <w:left w:val="double" w:sz="6" w:space="0" w:color="auto"/>
              <w:right w:val="single" w:sz="4" w:space="0" w:color="auto"/>
            </w:tcBorders>
            <w:shd w:val="clear" w:color="auto" w:fill="auto"/>
            <w:vAlign w:val="center"/>
          </w:tcPr>
          <w:p w14:paraId="0A0BBB85"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7F25A11F" w14:textId="3208EF7B"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 xml:space="preserve">علوم </w:t>
            </w:r>
            <w:r w:rsidR="008425BD">
              <w:rPr>
                <w:rFonts w:asciiTheme="majorBidi" w:hAnsiTheme="majorBidi" w:cstheme="majorBidi" w:hint="cs"/>
                <w:sz w:val="20"/>
                <w:szCs w:val="20"/>
                <w:rtl/>
              </w:rPr>
              <w:t>إ</w:t>
            </w:r>
            <w:r w:rsidRPr="00CF3294">
              <w:rPr>
                <w:rFonts w:asciiTheme="majorBidi" w:hAnsiTheme="majorBidi" w:cstheme="majorBidi"/>
                <w:sz w:val="20"/>
                <w:szCs w:val="20"/>
                <w:rtl/>
              </w:rPr>
              <w:t>دارية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1A33139"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43</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4CA4476D"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33.3</w:t>
            </w:r>
          </w:p>
        </w:tc>
      </w:tr>
      <w:tr w:rsidR="006F7365" w:rsidRPr="00CF3294" w14:paraId="4184CC05" w14:textId="77777777" w:rsidTr="00CF7731">
        <w:trPr>
          <w:trHeight w:val="242"/>
          <w:jc w:val="center"/>
        </w:trPr>
        <w:tc>
          <w:tcPr>
            <w:tcW w:w="2070" w:type="dxa"/>
            <w:vMerge/>
            <w:tcBorders>
              <w:left w:val="double" w:sz="6" w:space="0" w:color="auto"/>
              <w:right w:val="single" w:sz="4" w:space="0" w:color="auto"/>
            </w:tcBorders>
            <w:shd w:val="clear" w:color="auto" w:fill="auto"/>
            <w:vAlign w:val="center"/>
          </w:tcPr>
          <w:p w14:paraId="371897DF"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45870E8B"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علوم اقتصادية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945BDBD"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23</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338CF44C"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17.8</w:t>
            </w:r>
          </w:p>
        </w:tc>
      </w:tr>
      <w:tr w:rsidR="006F7365" w:rsidRPr="00CF3294" w14:paraId="27DC614E" w14:textId="77777777" w:rsidTr="00CF7731">
        <w:trPr>
          <w:trHeight w:val="242"/>
          <w:jc w:val="center"/>
        </w:trPr>
        <w:tc>
          <w:tcPr>
            <w:tcW w:w="2070" w:type="dxa"/>
            <w:vMerge/>
            <w:tcBorders>
              <w:left w:val="double" w:sz="6" w:space="0" w:color="auto"/>
              <w:right w:val="single" w:sz="4" w:space="0" w:color="auto"/>
            </w:tcBorders>
            <w:shd w:val="clear" w:color="auto" w:fill="auto"/>
            <w:vAlign w:val="center"/>
          </w:tcPr>
          <w:p w14:paraId="1E93AF70"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2BE2A70"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eastAsia="Calibri" w:hAnsiTheme="majorBidi" w:cstheme="majorBidi"/>
                <w:sz w:val="20"/>
                <w:szCs w:val="20"/>
                <w:rtl/>
              </w:rPr>
              <w:t>غير ذلك</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46EE0DA"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22</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5CB5070D"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17.1</w:t>
            </w:r>
          </w:p>
        </w:tc>
      </w:tr>
      <w:tr w:rsidR="006F7365" w:rsidRPr="00CF3294" w14:paraId="6C7A7EE5" w14:textId="77777777" w:rsidTr="00CF7731">
        <w:trPr>
          <w:trHeight w:val="197"/>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4C8DB02C"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2AC62B8"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5A542BC5"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6A201961"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r w:rsidR="006F7365" w:rsidRPr="00CF3294" w14:paraId="2C29E836" w14:textId="77777777" w:rsidTr="00CF7731">
        <w:trPr>
          <w:trHeight w:val="260"/>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3262FD2C"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الفئة العمرية</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1A973CB4"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أقل من 30 سنة</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37009650"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16</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2C935B7F"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12.4</w:t>
            </w:r>
          </w:p>
        </w:tc>
      </w:tr>
      <w:tr w:rsidR="006F7365" w:rsidRPr="00CF3294" w14:paraId="3A571066" w14:textId="77777777" w:rsidTr="00CF7731">
        <w:trPr>
          <w:trHeight w:val="287"/>
          <w:jc w:val="center"/>
        </w:trPr>
        <w:tc>
          <w:tcPr>
            <w:tcW w:w="2070" w:type="dxa"/>
            <w:vMerge/>
            <w:tcBorders>
              <w:left w:val="double" w:sz="6" w:space="0" w:color="auto"/>
              <w:right w:val="single" w:sz="4" w:space="0" w:color="auto"/>
            </w:tcBorders>
            <w:shd w:val="clear" w:color="auto" w:fill="auto"/>
            <w:vAlign w:val="center"/>
          </w:tcPr>
          <w:p w14:paraId="5EBE279F"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4002EDF5"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أ30 - أقل من 40 سنة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B6F98C2"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48</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134432A1"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37.2</w:t>
            </w:r>
          </w:p>
        </w:tc>
      </w:tr>
      <w:tr w:rsidR="006F7365" w:rsidRPr="00CF3294" w14:paraId="298CC1A9" w14:textId="77777777" w:rsidTr="00CF7731">
        <w:trPr>
          <w:trHeight w:val="233"/>
          <w:jc w:val="center"/>
        </w:trPr>
        <w:tc>
          <w:tcPr>
            <w:tcW w:w="2070" w:type="dxa"/>
            <w:vMerge/>
            <w:tcBorders>
              <w:left w:val="double" w:sz="6" w:space="0" w:color="auto"/>
              <w:right w:val="single" w:sz="4" w:space="0" w:color="auto"/>
            </w:tcBorders>
            <w:shd w:val="clear" w:color="auto" w:fill="auto"/>
            <w:vAlign w:val="center"/>
          </w:tcPr>
          <w:p w14:paraId="391CDE97"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3940FEA"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أ40 - أقل من 50 سنة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2333B4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38</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0276FB21"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29.5</w:t>
            </w:r>
          </w:p>
        </w:tc>
      </w:tr>
      <w:tr w:rsidR="006F7365" w:rsidRPr="00CF3294" w14:paraId="6E3C5B70" w14:textId="77777777" w:rsidTr="00CF7731">
        <w:trPr>
          <w:trHeight w:val="260"/>
          <w:jc w:val="center"/>
        </w:trPr>
        <w:tc>
          <w:tcPr>
            <w:tcW w:w="2070" w:type="dxa"/>
            <w:vMerge/>
            <w:tcBorders>
              <w:left w:val="double" w:sz="6" w:space="0" w:color="auto"/>
              <w:right w:val="single" w:sz="4" w:space="0" w:color="auto"/>
            </w:tcBorders>
            <w:shd w:val="clear" w:color="auto" w:fill="auto"/>
            <w:vAlign w:val="center"/>
          </w:tcPr>
          <w:p w14:paraId="17EE425D"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A74B10B"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أكثر من 50 سنة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9B8C2DE"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27</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2018B09E"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20.9</w:t>
            </w:r>
          </w:p>
        </w:tc>
      </w:tr>
      <w:tr w:rsidR="006F7365" w:rsidRPr="00CF3294" w14:paraId="72767E63" w14:textId="77777777" w:rsidTr="00CF7731">
        <w:trPr>
          <w:trHeight w:val="242"/>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1C8CC0D0"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5ECDBF68"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1634DC70"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04F97E7F"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r w:rsidR="006F7365" w:rsidRPr="00CF3294" w14:paraId="2C1C1252" w14:textId="77777777" w:rsidTr="00CF7731">
        <w:trPr>
          <w:trHeight w:val="278"/>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46DB9B45"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الخبرة العملية</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71E070EB"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أقل من 5 سنوات</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4A58D2D1"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18</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4C9C880C"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14</w:t>
            </w:r>
          </w:p>
        </w:tc>
      </w:tr>
      <w:tr w:rsidR="006F7365" w:rsidRPr="00CF3294" w14:paraId="7567CE04" w14:textId="77777777" w:rsidTr="00CF7731">
        <w:trPr>
          <w:trHeight w:val="242"/>
          <w:jc w:val="center"/>
        </w:trPr>
        <w:tc>
          <w:tcPr>
            <w:tcW w:w="2070" w:type="dxa"/>
            <w:vMerge/>
            <w:tcBorders>
              <w:left w:val="double" w:sz="6" w:space="0" w:color="auto"/>
              <w:right w:val="single" w:sz="4" w:space="0" w:color="auto"/>
            </w:tcBorders>
            <w:shd w:val="clear" w:color="auto" w:fill="auto"/>
            <w:vAlign w:val="center"/>
          </w:tcPr>
          <w:p w14:paraId="4BF7A516"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768519E6"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6-10 سنوات</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B3F95B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29</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0160B0B5"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22.5</w:t>
            </w:r>
          </w:p>
        </w:tc>
      </w:tr>
      <w:tr w:rsidR="006F7365" w:rsidRPr="00CF3294" w14:paraId="2458A81F" w14:textId="77777777" w:rsidTr="00CF7731">
        <w:trPr>
          <w:trHeight w:val="260"/>
          <w:jc w:val="center"/>
        </w:trPr>
        <w:tc>
          <w:tcPr>
            <w:tcW w:w="2070" w:type="dxa"/>
            <w:vMerge/>
            <w:tcBorders>
              <w:left w:val="double" w:sz="6" w:space="0" w:color="auto"/>
              <w:right w:val="single" w:sz="4" w:space="0" w:color="auto"/>
            </w:tcBorders>
            <w:shd w:val="clear" w:color="auto" w:fill="auto"/>
            <w:vAlign w:val="center"/>
          </w:tcPr>
          <w:p w14:paraId="2A576D7C"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771000FD"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11 – 15 سنة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C02ED09"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29</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574C4750"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22.5</w:t>
            </w:r>
          </w:p>
        </w:tc>
      </w:tr>
      <w:tr w:rsidR="006F7365" w:rsidRPr="00CF3294" w14:paraId="45792D18" w14:textId="77777777" w:rsidTr="00CF7731">
        <w:trPr>
          <w:trHeight w:val="260"/>
          <w:jc w:val="center"/>
        </w:trPr>
        <w:tc>
          <w:tcPr>
            <w:tcW w:w="2070" w:type="dxa"/>
            <w:vMerge/>
            <w:tcBorders>
              <w:left w:val="double" w:sz="6" w:space="0" w:color="auto"/>
              <w:right w:val="single" w:sz="4" w:space="0" w:color="auto"/>
            </w:tcBorders>
            <w:shd w:val="clear" w:color="auto" w:fill="auto"/>
            <w:vAlign w:val="center"/>
          </w:tcPr>
          <w:p w14:paraId="783681DA"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5E208B2B"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أكثر من 15 سنة</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187DDF2"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53</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745A40E9"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41.1</w:t>
            </w:r>
          </w:p>
        </w:tc>
      </w:tr>
      <w:tr w:rsidR="006F7365" w:rsidRPr="00CF3294" w14:paraId="651D8A55" w14:textId="77777777" w:rsidTr="00CF7731">
        <w:trPr>
          <w:trHeight w:val="98"/>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54C3D4B3" w14:textId="77777777" w:rsidR="006F7365" w:rsidRPr="00CF3294" w:rsidRDefault="006F7365" w:rsidP="00CF7731">
            <w:pPr>
              <w:pStyle w:val="NoSpacing"/>
              <w:jc w:val="center"/>
              <w:rPr>
                <w:rFonts w:asciiTheme="majorBidi" w:eastAsia="Calibr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7C3AED7"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291769D0"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02432636"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r w:rsidR="006F7365" w:rsidRPr="00CF3294" w14:paraId="1A5301E8" w14:textId="77777777" w:rsidTr="00CF7731">
        <w:trPr>
          <w:trHeight w:val="287"/>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3950B8D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نشاط العمل</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68D11342" w14:textId="4C2EDAA7" w:rsidR="006F7365" w:rsidRPr="00CF3294" w:rsidRDefault="008425BD" w:rsidP="00CF7731">
            <w:pPr>
              <w:pStyle w:val="NoSpacing"/>
              <w:jc w:val="center"/>
              <w:rPr>
                <w:rFonts w:asciiTheme="majorBidi" w:eastAsia="Calibri" w:hAnsiTheme="majorBidi" w:cstheme="majorBidi"/>
                <w:sz w:val="20"/>
                <w:szCs w:val="20"/>
                <w:rtl/>
              </w:rPr>
            </w:pPr>
            <w:r>
              <w:rPr>
                <w:rFonts w:asciiTheme="majorBidi" w:hAnsiTheme="majorBidi" w:cstheme="majorBidi" w:hint="cs"/>
                <w:sz w:val="20"/>
                <w:szCs w:val="20"/>
                <w:rtl/>
              </w:rPr>
              <w:t>أ</w:t>
            </w:r>
            <w:r w:rsidR="006F7365" w:rsidRPr="00CF3294">
              <w:rPr>
                <w:rFonts w:asciiTheme="majorBidi" w:hAnsiTheme="majorBidi" w:cstheme="majorBidi"/>
                <w:sz w:val="20"/>
                <w:szCs w:val="20"/>
                <w:rtl/>
              </w:rPr>
              <w:t>كاديمي</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37DCB96C"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53</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29C23409"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41.1</w:t>
            </w:r>
          </w:p>
        </w:tc>
      </w:tr>
      <w:tr w:rsidR="006F7365" w:rsidRPr="00CF3294" w14:paraId="65C9C755" w14:textId="77777777" w:rsidTr="00CF7731">
        <w:trPr>
          <w:trHeight w:val="125"/>
          <w:jc w:val="center"/>
        </w:trPr>
        <w:tc>
          <w:tcPr>
            <w:tcW w:w="2070" w:type="dxa"/>
            <w:vMerge/>
            <w:tcBorders>
              <w:left w:val="double" w:sz="6" w:space="0" w:color="auto"/>
              <w:right w:val="single" w:sz="4" w:space="0" w:color="auto"/>
            </w:tcBorders>
            <w:shd w:val="clear" w:color="auto" w:fill="auto"/>
            <w:vAlign w:val="center"/>
          </w:tcPr>
          <w:p w14:paraId="7D7CE371"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3B2E4ECD"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بنكي</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A91E5E9"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38</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4A2E1ADF"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29.5</w:t>
            </w:r>
          </w:p>
        </w:tc>
      </w:tr>
      <w:tr w:rsidR="006F7365" w:rsidRPr="00CF3294" w14:paraId="156FD43F" w14:textId="77777777" w:rsidTr="00CF7731">
        <w:trPr>
          <w:trHeight w:val="242"/>
          <w:jc w:val="center"/>
        </w:trPr>
        <w:tc>
          <w:tcPr>
            <w:tcW w:w="2070" w:type="dxa"/>
            <w:vMerge/>
            <w:tcBorders>
              <w:left w:val="double" w:sz="6" w:space="0" w:color="auto"/>
              <w:right w:val="single" w:sz="4" w:space="0" w:color="auto"/>
            </w:tcBorders>
            <w:shd w:val="clear" w:color="auto" w:fill="auto"/>
            <w:vAlign w:val="center"/>
          </w:tcPr>
          <w:p w14:paraId="08F0FE6B"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05D0FFC"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تقني</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D3B0A78"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38</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4D0D61DA" w14:textId="77777777" w:rsidR="006F7365" w:rsidRPr="00CF3294" w:rsidRDefault="006F7365" w:rsidP="00CF7731">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29.5</w:t>
            </w:r>
          </w:p>
        </w:tc>
      </w:tr>
      <w:tr w:rsidR="006F7365" w:rsidRPr="00CF3294" w14:paraId="2C80B59A" w14:textId="77777777" w:rsidTr="00CF7731">
        <w:trPr>
          <w:trHeight w:val="188"/>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7E2E2583"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4B620E5F"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0BCE2F0D"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7FEFC5B5"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r w:rsidR="006F7365" w:rsidRPr="00CF3294" w14:paraId="1D5EBF64" w14:textId="77777777" w:rsidTr="00CF7731">
        <w:trPr>
          <w:trHeight w:val="278"/>
          <w:jc w:val="center"/>
        </w:trPr>
        <w:tc>
          <w:tcPr>
            <w:tcW w:w="2070" w:type="dxa"/>
            <w:vMerge w:val="restart"/>
            <w:tcBorders>
              <w:top w:val="double" w:sz="6" w:space="0" w:color="auto"/>
              <w:left w:val="double" w:sz="6" w:space="0" w:color="auto"/>
              <w:right w:val="single" w:sz="4" w:space="0" w:color="auto"/>
            </w:tcBorders>
            <w:shd w:val="clear" w:color="auto" w:fill="auto"/>
            <w:vAlign w:val="center"/>
          </w:tcPr>
          <w:p w14:paraId="60C3B0BB"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عدد العاملين</w:t>
            </w:r>
          </w:p>
        </w:tc>
        <w:tc>
          <w:tcPr>
            <w:tcW w:w="2050" w:type="dxa"/>
            <w:tcBorders>
              <w:top w:val="double" w:sz="6" w:space="0" w:color="auto"/>
              <w:left w:val="single" w:sz="4" w:space="0" w:color="auto"/>
              <w:bottom w:val="single" w:sz="4" w:space="0" w:color="auto"/>
              <w:right w:val="single" w:sz="4" w:space="0" w:color="auto"/>
            </w:tcBorders>
            <w:shd w:val="clear" w:color="auto" w:fill="auto"/>
            <w:vAlign w:val="center"/>
          </w:tcPr>
          <w:p w14:paraId="4E5FE354"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أقل من 30</w:t>
            </w:r>
          </w:p>
        </w:tc>
        <w:tc>
          <w:tcPr>
            <w:tcW w:w="1638" w:type="dxa"/>
            <w:tcBorders>
              <w:top w:val="double" w:sz="6" w:space="0" w:color="auto"/>
              <w:left w:val="single" w:sz="4" w:space="0" w:color="auto"/>
              <w:bottom w:val="single" w:sz="4" w:space="0" w:color="auto"/>
              <w:right w:val="single" w:sz="4" w:space="0" w:color="auto"/>
            </w:tcBorders>
            <w:shd w:val="clear" w:color="auto" w:fill="auto"/>
            <w:vAlign w:val="center"/>
          </w:tcPr>
          <w:p w14:paraId="4FA0EED9"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22</w:t>
            </w:r>
          </w:p>
        </w:tc>
        <w:tc>
          <w:tcPr>
            <w:tcW w:w="1795" w:type="dxa"/>
            <w:tcBorders>
              <w:top w:val="double" w:sz="6" w:space="0" w:color="auto"/>
              <w:left w:val="single" w:sz="4" w:space="0" w:color="auto"/>
              <w:bottom w:val="single" w:sz="4" w:space="0" w:color="auto"/>
              <w:right w:val="double" w:sz="6" w:space="0" w:color="auto"/>
            </w:tcBorders>
            <w:shd w:val="clear" w:color="auto" w:fill="auto"/>
            <w:vAlign w:val="center"/>
          </w:tcPr>
          <w:p w14:paraId="6BF7D2CC"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17.1</w:t>
            </w:r>
          </w:p>
        </w:tc>
      </w:tr>
      <w:tr w:rsidR="006F7365" w:rsidRPr="00CF3294" w14:paraId="22C8A08D" w14:textId="77777777" w:rsidTr="00CF7731">
        <w:trPr>
          <w:trHeight w:val="215"/>
          <w:jc w:val="center"/>
        </w:trPr>
        <w:tc>
          <w:tcPr>
            <w:tcW w:w="2070" w:type="dxa"/>
            <w:vMerge/>
            <w:tcBorders>
              <w:left w:val="double" w:sz="6" w:space="0" w:color="auto"/>
              <w:right w:val="single" w:sz="4" w:space="0" w:color="auto"/>
            </w:tcBorders>
            <w:shd w:val="clear" w:color="auto" w:fill="auto"/>
            <w:vAlign w:val="center"/>
          </w:tcPr>
          <w:p w14:paraId="56E12CBA"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177DCDC4"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31 - 60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04B84C9"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18</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7C31EFC7"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14</w:t>
            </w:r>
          </w:p>
        </w:tc>
      </w:tr>
      <w:tr w:rsidR="006F7365" w:rsidRPr="00CF3294" w14:paraId="023C0720" w14:textId="77777777" w:rsidTr="00CF7731">
        <w:trPr>
          <w:trHeight w:val="242"/>
          <w:jc w:val="center"/>
        </w:trPr>
        <w:tc>
          <w:tcPr>
            <w:tcW w:w="2070" w:type="dxa"/>
            <w:vMerge/>
            <w:tcBorders>
              <w:left w:val="double" w:sz="6" w:space="0" w:color="auto"/>
              <w:right w:val="single" w:sz="4" w:space="0" w:color="auto"/>
            </w:tcBorders>
            <w:shd w:val="clear" w:color="auto" w:fill="auto"/>
            <w:vAlign w:val="center"/>
          </w:tcPr>
          <w:p w14:paraId="05C4136C"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4E29D3AD"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61 - 90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5AA6B97"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15</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65EE4E3A"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11.6</w:t>
            </w:r>
          </w:p>
        </w:tc>
      </w:tr>
      <w:tr w:rsidR="006F7365" w:rsidRPr="00CF3294" w14:paraId="697E8F6E" w14:textId="77777777" w:rsidTr="00CF7731">
        <w:trPr>
          <w:trHeight w:val="278"/>
          <w:jc w:val="center"/>
        </w:trPr>
        <w:tc>
          <w:tcPr>
            <w:tcW w:w="2070" w:type="dxa"/>
            <w:vMerge/>
            <w:tcBorders>
              <w:left w:val="double" w:sz="6" w:space="0" w:color="auto"/>
              <w:right w:val="single" w:sz="4" w:space="0" w:color="auto"/>
            </w:tcBorders>
            <w:shd w:val="clear" w:color="auto" w:fill="auto"/>
            <w:vAlign w:val="center"/>
          </w:tcPr>
          <w:p w14:paraId="53EA1A5C"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57021D0E"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أكثر من 90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7218692"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74</w:t>
            </w:r>
          </w:p>
        </w:tc>
        <w:tc>
          <w:tcPr>
            <w:tcW w:w="1795" w:type="dxa"/>
            <w:tcBorders>
              <w:top w:val="single" w:sz="4" w:space="0" w:color="auto"/>
              <w:left w:val="single" w:sz="4" w:space="0" w:color="auto"/>
              <w:bottom w:val="single" w:sz="4" w:space="0" w:color="auto"/>
              <w:right w:val="double" w:sz="6" w:space="0" w:color="auto"/>
            </w:tcBorders>
            <w:shd w:val="clear" w:color="auto" w:fill="auto"/>
            <w:vAlign w:val="center"/>
          </w:tcPr>
          <w:p w14:paraId="2C343268"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eastAsia="Calibri" w:hAnsiTheme="majorBidi" w:cstheme="majorBidi"/>
                <w:sz w:val="20"/>
                <w:szCs w:val="20"/>
                <w:rtl/>
              </w:rPr>
              <w:t>57.4</w:t>
            </w:r>
          </w:p>
        </w:tc>
      </w:tr>
      <w:tr w:rsidR="006F7365" w:rsidRPr="00CF3294" w14:paraId="531F65ED" w14:textId="77777777" w:rsidTr="00CF7731">
        <w:trPr>
          <w:trHeight w:val="314"/>
          <w:jc w:val="center"/>
        </w:trPr>
        <w:tc>
          <w:tcPr>
            <w:tcW w:w="2070" w:type="dxa"/>
            <w:vMerge/>
            <w:tcBorders>
              <w:left w:val="double" w:sz="6" w:space="0" w:color="auto"/>
              <w:bottom w:val="double" w:sz="6" w:space="0" w:color="auto"/>
              <w:right w:val="single" w:sz="4" w:space="0" w:color="auto"/>
            </w:tcBorders>
            <w:shd w:val="clear" w:color="auto" w:fill="auto"/>
            <w:vAlign w:val="center"/>
          </w:tcPr>
          <w:p w14:paraId="37514C06" w14:textId="77777777" w:rsidR="006F7365" w:rsidRPr="00CF3294" w:rsidRDefault="006F7365" w:rsidP="00CF7731">
            <w:pPr>
              <w:pStyle w:val="NoSpacing"/>
              <w:jc w:val="center"/>
              <w:rPr>
                <w:rFonts w:asciiTheme="majorBidi" w:hAnsiTheme="majorBidi" w:cstheme="majorBidi"/>
                <w:sz w:val="20"/>
                <w:szCs w:val="20"/>
                <w:rtl/>
              </w:rPr>
            </w:pPr>
          </w:p>
        </w:tc>
        <w:tc>
          <w:tcPr>
            <w:tcW w:w="2050"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44DE4C95"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المجموع الكلي</w:t>
            </w:r>
          </w:p>
        </w:tc>
        <w:tc>
          <w:tcPr>
            <w:tcW w:w="1638"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1F2CD822" w14:textId="77777777" w:rsidR="006F7365" w:rsidRPr="00CF3294" w:rsidRDefault="006F7365" w:rsidP="00CF7731">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129</w:t>
            </w:r>
          </w:p>
        </w:tc>
        <w:tc>
          <w:tcPr>
            <w:tcW w:w="1795"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166C4853" w14:textId="77777777" w:rsidR="006F7365" w:rsidRPr="00CF3294" w:rsidRDefault="006F7365" w:rsidP="00CF7731">
            <w:pPr>
              <w:pStyle w:val="NoSpacing"/>
              <w:jc w:val="center"/>
              <w:rPr>
                <w:rFonts w:asciiTheme="majorBidi" w:eastAsia="Calibri" w:hAnsiTheme="majorBidi" w:cstheme="majorBidi"/>
                <w:sz w:val="20"/>
                <w:szCs w:val="20"/>
                <w:rtl/>
              </w:rPr>
            </w:pPr>
            <w:r w:rsidRPr="00CF3294">
              <w:rPr>
                <w:rFonts w:asciiTheme="majorBidi" w:hAnsiTheme="majorBidi" w:cstheme="majorBidi"/>
                <w:sz w:val="20"/>
                <w:szCs w:val="20"/>
                <w:rtl/>
              </w:rPr>
              <w:t>100</w:t>
            </w:r>
          </w:p>
        </w:tc>
      </w:tr>
    </w:tbl>
    <w:p w14:paraId="503474EA" w14:textId="77777777" w:rsidR="006F7365" w:rsidRPr="00CF3294" w:rsidRDefault="006F7365" w:rsidP="006F7365">
      <w:pPr>
        <w:pStyle w:val="NoSpacing"/>
        <w:rPr>
          <w:rFonts w:ascii="Simplified Arabic" w:hAnsi="Simplified Arabic" w:cs="Simplified Arabic"/>
          <w:rtl/>
          <w:lang w:bidi="ar-EG"/>
        </w:rPr>
      </w:pPr>
    </w:p>
    <w:p w14:paraId="07761EBC" w14:textId="77777777" w:rsidR="006F7365" w:rsidRPr="00CF3294" w:rsidRDefault="006F7365" w:rsidP="006F7365">
      <w:pPr>
        <w:spacing w:line="360" w:lineRule="auto"/>
        <w:jc w:val="lowKashida"/>
        <w:rPr>
          <w:rFonts w:ascii="Simplified Arabic" w:hAnsi="Simplified Arabic" w:cs="Simplified Arabic"/>
          <w:b/>
          <w:bCs/>
          <w:rtl/>
          <w:lang w:bidi="ar-EG"/>
        </w:rPr>
      </w:pPr>
      <w:r w:rsidRPr="00CF3294">
        <w:rPr>
          <w:rFonts w:ascii="Simplified Arabic" w:hAnsi="Simplified Arabic" w:cs="Simplified Arabic"/>
          <w:b/>
          <w:bCs/>
          <w:rtl/>
          <w:lang w:bidi="ar-EG"/>
        </w:rPr>
        <w:t xml:space="preserve">رابعا: أداة الدراسة (الاستبانة): </w:t>
      </w:r>
    </w:p>
    <w:p w14:paraId="5985D116" w14:textId="359E747C" w:rsidR="006F7365" w:rsidRPr="00C56F54" w:rsidRDefault="00C308A5" w:rsidP="00461DD4">
      <w:pPr>
        <w:spacing w:line="360" w:lineRule="auto"/>
        <w:jc w:val="lowKashida"/>
        <w:rPr>
          <w:rFonts w:ascii="Simplified Arabic" w:hAnsi="Simplified Arabic" w:cs="Simplified Arabic"/>
          <w:rtl/>
          <w:lang w:bidi="ar-EG"/>
        </w:rPr>
      </w:pPr>
      <w:r>
        <w:rPr>
          <w:rFonts w:ascii="Simplified Arabic" w:hAnsi="Simplified Arabic" w:cs="Simplified Arabic" w:hint="cs"/>
          <w:rtl/>
          <w:lang w:bidi="ar-EG"/>
        </w:rPr>
        <w:t xml:space="preserve">       </w:t>
      </w:r>
      <w:r w:rsidR="006F7365" w:rsidRPr="00C56F54">
        <w:rPr>
          <w:rFonts w:ascii="Simplified Arabic" w:hAnsi="Simplified Arabic" w:cs="Simplified Arabic"/>
          <w:rtl/>
          <w:lang w:bidi="ar-EG"/>
        </w:rPr>
        <w:t>هدفت أداة الدراسة (الاستبانة) إلى قياس متطلبات نجاح صناعة التكنولوجيا المالية</w:t>
      </w:r>
      <w:del w:id="7" w:author="Dr. Shareef" w:date="2020-11-22T20:32:00Z">
        <w:r w:rsidR="006F7365" w:rsidRPr="00C56F54" w:rsidDel="00624AFF">
          <w:rPr>
            <w:rFonts w:ascii="Simplified Arabic" w:hAnsi="Simplified Arabic" w:cs="Simplified Arabic"/>
            <w:rtl/>
            <w:lang w:bidi="ar-EG"/>
          </w:rPr>
          <w:delText xml:space="preserve"> </w:delText>
        </w:r>
      </w:del>
      <w:r w:rsidR="00461DD4" w:rsidRPr="00C56F54">
        <w:rPr>
          <w:rFonts w:ascii="Simplified Arabic" w:hAnsi="Simplified Arabic" w:cs="Simplified Arabic" w:hint="cs"/>
          <w:rtl/>
          <w:lang w:bidi="ar-EG"/>
        </w:rPr>
        <w:t xml:space="preserve"> </w:t>
      </w:r>
      <w:r w:rsidR="00624AFF" w:rsidRPr="00C56F54">
        <w:rPr>
          <w:rFonts w:ascii="Simplified Arabic" w:hAnsi="Simplified Arabic" w:cs="Simplified Arabic" w:hint="cs"/>
          <w:rtl/>
          <w:lang w:bidi="ar-EG"/>
        </w:rPr>
        <w:t xml:space="preserve">في </w:t>
      </w:r>
      <w:r w:rsidR="006F7365" w:rsidRPr="00C56F54">
        <w:rPr>
          <w:rFonts w:ascii="Simplified Arabic" w:hAnsi="Simplified Arabic" w:cs="Simplified Arabic"/>
          <w:rtl/>
          <w:lang w:bidi="ar-EG"/>
        </w:rPr>
        <w:t xml:space="preserve">الدول العربية، ولبناء الاستبانة فقد </w:t>
      </w:r>
      <w:r w:rsidRPr="00C56F54">
        <w:rPr>
          <w:rFonts w:ascii="Simplified Arabic" w:hAnsi="Simplified Arabic" w:cs="Simplified Arabic" w:hint="cs"/>
          <w:rtl/>
          <w:lang w:bidi="ar-EG"/>
        </w:rPr>
        <w:t>اطلع</w:t>
      </w:r>
      <w:r w:rsidR="006F7365" w:rsidRPr="00C56F54">
        <w:rPr>
          <w:rFonts w:ascii="Simplified Arabic" w:hAnsi="Simplified Arabic" w:cs="Simplified Arabic"/>
          <w:rtl/>
          <w:lang w:bidi="ar-EG"/>
        </w:rPr>
        <w:t xml:space="preserve"> الباحثان على عدد من الدراسات والبحوث</w:t>
      </w:r>
      <w:r>
        <w:rPr>
          <w:rFonts w:ascii="Simplified Arabic" w:hAnsi="Simplified Arabic" w:cs="Simplified Arabic" w:hint="cs"/>
          <w:rtl/>
          <w:lang w:bidi="ar-EG"/>
        </w:rPr>
        <w:t>،</w:t>
      </w:r>
      <w:r w:rsidR="00624AFF" w:rsidRPr="00C56F54">
        <w:rPr>
          <w:rFonts w:ascii="Simplified Arabic" w:hAnsi="Simplified Arabic" w:cs="Simplified Arabic" w:hint="cs"/>
          <w:rtl/>
          <w:lang w:bidi="ar-EG"/>
        </w:rPr>
        <w:t xml:space="preserve"> التي </w:t>
      </w:r>
      <w:r w:rsidR="006F7365" w:rsidRPr="00C56F54">
        <w:rPr>
          <w:rFonts w:ascii="Simplified Arabic" w:hAnsi="Simplified Arabic" w:cs="Simplified Arabic"/>
          <w:rtl/>
          <w:lang w:bidi="ar-EG"/>
        </w:rPr>
        <w:t xml:space="preserve">تناولت هذا الموضوع، كذلك اطلع الباحثان على عدد من المقاييس والاستبانات </w:t>
      </w:r>
      <w:r w:rsidR="00624AFF" w:rsidRPr="00C56F54">
        <w:rPr>
          <w:rFonts w:ascii="Simplified Arabic" w:hAnsi="Simplified Arabic" w:cs="Simplified Arabic" w:hint="cs"/>
          <w:rtl/>
          <w:lang w:bidi="ar-EG"/>
        </w:rPr>
        <w:t xml:space="preserve">التي </w:t>
      </w:r>
      <w:r w:rsidR="006F7365" w:rsidRPr="00C56F54">
        <w:rPr>
          <w:rFonts w:ascii="Simplified Arabic" w:hAnsi="Simplified Arabic" w:cs="Simplified Arabic"/>
          <w:rtl/>
          <w:lang w:bidi="ar-EG"/>
        </w:rPr>
        <w:t xml:space="preserve">تم استخدامها </w:t>
      </w:r>
      <w:r w:rsidR="00624AFF" w:rsidRPr="00C56F54">
        <w:rPr>
          <w:rFonts w:ascii="Simplified Arabic" w:hAnsi="Simplified Arabic" w:cs="Simplified Arabic" w:hint="cs"/>
          <w:rtl/>
          <w:lang w:bidi="ar-EG"/>
        </w:rPr>
        <w:t xml:space="preserve">في </w:t>
      </w:r>
      <w:r w:rsidR="006F7365" w:rsidRPr="00C56F54">
        <w:rPr>
          <w:rFonts w:ascii="Simplified Arabic" w:hAnsi="Simplified Arabic" w:cs="Simplified Arabic"/>
          <w:rtl/>
          <w:lang w:bidi="ar-EG"/>
        </w:rPr>
        <w:t>هذه الدراسات</w:t>
      </w:r>
      <w:r>
        <w:rPr>
          <w:rFonts w:ascii="Simplified Arabic" w:hAnsi="Simplified Arabic" w:cs="Simplified Arabic" w:hint="cs"/>
          <w:rtl/>
          <w:lang w:bidi="ar-EG"/>
        </w:rPr>
        <w:t>؛</w:t>
      </w:r>
      <w:r w:rsidR="006F7365" w:rsidRPr="00C56F54">
        <w:rPr>
          <w:rFonts w:ascii="Simplified Arabic" w:hAnsi="Simplified Arabic" w:cs="Simplified Arabic"/>
          <w:rtl/>
          <w:lang w:bidi="ar-EG"/>
        </w:rPr>
        <w:t xml:space="preserve"> لقياس متطلبات نجاح صناعة التكنولوجيا المالية، وعند صياغة مفردات </w:t>
      </w:r>
      <w:r w:rsidR="006F7365" w:rsidRPr="00C56F54">
        <w:rPr>
          <w:rFonts w:ascii="Simplified Arabic" w:hAnsi="Simplified Arabic" w:cs="Simplified Arabic"/>
          <w:rtl/>
          <w:lang w:bidi="ar-EG"/>
        </w:rPr>
        <w:lastRenderedPageBreak/>
        <w:t>الاستبانة الحالية</w:t>
      </w:r>
      <w:r w:rsidR="004E7E96">
        <w:rPr>
          <w:rFonts w:ascii="Simplified Arabic" w:hAnsi="Simplified Arabic" w:cs="Simplified Arabic" w:hint="cs"/>
          <w:rtl/>
          <w:lang w:bidi="ar-EG"/>
        </w:rPr>
        <w:t>،</w:t>
      </w:r>
      <w:r w:rsidR="006F7365" w:rsidRPr="00C56F54">
        <w:rPr>
          <w:rFonts w:ascii="Simplified Arabic" w:hAnsi="Simplified Arabic" w:cs="Simplified Arabic"/>
          <w:rtl/>
          <w:lang w:bidi="ar-EG"/>
        </w:rPr>
        <w:t xml:space="preserve"> فقد راعى الباحثان الأمور التي تحقق صدق الأداة، والتي أكد عليها (</w:t>
      </w:r>
      <w:r w:rsidR="006F7365" w:rsidRPr="00C56F54">
        <w:rPr>
          <w:rFonts w:ascii="Simplified Arabic" w:hAnsi="Simplified Arabic" w:cs="Simplified Arabic"/>
          <w:rtl/>
        </w:rPr>
        <w:t>علام، 2000</w:t>
      </w:r>
      <w:r w:rsidR="006F7365" w:rsidRPr="00C56F54">
        <w:rPr>
          <w:rFonts w:ascii="Simplified Arabic" w:hAnsi="Simplified Arabic" w:cs="Simplified Arabic"/>
          <w:rtl/>
          <w:lang w:bidi="ar-EG"/>
        </w:rPr>
        <w:t>) مثل: تجنب العبارات التي تشير إلى حقائق،  والعبارات التي يحتمل أن يوافق عليها</w:t>
      </w:r>
      <w:r w:rsidR="004E7E96">
        <w:rPr>
          <w:rFonts w:ascii="Simplified Arabic" w:hAnsi="Simplified Arabic" w:cs="Simplified Arabic" w:hint="cs"/>
          <w:rtl/>
          <w:lang w:bidi="ar-EG"/>
        </w:rPr>
        <w:t>،</w:t>
      </w:r>
      <w:r w:rsidR="006F7365" w:rsidRPr="00C56F54">
        <w:rPr>
          <w:rFonts w:ascii="Simplified Arabic" w:hAnsi="Simplified Arabic" w:cs="Simplified Arabic"/>
          <w:rtl/>
          <w:lang w:bidi="ar-EG"/>
        </w:rPr>
        <w:t xml:space="preserve"> أو لا يوافق عليها</w:t>
      </w:r>
      <w:r w:rsidR="004E7E96">
        <w:rPr>
          <w:rFonts w:ascii="Simplified Arabic" w:hAnsi="Simplified Arabic" w:cs="Simplified Arabic" w:hint="cs"/>
          <w:rtl/>
          <w:lang w:bidi="ar-EG"/>
        </w:rPr>
        <w:t>،</w:t>
      </w:r>
      <w:r w:rsidR="006F7365" w:rsidRPr="00C56F54">
        <w:rPr>
          <w:rFonts w:ascii="Simplified Arabic" w:hAnsi="Simplified Arabic" w:cs="Simplified Arabic"/>
          <w:rtl/>
          <w:lang w:bidi="ar-EG"/>
        </w:rPr>
        <w:t xml:space="preserve"> جميع المفحوصين، وتوزيع العبارات الموجبة والسالبة عشوائياً</w:t>
      </w:r>
      <w:r w:rsidR="004E7E96">
        <w:rPr>
          <w:rFonts w:ascii="Simplified Arabic" w:hAnsi="Simplified Arabic" w:cs="Simplified Arabic" w:hint="cs"/>
          <w:rtl/>
          <w:lang w:bidi="ar-EG"/>
        </w:rPr>
        <w:t>،</w:t>
      </w:r>
      <w:r w:rsidR="006F7365" w:rsidRPr="00C56F54">
        <w:rPr>
          <w:rFonts w:ascii="Simplified Arabic" w:hAnsi="Simplified Arabic" w:cs="Simplified Arabic"/>
          <w:rtl/>
          <w:lang w:bidi="ar-EG"/>
        </w:rPr>
        <w:t xml:space="preserve"> حتى لا يكتشف المبحوثون التسلسل المقصود، واستخدام عبارات مباشرة وواضحة وبسيطة ومختصرة</w:t>
      </w:r>
      <w:r w:rsidR="006F7365" w:rsidRPr="00C56F54">
        <w:rPr>
          <w:rFonts w:ascii="Simplified Arabic" w:hAnsi="Simplified Arabic" w:cs="Simplified Arabic"/>
          <w:rtl/>
        </w:rPr>
        <w:t>.</w:t>
      </w:r>
    </w:p>
    <w:p w14:paraId="7DB31B12" w14:textId="0A48E34D" w:rsidR="006F7365" w:rsidRPr="00CF3294" w:rsidRDefault="004E7E96" w:rsidP="006B07E9">
      <w:pPr>
        <w:spacing w:line="360" w:lineRule="auto"/>
        <w:jc w:val="both"/>
        <w:rPr>
          <w:rFonts w:ascii="Simplified Arabic" w:hAnsi="Simplified Arabic" w:cs="Simplified Arabic"/>
          <w:rtl/>
        </w:rPr>
      </w:pPr>
      <w:r>
        <w:rPr>
          <w:rFonts w:ascii="Simplified Arabic" w:hAnsi="Simplified Arabic" w:cs="Simplified Arabic" w:hint="cs"/>
          <w:rtl/>
          <w:lang w:bidi="ar-EG"/>
        </w:rPr>
        <w:t xml:space="preserve">        </w:t>
      </w:r>
      <w:r w:rsidR="006F7365" w:rsidRPr="00CF3294">
        <w:rPr>
          <w:rFonts w:ascii="Simplified Arabic" w:hAnsi="Simplified Arabic" w:cs="Simplified Arabic"/>
          <w:rtl/>
        </w:rPr>
        <w:t xml:space="preserve">ويوضح الجدول </w:t>
      </w:r>
      <w:r w:rsidR="00624AFF" w:rsidRPr="00CF3294">
        <w:rPr>
          <w:rFonts w:ascii="Simplified Arabic" w:hAnsi="Simplified Arabic" w:cs="Simplified Arabic" w:hint="cs"/>
          <w:rtl/>
        </w:rPr>
        <w:t>ا</w:t>
      </w:r>
      <w:r>
        <w:rPr>
          <w:rFonts w:ascii="Simplified Arabic" w:hAnsi="Simplified Arabic" w:cs="Simplified Arabic" w:hint="cs"/>
          <w:rtl/>
        </w:rPr>
        <w:t>لآ</w:t>
      </w:r>
      <w:r w:rsidR="00624AFF" w:rsidRPr="00CF3294">
        <w:rPr>
          <w:rFonts w:ascii="Simplified Arabic" w:hAnsi="Simplified Arabic" w:cs="Simplified Arabic" w:hint="cs"/>
          <w:rtl/>
        </w:rPr>
        <w:t xml:space="preserve">تي </w:t>
      </w:r>
      <w:r w:rsidR="006F7365" w:rsidRPr="00CF3294">
        <w:rPr>
          <w:rFonts w:ascii="Simplified Arabic" w:hAnsi="Simplified Arabic" w:cs="Simplified Arabic"/>
          <w:rtl/>
        </w:rPr>
        <w:t>عدد المفردات المُخصصة لبعدي الاستبانة البحثية المخصصة لقياس متطلبات نجاح صناعة التكنولوجيا المالية في الدول العربية.</w:t>
      </w:r>
    </w:p>
    <w:p w14:paraId="1DBC7811" w14:textId="77777777"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جدول رقم (2): عدد المفردات المُخصصة لأبعاد أداة الدراسة (الاستبانة)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499"/>
        <w:gridCol w:w="1611"/>
      </w:tblGrid>
      <w:tr w:rsidR="006F7365" w:rsidRPr="00CF3294" w14:paraId="59308009" w14:textId="77777777" w:rsidTr="00CF7731">
        <w:trPr>
          <w:trHeight w:val="284"/>
          <w:jc w:val="center"/>
        </w:trPr>
        <w:tc>
          <w:tcPr>
            <w:tcW w:w="5499" w:type="dxa"/>
            <w:tcBorders>
              <w:top w:val="double" w:sz="6" w:space="0" w:color="auto"/>
              <w:left w:val="double" w:sz="6" w:space="0" w:color="auto"/>
              <w:bottom w:val="double" w:sz="6" w:space="0" w:color="auto"/>
              <w:right w:val="double" w:sz="6" w:space="0" w:color="auto"/>
            </w:tcBorders>
            <w:shd w:val="clear" w:color="auto" w:fill="F2F2F2"/>
            <w:vAlign w:val="center"/>
          </w:tcPr>
          <w:p w14:paraId="6256EC2E" w14:textId="77777777" w:rsidR="006F7365" w:rsidRPr="00CF3294" w:rsidRDefault="006F7365" w:rsidP="00CF7731">
            <w:pPr>
              <w:pStyle w:val="NoSpacing"/>
              <w:jc w:val="center"/>
              <w:rPr>
                <w:rFonts w:asciiTheme="majorBidi" w:hAnsiTheme="majorBidi" w:cstheme="majorBidi"/>
                <w:b/>
                <w:bCs/>
                <w:sz w:val="20"/>
                <w:szCs w:val="20"/>
              </w:rPr>
            </w:pPr>
            <w:r w:rsidRPr="00CF3294">
              <w:rPr>
                <w:rFonts w:asciiTheme="majorBidi" w:hAnsiTheme="majorBidi" w:cstheme="majorBidi"/>
                <w:b/>
                <w:bCs/>
                <w:sz w:val="20"/>
                <w:szCs w:val="20"/>
                <w:rtl/>
              </w:rPr>
              <w:t>الأبعاد</w:t>
            </w:r>
          </w:p>
        </w:tc>
        <w:tc>
          <w:tcPr>
            <w:tcW w:w="1611" w:type="dxa"/>
            <w:tcBorders>
              <w:top w:val="double" w:sz="6" w:space="0" w:color="auto"/>
              <w:left w:val="double" w:sz="6" w:space="0" w:color="auto"/>
              <w:bottom w:val="double" w:sz="6" w:space="0" w:color="auto"/>
              <w:right w:val="double" w:sz="6" w:space="0" w:color="auto"/>
            </w:tcBorders>
            <w:shd w:val="clear" w:color="auto" w:fill="F2F2F2"/>
            <w:vAlign w:val="center"/>
          </w:tcPr>
          <w:p w14:paraId="3BAF8FE8" w14:textId="77777777" w:rsidR="006F7365" w:rsidRPr="00CF3294" w:rsidRDefault="006F7365" w:rsidP="00CF7731">
            <w:pPr>
              <w:pStyle w:val="NoSpacing"/>
              <w:jc w:val="center"/>
              <w:rPr>
                <w:rFonts w:asciiTheme="majorBidi" w:hAnsiTheme="majorBidi" w:cstheme="majorBidi"/>
                <w:b/>
                <w:bCs/>
                <w:sz w:val="20"/>
                <w:szCs w:val="20"/>
              </w:rPr>
            </w:pPr>
            <w:r w:rsidRPr="00CF3294">
              <w:rPr>
                <w:rFonts w:asciiTheme="majorBidi" w:hAnsiTheme="majorBidi" w:cstheme="majorBidi"/>
                <w:b/>
                <w:bCs/>
                <w:sz w:val="20"/>
                <w:szCs w:val="20"/>
                <w:rtl/>
              </w:rPr>
              <w:t>عدد المفردات</w:t>
            </w:r>
          </w:p>
        </w:tc>
      </w:tr>
      <w:tr w:rsidR="006F7365" w:rsidRPr="00CF3294" w14:paraId="2615DAFA" w14:textId="77777777" w:rsidTr="00CF7731">
        <w:trPr>
          <w:trHeight w:val="284"/>
          <w:jc w:val="center"/>
        </w:trPr>
        <w:tc>
          <w:tcPr>
            <w:tcW w:w="5499" w:type="dxa"/>
            <w:tcBorders>
              <w:top w:val="double" w:sz="6" w:space="0" w:color="auto"/>
              <w:left w:val="double" w:sz="6" w:space="0" w:color="auto"/>
              <w:right w:val="double" w:sz="6" w:space="0" w:color="auto"/>
            </w:tcBorders>
            <w:vAlign w:val="center"/>
          </w:tcPr>
          <w:p w14:paraId="34ACC16C" w14:textId="77777777" w:rsidR="006F7365" w:rsidRPr="00CF3294" w:rsidRDefault="006F7365" w:rsidP="00CF7731">
            <w:pPr>
              <w:pStyle w:val="NoSpacing"/>
              <w:jc w:val="center"/>
              <w:rPr>
                <w:rFonts w:asciiTheme="majorBidi" w:hAnsiTheme="majorBidi" w:cstheme="majorBidi"/>
                <w:b/>
                <w:bCs/>
                <w:sz w:val="20"/>
                <w:szCs w:val="20"/>
              </w:rPr>
            </w:pPr>
            <w:r w:rsidRPr="00CF3294">
              <w:rPr>
                <w:rFonts w:asciiTheme="majorBidi" w:hAnsiTheme="majorBidi" w:cstheme="majorBidi"/>
                <w:b/>
                <w:bCs/>
                <w:sz w:val="20"/>
                <w:szCs w:val="20"/>
                <w:rtl/>
              </w:rPr>
              <w:t>المتطلبات الإدارية والمالية.</w:t>
            </w:r>
          </w:p>
        </w:tc>
        <w:tc>
          <w:tcPr>
            <w:tcW w:w="1611" w:type="dxa"/>
            <w:tcBorders>
              <w:top w:val="double" w:sz="6" w:space="0" w:color="auto"/>
              <w:left w:val="double" w:sz="6" w:space="0" w:color="auto"/>
              <w:right w:val="double" w:sz="6" w:space="0" w:color="auto"/>
            </w:tcBorders>
            <w:vAlign w:val="center"/>
          </w:tcPr>
          <w:p w14:paraId="62851224"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52</w:t>
            </w:r>
          </w:p>
        </w:tc>
      </w:tr>
      <w:tr w:rsidR="006F7365" w:rsidRPr="00CF3294" w14:paraId="521A410E" w14:textId="77777777" w:rsidTr="00CF7731">
        <w:trPr>
          <w:trHeight w:val="284"/>
          <w:jc w:val="center"/>
        </w:trPr>
        <w:tc>
          <w:tcPr>
            <w:tcW w:w="5499" w:type="dxa"/>
            <w:tcBorders>
              <w:left w:val="double" w:sz="6" w:space="0" w:color="auto"/>
              <w:bottom w:val="double" w:sz="6" w:space="0" w:color="auto"/>
              <w:right w:val="double" w:sz="6" w:space="0" w:color="auto"/>
            </w:tcBorders>
            <w:vAlign w:val="center"/>
          </w:tcPr>
          <w:p w14:paraId="2F7E71E0"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المتطلبات التكنولوجية.</w:t>
            </w:r>
          </w:p>
        </w:tc>
        <w:tc>
          <w:tcPr>
            <w:tcW w:w="1611" w:type="dxa"/>
            <w:tcBorders>
              <w:left w:val="double" w:sz="6" w:space="0" w:color="auto"/>
              <w:bottom w:val="double" w:sz="6" w:space="0" w:color="auto"/>
              <w:right w:val="double" w:sz="6" w:space="0" w:color="auto"/>
            </w:tcBorders>
            <w:vAlign w:val="center"/>
          </w:tcPr>
          <w:p w14:paraId="20E37C0A"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24</w:t>
            </w:r>
          </w:p>
        </w:tc>
      </w:tr>
      <w:tr w:rsidR="006F7365" w:rsidRPr="00CF3294" w14:paraId="1BD27C6C" w14:textId="77777777" w:rsidTr="00CF7731">
        <w:trPr>
          <w:trHeight w:val="284"/>
          <w:jc w:val="center"/>
        </w:trPr>
        <w:tc>
          <w:tcPr>
            <w:tcW w:w="5499"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43EA37B"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المجموع الكلي لمفردات الاستبانة</w:t>
            </w:r>
          </w:p>
        </w:tc>
        <w:tc>
          <w:tcPr>
            <w:tcW w:w="161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2128705"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76</w:t>
            </w:r>
          </w:p>
        </w:tc>
      </w:tr>
    </w:tbl>
    <w:p w14:paraId="74FBF827" w14:textId="77777777" w:rsidR="006F7365" w:rsidRPr="00CF3294" w:rsidRDefault="006F7365" w:rsidP="006F7365">
      <w:pPr>
        <w:pStyle w:val="NoSpacing"/>
        <w:jc w:val="center"/>
        <w:rPr>
          <w:rFonts w:ascii="Simplified Arabic" w:hAnsi="Simplified Arabic" w:cs="Simplified Arabic"/>
          <w:b/>
          <w:bCs/>
          <w:sz w:val="22"/>
          <w:szCs w:val="22"/>
          <w:rtl/>
        </w:rPr>
      </w:pPr>
    </w:p>
    <w:p w14:paraId="016BD480" w14:textId="25AEA175" w:rsidR="006F7365" w:rsidRPr="00CF3294" w:rsidRDefault="006F7365" w:rsidP="006F7365">
      <w:pPr>
        <w:tabs>
          <w:tab w:val="center" w:pos="4988"/>
        </w:tabs>
        <w:spacing w:line="360" w:lineRule="auto"/>
        <w:jc w:val="lowKashida"/>
        <w:rPr>
          <w:rFonts w:ascii="Simplified Arabic" w:hAnsi="Simplified Arabic" w:cs="Simplified Arabic"/>
          <w:b/>
          <w:bCs/>
          <w:rtl/>
          <w:lang w:bidi="ar-EG"/>
        </w:rPr>
      </w:pPr>
      <w:r w:rsidRPr="00CF3294">
        <w:rPr>
          <w:rFonts w:ascii="Simplified Arabic" w:hAnsi="Simplified Arabic" w:cs="Simplified Arabic"/>
          <w:b/>
          <w:bCs/>
          <w:rtl/>
          <w:lang w:bidi="ar-EG"/>
        </w:rPr>
        <w:t xml:space="preserve">خامسا: صدق أداة الدراسة (الاستبانة):  </w:t>
      </w:r>
    </w:p>
    <w:p w14:paraId="20C3EE5F" w14:textId="27F67608" w:rsidR="006F7365" w:rsidRPr="00CF3294" w:rsidRDefault="006F7365" w:rsidP="0044720F">
      <w:pPr>
        <w:spacing w:line="360" w:lineRule="auto"/>
        <w:jc w:val="lowKashida"/>
        <w:rPr>
          <w:rFonts w:ascii="Simplified Arabic" w:hAnsi="Simplified Arabic" w:cs="Simplified Arabic"/>
          <w:rtl/>
        </w:rPr>
      </w:pPr>
      <w:r w:rsidRPr="00CF3294">
        <w:rPr>
          <w:rFonts w:ascii="Simplified Arabic" w:hAnsi="Simplified Arabic" w:cs="Simplified Arabic"/>
          <w:b/>
          <w:bCs/>
          <w:rtl/>
        </w:rPr>
        <w:t xml:space="preserve">صدق المحكمين وصدق لاوشي: </w:t>
      </w:r>
      <w:r w:rsidRPr="00CF3294">
        <w:rPr>
          <w:rFonts w:ascii="Simplified Arabic" w:hAnsi="Simplified Arabic" w:cs="Simplified Arabic"/>
          <w:rtl/>
        </w:rPr>
        <w:t xml:space="preserve">تم عرض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في صورتها الأولية على عدد من المحكمين من </w:t>
      </w:r>
      <w:r w:rsidRPr="00CF3294">
        <w:rPr>
          <w:rFonts w:ascii="Simplified Arabic" w:hAnsi="Simplified Arabic" w:cs="Simplified Arabic"/>
          <w:rtl/>
          <w:lang w:bidi="ar-EG"/>
        </w:rPr>
        <w:t>الجامعات العربية</w:t>
      </w:r>
      <w:r w:rsidRPr="00CF3294">
        <w:rPr>
          <w:rFonts w:ascii="Simplified Arabic" w:hAnsi="Simplified Arabic" w:cs="Simplified Arabic"/>
          <w:rtl/>
        </w:rPr>
        <w:t xml:space="preserve">، بهدف التأكد من صلاحية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وصدقها</w:t>
      </w:r>
      <w:r w:rsidR="004E7E96">
        <w:rPr>
          <w:rFonts w:ascii="Simplified Arabic" w:hAnsi="Simplified Arabic" w:cs="Simplified Arabic" w:hint="cs"/>
          <w:rtl/>
        </w:rPr>
        <w:t>،</w:t>
      </w:r>
      <w:r w:rsidRPr="00CF3294">
        <w:rPr>
          <w:rFonts w:ascii="Simplified Arabic" w:hAnsi="Simplified Arabic" w:cs="Simplified Arabic"/>
          <w:rtl/>
        </w:rPr>
        <w:t xml:space="preserve"> لقياس </w:t>
      </w:r>
      <w:r w:rsidRPr="00CF3294">
        <w:rPr>
          <w:rFonts w:ascii="Simplified Arabic" w:hAnsi="Simplified Arabic" w:cs="Simplified Arabic"/>
          <w:rtl/>
          <w:lang w:bidi="ar-EG"/>
        </w:rPr>
        <w:t>ما تسعى لقياسه،</w:t>
      </w:r>
      <w:r w:rsidRPr="00CF3294">
        <w:rPr>
          <w:rFonts w:ascii="Simplified Arabic" w:hAnsi="Simplified Arabic" w:cs="Simplified Arabic"/>
          <w:rtl/>
        </w:rPr>
        <w:t xml:space="preserve"> وإبداء ملاحظاتهم حول مدى وضوح صياغة مفردات </w:t>
      </w:r>
      <w:r w:rsidRPr="00CF3294">
        <w:rPr>
          <w:rFonts w:ascii="Simplified Arabic" w:hAnsi="Simplified Arabic" w:cs="Simplified Arabic"/>
          <w:rtl/>
          <w:lang w:bidi="ar-EG"/>
        </w:rPr>
        <w:t>الاستبانة</w:t>
      </w:r>
      <w:r w:rsidR="004E7E96">
        <w:rPr>
          <w:rFonts w:ascii="Simplified Arabic" w:hAnsi="Simplified Arabic" w:cs="Simplified Arabic" w:hint="cs"/>
          <w:rtl/>
          <w:lang w:bidi="ar-EG"/>
        </w:rPr>
        <w:t xml:space="preserve">، </w:t>
      </w:r>
      <w:r w:rsidR="004E7E96" w:rsidRPr="00CF3294">
        <w:rPr>
          <w:rFonts w:ascii="Simplified Arabic" w:hAnsi="Simplified Arabic" w:cs="Simplified Arabic" w:hint="cs"/>
          <w:rtl/>
        </w:rPr>
        <w:t>وملاءم</w:t>
      </w:r>
      <w:r w:rsidR="004E7E96">
        <w:rPr>
          <w:rFonts w:ascii="Simplified Arabic" w:hAnsi="Simplified Arabic" w:cs="Simplified Arabic" w:hint="cs"/>
          <w:rtl/>
        </w:rPr>
        <w:t>تها</w:t>
      </w:r>
      <w:r w:rsidR="004E7E96" w:rsidRPr="00CF3294">
        <w:rPr>
          <w:rFonts w:ascii="Simplified Arabic" w:hAnsi="Simplified Arabic" w:cs="Simplified Arabic" w:hint="cs"/>
          <w:rtl/>
        </w:rPr>
        <w:t>،</w:t>
      </w:r>
      <w:r w:rsidRPr="00CF3294">
        <w:rPr>
          <w:rFonts w:ascii="Simplified Arabic" w:hAnsi="Simplified Arabic" w:cs="Simplified Arabic"/>
          <w:rtl/>
        </w:rPr>
        <w:t xml:space="preserve"> ووضوح تعليماتها، ووضوح خيارات الإجابة،</w:t>
      </w:r>
      <w:r w:rsidR="004E7E96" w:rsidRPr="004E7E96">
        <w:rPr>
          <w:rFonts w:ascii="Simplified Arabic" w:hAnsi="Simplified Arabic" w:cs="Simplified Arabic"/>
          <w:rtl/>
        </w:rPr>
        <w:t xml:space="preserve"> </w:t>
      </w:r>
      <w:r w:rsidR="004E7E96" w:rsidRPr="00CF3294">
        <w:rPr>
          <w:rFonts w:ascii="Simplified Arabic" w:hAnsi="Simplified Arabic" w:cs="Simplified Arabic"/>
          <w:rtl/>
        </w:rPr>
        <w:t>ومناسب</w:t>
      </w:r>
      <w:r w:rsidR="004E7E96">
        <w:rPr>
          <w:rFonts w:ascii="Simplified Arabic" w:hAnsi="Simplified Arabic" w:cs="Simplified Arabic" w:hint="cs"/>
          <w:rtl/>
        </w:rPr>
        <w:t>تها،</w:t>
      </w:r>
      <w:r w:rsidRPr="00CF3294">
        <w:rPr>
          <w:rFonts w:ascii="Simplified Arabic" w:hAnsi="Simplified Arabic" w:cs="Simplified Arabic"/>
          <w:rtl/>
        </w:rPr>
        <w:t xml:space="preserve"> والاتساق بين مفردات كل بعد من بعدي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مع ما يقيسه، وتعديل ما يتطلب ذلك</w:t>
      </w:r>
      <w:r w:rsidRPr="00CF3294">
        <w:rPr>
          <w:rFonts w:ascii="Simplified Arabic" w:hAnsi="Simplified Arabic" w:cs="Simplified Arabic"/>
          <w:b/>
          <w:bCs/>
          <w:rtl/>
        </w:rPr>
        <w:t xml:space="preserve">، </w:t>
      </w:r>
      <w:r w:rsidR="004E7E96" w:rsidRPr="00CF3294">
        <w:rPr>
          <w:rFonts w:ascii="Simplified Arabic" w:hAnsi="Simplified Arabic" w:cs="Simplified Arabic"/>
          <w:rtl/>
        </w:rPr>
        <w:t>أو حذف</w:t>
      </w:r>
      <w:r w:rsidR="004E7E96">
        <w:rPr>
          <w:rFonts w:ascii="Simplified Arabic" w:hAnsi="Simplified Arabic" w:cs="Simplified Arabic" w:hint="cs"/>
          <w:rtl/>
        </w:rPr>
        <w:t>ه،</w:t>
      </w:r>
      <w:r w:rsidR="004E7E96" w:rsidRPr="00CF3294">
        <w:rPr>
          <w:rFonts w:ascii="Simplified Arabic" w:hAnsi="Simplified Arabic" w:cs="Simplified Arabic"/>
          <w:rtl/>
        </w:rPr>
        <w:t xml:space="preserve"> أو إضاف</w:t>
      </w:r>
      <w:r w:rsidR="004E7E96">
        <w:rPr>
          <w:rFonts w:ascii="Simplified Arabic" w:hAnsi="Simplified Arabic" w:cs="Simplified Arabic" w:hint="cs"/>
          <w:rtl/>
        </w:rPr>
        <w:t>ته.</w:t>
      </w:r>
      <w:r w:rsidR="004E7E96" w:rsidRPr="00CF3294">
        <w:rPr>
          <w:rFonts w:ascii="Simplified Arabic" w:hAnsi="Simplified Arabic" w:cs="Simplified Arabic"/>
          <w:rtl/>
        </w:rPr>
        <w:t xml:space="preserve"> </w:t>
      </w:r>
      <w:r w:rsidRPr="00CF3294">
        <w:rPr>
          <w:rFonts w:ascii="Simplified Arabic" w:hAnsi="Simplified Arabic" w:cs="Simplified Arabic"/>
          <w:rtl/>
        </w:rPr>
        <w:t xml:space="preserve">وقد قام الباحثان بحساب نسب اتفاق المحكمين على كل مفردة من مفردات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من حيث: مدى تمثيل مفردات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لقياس متطلبات نجاح صناعة التكنولوجيا المالية. من جانب آخر، </w:t>
      </w:r>
      <w:r w:rsidRPr="00CF3294">
        <w:rPr>
          <w:rFonts w:ascii="Simplified Arabic" w:hAnsi="Simplified Arabic" w:cs="Simplified Arabic"/>
          <w:rtl/>
          <w:lang w:bidi="ar-EG"/>
        </w:rPr>
        <w:t xml:space="preserve">قام الباحثان بحساب صدق المحتوى باستخدام معادلة لاوشي </w:t>
      </w:r>
      <w:r w:rsidRPr="00CF3294">
        <w:rPr>
          <w:rFonts w:ascii="Simplified Arabic" w:hAnsi="Simplified Arabic" w:cs="Simplified Arabic"/>
          <w:lang w:bidi="ar-EG"/>
        </w:rPr>
        <w:t>Lawshe</w:t>
      </w:r>
      <w:r w:rsidRPr="00CF3294">
        <w:rPr>
          <w:rFonts w:ascii="Simplified Arabic" w:hAnsi="Simplified Arabic" w:cs="Simplified Arabic"/>
          <w:rtl/>
          <w:lang w:bidi="ar-EG"/>
        </w:rPr>
        <w:t xml:space="preserve"> لحساب نسبة صدق</w:t>
      </w:r>
      <w:r w:rsidR="00461DD4" w:rsidRPr="00CF3294">
        <w:rPr>
          <w:rFonts w:ascii="Simplified Arabic" w:hAnsi="Simplified Arabic" w:cs="Simplified Arabic" w:hint="cs"/>
          <w:rtl/>
          <w:lang w:bidi="ar-EG"/>
        </w:rPr>
        <w:t xml:space="preserve"> </w:t>
      </w:r>
      <w:del w:id="8" w:author="Dr. Shatha Qamhieh" w:date="2020-11-17T10:15:00Z">
        <w:r w:rsidRPr="00CF3294" w:rsidDel="003E6D40">
          <w:rPr>
            <w:rFonts w:ascii="Simplified Arabic" w:hAnsi="Simplified Arabic" w:cs="Simplified Arabic"/>
            <w:rtl/>
            <w:lang w:bidi="ar-EG"/>
          </w:rPr>
          <w:delText xml:space="preserve"> </w:delText>
        </w:r>
      </w:del>
      <w:ins w:id="9" w:author="Dr. Shatha Qamhieh" w:date="2020-11-17T10:15:00Z">
        <w:r w:rsidR="003E6D40" w:rsidRPr="00CF3294">
          <w:rPr>
            <w:rFonts w:ascii="Simplified Arabic" w:hAnsi="Simplified Arabic" w:cs="Simplified Arabic"/>
            <w:rtl/>
            <w:lang w:bidi="ar-EG"/>
          </w:rPr>
          <w:t>المحتو</w:t>
        </w:r>
        <w:r w:rsidR="003E6D40" w:rsidRPr="00CF3294">
          <w:rPr>
            <w:rFonts w:ascii="Simplified Arabic" w:hAnsi="Simplified Arabic" w:cs="Simplified Arabic" w:hint="cs"/>
            <w:rtl/>
            <w:lang w:bidi="ar-EG"/>
          </w:rPr>
          <w:t>ى</w:t>
        </w:r>
      </w:ins>
      <w:r w:rsidRPr="00CF3294">
        <w:rPr>
          <w:rFonts w:ascii="Simplified Arabic" w:hAnsi="Simplified Arabic" w:cs="Simplified Arabic"/>
          <w:lang w:bidi="ar-EG"/>
        </w:rPr>
        <w:t>Content Validity Ratio (CVR)</w:t>
      </w:r>
      <w:r w:rsidRPr="00CF3294">
        <w:rPr>
          <w:rFonts w:ascii="Simplified Arabic" w:hAnsi="Simplified Arabic" w:cs="Simplified Arabic"/>
          <w:rtl/>
          <w:lang w:bidi="ar-EG"/>
        </w:rPr>
        <w:t xml:space="preserve"> لكل مفردة من مفردات الاستبانة (</w:t>
      </w:r>
      <w:r w:rsidRPr="00CF3294">
        <w:rPr>
          <w:rFonts w:ascii="Simplified Arabic" w:eastAsia="Times New Roman" w:hAnsi="Simplified Arabic" w:cs="Simplified Arabic"/>
          <w:bdr w:val="none" w:sz="0" w:space="0" w:color="auto" w:frame="1"/>
        </w:rPr>
        <w:t>Johnston, Pattie; and Wilkinson</w:t>
      </w:r>
      <w:r w:rsidRPr="00CF3294">
        <w:rPr>
          <w:rFonts w:ascii="Simplified Arabic" w:hAnsi="Simplified Arabic" w:cs="Simplified Arabic"/>
        </w:rPr>
        <w:t>, 2009</w:t>
      </w:r>
      <w:r w:rsidRPr="00CF3294">
        <w:rPr>
          <w:rFonts w:ascii="Simplified Arabic" w:hAnsi="Simplified Arabic" w:cs="Simplified Arabic"/>
          <w:rtl/>
          <w:lang w:bidi="ar-EG"/>
        </w:rPr>
        <w:t>)</w:t>
      </w:r>
      <w:r w:rsidRPr="00CF3294">
        <w:rPr>
          <w:rFonts w:ascii="Simplified Arabic" w:hAnsi="Simplified Arabic" w:cs="Simplified Arabic"/>
          <w:rtl/>
        </w:rPr>
        <w:t>، واتضح أن نسب اتفاق السادة أعضاء هيئة التدريس بالجامعات</w:t>
      </w:r>
      <w:r w:rsidR="004E7E96">
        <w:rPr>
          <w:rFonts w:ascii="Simplified Arabic" w:hAnsi="Simplified Arabic" w:cs="Simplified Arabic" w:hint="cs"/>
          <w:rtl/>
        </w:rPr>
        <w:t>،</w:t>
      </w:r>
      <w:r w:rsidRPr="00CF3294">
        <w:rPr>
          <w:rFonts w:ascii="Simplified Arabic" w:hAnsi="Simplified Arabic" w:cs="Simplified Arabic"/>
          <w:rtl/>
        </w:rPr>
        <w:t xml:space="preserve"> على مفردات </w:t>
      </w:r>
      <w:r w:rsidRPr="00CF3294">
        <w:rPr>
          <w:rFonts w:ascii="Simplified Arabic" w:hAnsi="Simplified Arabic" w:cs="Simplified Arabic"/>
          <w:rtl/>
          <w:lang w:bidi="ar-EG"/>
        </w:rPr>
        <w:t>الاستبانة</w:t>
      </w:r>
      <w:r w:rsidR="004E7E96">
        <w:rPr>
          <w:rFonts w:ascii="Simplified Arabic" w:hAnsi="Simplified Arabic" w:cs="Simplified Arabic" w:hint="cs"/>
          <w:rtl/>
          <w:lang w:bidi="ar-EG"/>
        </w:rPr>
        <w:t>،</w:t>
      </w:r>
      <w:r w:rsidRPr="00CF3294">
        <w:rPr>
          <w:rFonts w:ascii="Simplified Arabic" w:hAnsi="Simplified Arabic" w:cs="Simplified Arabic"/>
          <w:rtl/>
        </w:rPr>
        <w:t xml:space="preserve"> تتراوح بين (75-100%)، </w:t>
      </w:r>
      <w:r w:rsidRPr="00CF3294">
        <w:rPr>
          <w:rFonts w:ascii="Simplified Arabic" w:hAnsi="Simplified Arabic" w:cs="Simplified Arabic"/>
          <w:rtl/>
          <w:lang w:bidi="ar-EG"/>
        </w:rPr>
        <w:t xml:space="preserve">كما اتضح اتفاق </w:t>
      </w:r>
      <w:r w:rsidRPr="00CF3294">
        <w:rPr>
          <w:rFonts w:ascii="Simplified Arabic" w:hAnsi="Simplified Arabic" w:cs="Simplified Arabic"/>
          <w:rtl/>
        </w:rPr>
        <w:t xml:space="preserve">المحكمين من </w:t>
      </w:r>
      <w:r w:rsidRPr="00CF3294">
        <w:rPr>
          <w:rFonts w:ascii="Simplified Arabic" w:hAnsi="Simplified Arabic" w:cs="Simplified Arabic"/>
          <w:rtl/>
          <w:lang w:bidi="ar-EG"/>
        </w:rPr>
        <w:t>الجامعات العربية على مفردات الاستبانة</w:t>
      </w:r>
      <w:r w:rsidRPr="00CF3294">
        <w:rPr>
          <w:rFonts w:ascii="Simplified Arabic" w:hAnsi="Simplified Arabic" w:cs="Simplified Arabic"/>
          <w:rtl/>
        </w:rPr>
        <w:t xml:space="preserve"> </w:t>
      </w:r>
      <w:r w:rsidRPr="00CF3294">
        <w:rPr>
          <w:rFonts w:ascii="Simplified Arabic" w:hAnsi="Simplified Arabic" w:cs="Simplified Arabic"/>
          <w:rtl/>
          <w:lang w:bidi="ar-EG"/>
        </w:rPr>
        <w:t>بنسبة اتفاق كلية بلغت (94.018%). أما ع</w:t>
      </w:r>
      <w:r w:rsidRPr="00CF3294">
        <w:rPr>
          <w:rFonts w:ascii="Simplified Arabic" w:hAnsi="Simplified Arabic" w:cs="Simplified Arabic"/>
          <w:rtl/>
        </w:rPr>
        <w:t xml:space="preserve">ن نسبة صدق المحتوى </w:t>
      </w:r>
      <w:r w:rsidRPr="00CF3294">
        <w:rPr>
          <w:rFonts w:ascii="Simplified Arabic" w:hAnsi="Simplified Arabic" w:cs="Simplified Arabic"/>
        </w:rPr>
        <w:t>(CVR)</w:t>
      </w:r>
      <w:r w:rsidRPr="00CF3294">
        <w:rPr>
          <w:rFonts w:ascii="Simplified Arabic" w:hAnsi="Simplified Arabic" w:cs="Simplified Arabic"/>
          <w:rtl/>
        </w:rPr>
        <w:t xml:space="preserve"> للاوشي</w:t>
      </w:r>
      <w:r w:rsidR="004E7E96">
        <w:rPr>
          <w:rFonts w:ascii="Simplified Arabic" w:hAnsi="Simplified Arabic" w:cs="Simplified Arabic" w:hint="cs"/>
          <w:rtl/>
        </w:rPr>
        <w:t>،</w:t>
      </w:r>
      <w:r w:rsidRPr="00CF3294">
        <w:rPr>
          <w:rFonts w:ascii="Simplified Arabic" w:hAnsi="Simplified Arabic" w:cs="Simplified Arabic"/>
          <w:rtl/>
        </w:rPr>
        <w:t xml:space="preserve"> فقد اتضح أن جميع مفردات </w:t>
      </w:r>
      <w:r w:rsidRPr="00CF3294">
        <w:rPr>
          <w:rFonts w:ascii="Simplified Arabic" w:hAnsi="Simplified Arabic" w:cs="Simplified Arabic"/>
          <w:rtl/>
          <w:lang w:bidi="ar-EG"/>
        </w:rPr>
        <w:t>الاستبانة</w:t>
      </w:r>
      <w:r w:rsidRPr="00CF3294">
        <w:rPr>
          <w:rFonts w:ascii="Simplified Arabic" w:hAnsi="Simplified Arabic" w:cs="Simplified Arabic"/>
          <w:rtl/>
        </w:rPr>
        <w:t xml:space="preserve"> تتمتع بقيم صدق محتوى مقبولة، كما بلغ متوسط نسبة صدق المحتوى ل</w:t>
      </w:r>
      <w:r w:rsidRPr="00CF3294">
        <w:rPr>
          <w:rFonts w:ascii="Simplified Arabic" w:hAnsi="Simplified Arabic" w:cs="Simplified Arabic"/>
          <w:rtl/>
          <w:lang w:bidi="ar-EG"/>
        </w:rPr>
        <w:t>لاستبانة</w:t>
      </w:r>
      <w:r w:rsidRPr="00CF3294">
        <w:rPr>
          <w:rFonts w:ascii="Simplified Arabic" w:hAnsi="Simplified Arabic" w:cs="Simplified Arabic"/>
          <w:rtl/>
        </w:rPr>
        <w:t xml:space="preserve"> </w:t>
      </w:r>
      <w:r w:rsidR="004E7E96">
        <w:rPr>
          <w:rFonts w:ascii="Simplified Arabic" w:hAnsi="Simplified Arabic" w:cs="Simplified Arabic" w:hint="cs"/>
          <w:rtl/>
        </w:rPr>
        <w:t>بشكل كلي</w:t>
      </w:r>
      <w:r w:rsidRPr="00CF3294">
        <w:rPr>
          <w:rFonts w:ascii="Simplified Arabic" w:hAnsi="Simplified Arabic" w:cs="Simplified Arabic"/>
          <w:rtl/>
        </w:rPr>
        <w:t xml:space="preserve"> (0.872)</w:t>
      </w:r>
      <w:r w:rsidR="00ED3A59">
        <w:rPr>
          <w:rFonts w:ascii="Simplified Arabic" w:hAnsi="Simplified Arabic" w:cs="Simplified Arabic" w:hint="cs"/>
          <w:rtl/>
        </w:rPr>
        <w:t>،</w:t>
      </w:r>
      <w:r w:rsidRPr="00CF3294">
        <w:rPr>
          <w:rFonts w:ascii="Simplified Arabic" w:hAnsi="Simplified Arabic" w:cs="Simplified Arabic"/>
          <w:rtl/>
        </w:rPr>
        <w:t xml:space="preserve"> وهي نسبة صدق مقبولة</w:t>
      </w:r>
      <w:r w:rsidRPr="00CF3294">
        <w:rPr>
          <w:rFonts w:ascii="Simplified Arabic" w:hAnsi="Simplified Arabic" w:cs="Simplified Arabic"/>
        </w:rPr>
        <w:t>.</w:t>
      </w:r>
      <w:r w:rsidRPr="00CF3294">
        <w:rPr>
          <w:rFonts w:ascii="Simplified Arabic" w:hAnsi="Simplified Arabic" w:cs="Simplified Arabic"/>
          <w:rtl/>
        </w:rPr>
        <w:t xml:space="preserve"> وقد استفاد الباحثان من أراء المحكمين </w:t>
      </w:r>
      <w:r w:rsidR="00ED3A59" w:rsidRPr="00CF3294">
        <w:rPr>
          <w:rFonts w:ascii="Simplified Arabic" w:hAnsi="Simplified Arabic" w:cs="Simplified Arabic"/>
          <w:rtl/>
          <w:lang w:bidi="ar-EG"/>
        </w:rPr>
        <w:t>وتوجيهات</w:t>
      </w:r>
      <w:r w:rsidR="00ED3A59">
        <w:rPr>
          <w:rFonts w:ascii="Simplified Arabic" w:hAnsi="Simplified Arabic" w:cs="Simplified Arabic" w:hint="cs"/>
          <w:rtl/>
          <w:lang w:bidi="ar-EG"/>
        </w:rPr>
        <w:t>هم،</w:t>
      </w:r>
      <w:r w:rsidR="00ED3A59" w:rsidRPr="00CF3294">
        <w:rPr>
          <w:rFonts w:ascii="Simplified Arabic" w:hAnsi="Simplified Arabic" w:cs="Simplified Arabic"/>
          <w:rtl/>
        </w:rPr>
        <w:t xml:space="preserve"> </w:t>
      </w:r>
      <w:r w:rsidRPr="00CF3294">
        <w:rPr>
          <w:rFonts w:ascii="Simplified Arabic" w:hAnsi="Simplified Arabic" w:cs="Simplified Arabic"/>
          <w:rtl/>
        </w:rPr>
        <w:t>في</w:t>
      </w:r>
      <w:r w:rsidRPr="00CF3294">
        <w:rPr>
          <w:rFonts w:ascii="Simplified Arabic" w:hAnsi="Simplified Arabic" w:cs="Simplified Arabic"/>
          <w:rtl/>
          <w:lang w:bidi="ar-EG"/>
        </w:rPr>
        <w:t xml:space="preserve"> </w:t>
      </w:r>
      <w:r w:rsidRPr="00CF3294">
        <w:rPr>
          <w:rFonts w:ascii="Simplified Arabic" w:hAnsi="Simplified Arabic" w:cs="Simplified Arabic"/>
          <w:rtl/>
        </w:rPr>
        <w:t xml:space="preserve">تعديل صياغة بعض مفردات </w:t>
      </w:r>
      <w:r w:rsidRPr="00CF3294">
        <w:rPr>
          <w:rFonts w:ascii="Simplified Arabic" w:hAnsi="Simplified Arabic" w:cs="Simplified Arabic"/>
          <w:rtl/>
          <w:lang w:bidi="ar-EG"/>
        </w:rPr>
        <w:t>الاستبانة، و</w:t>
      </w:r>
      <w:r w:rsidRPr="00CF3294">
        <w:rPr>
          <w:rFonts w:ascii="Simplified Arabic" w:hAnsi="Simplified Arabic" w:cs="Simplified Arabic"/>
          <w:rtl/>
        </w:rPr>
        <w:t>إعادة ترتيب بعض المفردات بتقديم بعضها على بعض</w:t>
      </w:r>
      <w:r w:rsidR="00ED3A59">
        <w:rPr>
          <w:rFonts w:ascii="Simplified Arabic" w:hAnsi="Simplified Arabic" w:cs="Simplified Arabic" w:hint="cs"/>
          <w:rtl/>
        </w:rPr>
        <w:t>ها</w:t>
      </w:r>
      <w:r w:rsidRPr="00CF3294">
        <w:rPr>
          <w:rFonts w:ascii="Simplified Arabic" w:hAnsi="Simplified Arabic" w:cs="Simplified Arabic"/>
          <w:rtl/>
        </w:rPr>
        <w:t xml:space="preserve"> الآخر</w:t>
      </w:r>
      <w:r w:rsidR="00ED3A59">
        <w:rPr>
          <w:rFonts w:ascii="Simplified Arabic" w:hAnsi="Simplified Arabic" w:cs="Simplified Arabic" w:hint="cs"/>
          <w:rtl/>
        </w:rPr>
        <w:t>،</w:t>
      </w:r>
      <w:r w:rsidRPr="00CF3294">
        <w:rPr>
          <w:rFonts w:ascii="Simplified Arabic" w:hAnsi="Simplified Arabic" w:cs="Simplified Arabic"/>
          <w:rtl/>
        </w:rPr>
        <w:t xml:space="preserve"> و</w:t>
      </w:r>
      <w:r w:rsidR="00ED3A59">
        <w:rPr>
          <w:rFonts w:ascii="Simplified Arabic" w:hAnsi="Simplified Arabic" w:cs="Simplified Arabic" w:hint="cs"/>
          <w:rtl/>
        </w:rPr>
        <w:t>ب</w:t>
      </w:r>
      <w:r w:rsidRPr="00CF3294">
        <w:rPr>
          <w:rFonts w:ascii="Simplified Arabic" w:hAnsi="Simplified Arabic" w:cs="Simplified Arabic"/>
          <w:rtl/>
        </w:rPr>
        <w:t>العكس، وغيرها.</w:t>
      </w:r>
    </w:p>
    <w:p w14:paraId="179C6B03" w14:textId="6353E689" w:rsidR="006F7365" w:rsidRPr="00CF3294" w:rsidRDefault="006F7365" w:rsidP="00A22221">
      <w:pPr>
        <w:pStyle w:val="NoSpacing"/>
        <w:spacing w:line="360" w:lineRule="auto"/>
        <w:jc w:val="both"/>
        <w:rPr>
          <w:rFonts w:ascii="Simplified Arabic" w:hAnsi="Simplified Arabic" w:cs="Simplified Arabic"/>
          <w:rtl/>
        </w:rPr>
      </w:pPr>
      <w:r w:rsidRPr="00A56313">
        <w:rPr>
          <w:rFonts w:ascii="Simplified Arabic" w:hAnsi="Simplified Arabic" w:cs="Simplified Arabic"/>
          <w:b/>
          <w:bCs/>
          <w:rtl/>
        </w:rPr>
        <w:lastRenderedPageBreak/>
        <w:t>الصدق العاملي</w:t>
      </w:r>
      <w:r w:rsidRPr="00CF3294">
        <w:rPr>
          <w:rFonts w:ascii="Simplified Arabic" w:hAnsi="Simplified Arabic" w:cs="Simplified Arabic"/>
          <w:rtl/>
        </w:rPr>
        <w:t xml:space="preserve">: إن المهمة الأساسية للتحليل العاملي </w:t>
      </w:r>
      <w:ins w:id="10" w:author="Dr. Shatha Qamhieh" w:date="2020-11-17T10:15:00Z">
        <w:r w:rsidR="003E6D40" w:rsidRPr="00CF3294">
          <w:rPr>
            <w:rFonts w:ascii="Simplified Arabic" w:hAnsi="Simplified Arabic" w:cs="Simplified Arabic" w:hint="cs"/>
            <w:rtl/>
          </w:rPr>
          <w:t>هي</w:t>
        </w:r>
      </w:ins>
      <w:r w:rsidRPr="00CF3294">
        <w:rPr>
          <w:rFonts w:ascii="Simplified Arabic" w:hAnsi="Simplified Arabic" w:cs="Simplified Arabic"/>
          <w:rtl/>
        </w:rPr>
        <w:t xml:space="preserve"> تحليل بيانات المتغيرات للتوصل إلى مكونات تتضمنها تلك المتغيرات، </w:t>
      </w:r>
      <w:r w:rsidR="00AB5C28">
        <w:rPr>
          <w:rFonts w:ascii="Simplified Arabic" w:hAnsi="Simplified Arabic" w:cs="Simplified Arabic" w:hint="cs"/>
          <w:rtl/>
        </w:rPr>
        <w:t>و</w:t>
      </w:r>
      <w:r w:rsidRPr="00CF3294">
        <w:rPr>
          <w:rFonts w:ascii="Simplified Arabic" w:hAnsi="Simplified Arabic" w:cs="Simplified Arabic"/>
          <w:rtl/>
        </w:rPr>
        <w:t xml:space="preserve">يقدم هذا التحليل نموذجا </w:t>
      </w:r>
      <w:r w:rsidR="00AB5C28">
        <w:rPr>
          <w:rFonts w:ascii="Simplified Arabic" w:hAnsi="Simplified Arabic" w:cs="Simplified Arabic" w:hint="cs"/>
          <w:rtl/>
        </w:rPr>
        <w:t>ل</w:t>
      </w:r>
      <w:r w:rsidRPr="00CF3294">
        <w:rPr>
          <w:rFonts w:ascii="Simplified Arabic" w:hAnsi="Simplified Arabic" w:cs="Simplified Arabic"/>
          <w:rtl/>
        </w:rPr>
        <w:t>لتكوين النظري، ويتحدد هذا النموذج من العلاقات الخطية بين المتغيرات (صلاح مراد،2011، ص 483). ولحساب الصدق العاملي لاستبانة هذه الدراسة</w:t>
      </w:r>
      <w:r w:rsidR="00AB5C28">
        <w:rPr>
          <w:rFonts w:ascii="Simplified Arabic" w:hAnsi="Simplified Arabic" w:cs="Simplified Arabic" w:hint="cs"/>
          <w:rtl/>
        </w:rPr>
        <w:t>،</w:t>
      </w:r>
      <w:r w:rsidRPr="00CF3294">
        <w:rPr>
          <w:rFonts w:ascii="Simplified Arabic" w:hAnsi="Simplified Arabic" w:cs="Simplified Arabic"/>
          <w:rtl/>
        </w:rPr>
        <w:t xml:space="preserve"> المتعلقة بمتطلبات نجاح صناعة التكنولوجيا المالية، فقد استخدم الباحثان التحليل</w:t>
      </w:r>
      <w:r w:rsidRPr="00CF3294">
        <w:rPr>
          <w:rFonts w:ascii="Simplified Arabic" w:hAnsi="Simplified Arabic" w:cs="Simplified Arabic"/>
        </w:rPr>
        <w:t xml:space="preserve"> </w:t>
      </w:r>
      <w:r w:rsidRPr="00CF3294">
        <w:rPr>
          <w:rFonts w:ascii="Simplified Arabic" w:hAnsi="Simplified Arabic" w:cs="Simplified Arabic"/>
          <w:rtl/>
        </w:rPr>
        <w:t>العاملي</w:t>
      </w:r>
      <w:r w:rsidRPr="00CF3294">
        <w:rPr>
          <w:rFonts w:ascii="Simplified Arabic" w:hAnsi="Simplified Arabic" w:cs="Simplified Arabic"/>
        </w:rPr>
        <w:t xml:space="preserve"> </w:t>
      </w:r>
      <w:r w:rsidRPr="00CF3294">
        <w:rPr>
          <w:rFonts w:ascii="Simplified Arabic" w:hAnsi="Simplified Arabic" w:cs="Simplified Arabic"/>
          <w:rtl/>
        </w:rPr>
        <w:t>الاستكشافي</w:t>
      </w:r>
      <w:r w:rsidRPr="00CF3294">
        <w:rPr>
          <w:rFonts w:ascii="Simplified Arabic" w:hAnsi="Simplified Arabic" w:cs="Simplified Arabic"/>
        </w:rPr>
        <w:t xml:space="preserve">Exploratory factor Analysis </w:t>
      </w:r>
      <w:r w:rsidRPr="00CF3294">
        <w:rPr>
          <w:rFonts w:ascii="Simplified Arabic" w:hAnsi="Simplified Arabic" w:cs="Simplified Arabic"/>
          <w:rtl/>
        </w:rPr>
        <w:t xml:space="preserve"> بطريقة</w:t>
      </w:r>
      <w:r w:rsidRPr="00CF3294">
        <w:rPr>
          <w:rFonts w:ascii="Simplified Arabic" w:hAnsi="Simplified Arabic" w:cs="Simplified Arabic"/>
        </w:rPr>
        <w:t xml:space="preserve"> </w:t>
      </w:r>
      <w:r w:rsidRPr="00CF3294">
        <w:rPr>
          <w:rFonts w:ascii="Simplified Arabic" w:hAnsi="Simplified Arabic" w:cs="Simplified Arabic"/>
          <w:rtl/>
        </w:rPr>
        <w:t>المكونات</w:t>
      </w:r>
      <w:r w:rsidRPr="00CF3294">
        <w:rPr>
          <w:rFonts w:ascii="Simplified Arabic" w:hAnsi="Simplified Arabic" w:cs="Simplified Arabic"/>
        </w:rPr>
        <w:t xml:space="preserve"> </w:t>
      </w:r>
      <w:r w:rsidRPr="00CF3294">
        <w:rPr>
          <w:rFonts w:ascii="Simplified Arabic" w:hAnsi="Simplified Arabic" w:cs="Simplified Arabic"/>
          <w:rtl/>
        </w:rPr>
        <w:t xml:space="preserve">الأساسية </w:t>
      </w:r>
      <w:r w:rsidRPr="00CF3294">
        <w:rPr>
          <w:rFonts w:ascii="Simplified Arabic" w:hAnsi="Simplified Arabic" w:cs="Simplified Arabic"/>
        </w:rPr>
        <w:t xml:space="preserve"> Principal Components Method</w:t>
      </w:r>
      <w:r w:rsidRPr="00CF3294">
        <w:rPr>
          <w:rFonts w:ascii="Simplified Arabic" w:hAnsi="Simplified Arabic" w:cs="Simplified Arabic"/>
          <w:rtl/>
        </w:rPr>
        <w:t xml:space="preserve"> مع</w:t>
      </w:r>
      <w:r w:rsidRPr="00CF3294">
        <w:rPr>
          <w:rFonts w:ascii="Simplified Arabic" w:hAnsi="Simplified Arabic" w:cs="Simplified Arabic"/>
        </w:rPr>
        <w:t xml:space="preserve"> </w:t>
      </w:r>
      <w:r w:rsidRPr="00CF3294">
        <w:rPr>
          <w:rFonts w:ascii="Simplified Arabic" w:hAnsi="Simplified Arabic" w:cs="Simplified Arabic"/>
          <w:rtl/>
        </w:rPr>
        <w:t>تدوير</w:t>
      </w:r>
      <w:r w:rsidRPr="00CF3294">
        <w:rPr>
          <w:rFonts w:ascii="Simplified Arabic" w:hAnsi="Simplified Arabic" w:cs="Simplified Arabic"/>
        </w:rPr>
        <w:t xml:space="preserve"> </w:t>
      </w:r>
      <w:r w:rsidRPr="00CF3294">
        <w:rPr>
          <w:rFonts w:ascii="Simplified Arabic" w:hAnsi="Simplified Arabic" w:cs="Simplified Arabic"/>
          <w:rtl/>
        </w:rPr>
        <w:t>المحاور</w:t>
      </w:r>
      <w:r w:rsidRPr="00CF3294">
        <w:rPr>
          <w:rFonts w:ascii="Simplified Arabic" w:hAnsi="Simplified Arabic" w:cs="Simplified Arabic"/>
        </w:rPr>
        <w:t xml:space="preserve"> </w:t>
      </w:r>
      <w:r w:rsidRPr="00CF3294">
        <w:rPr>
          <w:rFonts w:ascii="Simplified Arabic" w:hAnsi="Simplified Arabic" w:cs="Simplified Arabic"/>
          <w:rtl/>
        </w:rPr>
        <w:t>بطريقة</w:t>
      </w:r>
      <w:r w:rsidRPr="00CF3294">
        <w:rPr>
          <w:rFonts w:ascii="Simplified Arabic" w:hAnsi="Simplified Arabic" w:cs="Simplified Arabic"/>
        </w:rPr>
        <w:t xml:space="preserve"> </w:t>
      </w:r>
      <w:r w:rsidRPr="00CF3294">
        <w:rPr>
          <w:rFonts w:ascii="Simplified Arabic" w:hAnsi="Simplified Arabic" w:cs="Simplified Arabic"/>
          <w:rtl/>
        </w:rPr>
        <w:t>الفاريماكس</w:t>
      </w:r>
      <w:r w:rsidRPr="00CF3294">
        <w:rPr>
          <w:rFonts w:ascii="Simplified Arabic" w:hAnsi="Simplified Arabic" w:cs="Simplified Arabic"/>
        </w:rPr>
        <w:t xml:space="preserve"> Varimx Method </w:t>
      </w:r>
      <w:r w:rsidRPr="00CF3294">
        <w:rPr>
          <w:rFonts w:ascii="Simplified Arabic" w:hAnsi="Simplified Arabic" w:cs="Simplified Arabic"/>
          <w:rtl/>
        </w:rPr>
        <w:t xml:space="preserve">، كما استخدم الباحثان اختبار بارتلت </w:t>
      </w:r>
      <w:r w:rsidRPr="00CF3294">
        <w:rPr>
          <w:rFonts w:ascii="Simplified Arabic" w:hAnsi="Simplified Arabic" w:cs="Simplified Arabic"/>
        </w:rPr>
        <w:t>Bartlett's Test of Sphericity</w:t>
      </w:r>
      <w:r w:rsidRPr="00CF3294">
        <w:rPr>
          <w:rFonts w:ascii="Simplified Arabic" w:hAnsi="Simplified Arabic" w:cs="Simplified Arabic"/>
          <w:rtl/>
        </w:rPr>
        <w:t xml:space="preserve"> للتأكد من أن مصفوفة الارتباط لا تساوي مصفوفة الوحدة </w:t>
      </w:r>
      <w:r w:rsidR="00AE57CD" w:rsidRPr="00CF3294">
        <w:rPr>
          <w:rFonts w:ascii="Simplified Arabic" w:hAnsi="Simplified Arabic" w:cs="Simplified Arabic"/>
        </w:rPr>
        <w:t>(Field, 2009</w:t>
      </w:r>
      <w:r w:rsidRPr="00CF3294">
        <w:rPr>
          <w:rFonts w:ascii="Simplified Arabic" w:hAnsi="Simplified Arabic" w:cs="Simplified Arabic"/>
        </w:rPr>
        <w:t>)</w:t>
      </w:r>
      <w:r w:rsidRPr="00CF3294">
        <w:rPr>
          <w:rFonts w:ascii="Simplified Arabic" w:hAnsi="Simplified Arabic" w:cs="Simplified Arabic"/>
          <w:rtl/>
        </w:rPr>
        <w:t xml:space="preserve">، وكانت نتيجة اختبار بارتلت </w:t>
      </w:r>
      <w:r w:rsidRPr="00CF3294">
        <w:rPr>
          <w:rFonts w:ascii="Simplified Arabic" w:hAnsi="Simplified Arabic" w:cs="Simplified Arabic"/>
        </w:rPr>
        <w:t xml:space="preserve">Bartlett's Test </w:t>
      </w:r>
      <w:r w:rsidRPr="00CF3294">
        <w:rPr>
          <w:rFonts w:ascii="Simplified Arabic" w:hAnsi="Simplified Arabic" w:cs="Simplified Arabic"/>
          <w:rtl/>
        </w:rPr>
        <w:t xml:space="preserve"> دالة إحصائياً عند مستوى دلالة (0.01)، وهذا يُشير إلى</w:t>
      </w:r>
      <w:r w:rsidRPr="00CF3294">
        <w:rPr>
          <w:rFonts w:ascii="Simplified Arabic" w:hAnsi="Simplified Arabic" w:cs="Simplified Arabic"/>
        </w:rPr>
        <w:t xml:space="preserve"> </w:t>
      </w:r>
      <w:r w:rsidRPr="00CF3294">
        <w:rPr>
          <w:rFonts w:ascii="Simplified Arabic" w:hAnsi="Simplified Arabic" w:cs="Simplified Arabic"/>
          <w:rtl/>
        </w:rPr>
        <w:t>خلو مصفوفة</w:t>
      </w:r>
      <w:r w:rsidRPr="00CF3294">
        <w:rPr>
          <w:rFonts w:ascii="Simplified Arabic" w:hAnsi="Simplified Arabic" w:cs="Simplified Arabic"/>
        </w:rPr>
        <w:t xml:space="preserve"> </w:t>
      </w:r>
      <w:r w:rsidRPr="00CF3294">
        <w:rPr>
          <w:rFonts w:ascii="Simplified Arabic" w:hAnsi="Simplified Arabic" w:cs="Simplified Arabic"/>
          <w:rtl/>
        </w:rPr>
        <w:t>الارتباط</w:t>
      </w:r>
      <w:r w:rsidRPr="00CF3294">
        <w:rPr>
          <w:rFonts w:ascii="Simplified Arabic" w:hAnsi="Simplified Arabic" w:cs="Simplified Arabic"/>
        </w:rPr>
        <w:t xml:space="preserve"> </w:t>
      </w:r>
      <w:r w:rsidRPr="00CF3294">
        <w:rPr>
          <w:rFonts w:ascii="Simplified Arabic" w:hAnsi="Simplified Arabic" w:cs="Simplified Arabic"/>
          <w:rtl/>
        </w:rPr>
        <w:t>من</w:t>
      </w:r>
      <w:r w:rsidRPr="00CF3294">
        <w:rPr>
          <w:rFonts w:ascii="Simplified Arabic" w:hAnsi="Simplified Arabic" w:cs="Simplified Arabic"/>
        </w:rPr>
        <w:t xml:space="preserve"> </w:t>
      </w:r>
      <w:r w:rsidRPr="00CF3294">
        <w:rPr>
          <w:rFonts w:ascii="Simplified Arabic" w:hAnsi="Simplified Arabic" w:cs="Simplified Arabic"/>
          <w:rtl/>
        </w:rPr>
        <w:t>معاملات</w:t>
      </w:r>
      <w:r w:rsidRPr="00CF3294">
        <w:rPr>
          <w:rFonts w:ascii="Simplified Arabic" w:hAnsi="Simplified Arabic" w:cs="Simplified Arabic"/>
        </w:rPr>
        <w:t xml:space="preserve"> </w:t>
      </w:r>
      <w:r w:rsidRPr="00CF3294">
        <w:rPr>
          <w:rFonts w:ascii="Simplified Arabic" w:hAnsi="Simplified Arabic" w:cs="Simplified Arabic"/>
          <w:rtl/>
        </w:rPr>
        <w:t>ارتباط</w:t>
      </w:r>
      <w:r w:rsidRPr="00CF3294">
        <w:rPr>
          <w:rFonts w:ascii="Simplified Arabic" w:hAnsi="Simplified Arabic" w:cs="Simplified Arabic"/>
        </w:rPr>
        <w:t xml:space="preserve"> </w:t>
      </w:r>
      <w:r w:rsidRPr="00CF3294">
        <w:rPr>
          <w:rFonts w:ascii="Simplified Arabic" w:hAnsi="Simplified Arabic" w:cs="Simplified Arabic"/>
          <w:rtl/>
        </w:rPr>
        <w:t>تامة، أي أن مصفوفة الارتباط لا تساوى مصفوفة الوحدة، وأنه يوجد ارتباط بين بعض المتغيرات</w:t>
      </w:r>
      <w:r w:rsidR="00A22221" w:rsidRPr="00CF3294">
        <w:rPr>
          <w:rFonts w:ascii="Simplified Arabic" w:hAnsi="Simplified Arabic" w:cs="Simplified Arabic" w:hint="cs"/>
          <w:rtl/>
        </w:rPr>
        <w:t xml:space="preserve"> </w:t>
      </w:r>
      <w:ins w:id="11" w:author="Dr. Shatha Qamhieh" w:date="2020-11-17T10:15:00Z">
        <w:r w:rsidR="003E6D40" w:rsidRPr="00CF3294">
          <w:rPr>
            <w:rFonts w:ascii="Simplified Arabic" w:hAnsi="Simplified Arabic" w:cs="Simplified Arabic" w:hint="cs"/>
            <w:rtl/>
          </w:rPr>
          <w:t>في</w:t>
        </w:r>
      </w:ins>
      <w:r w:rsidRPr="00CF3294">
        <w:rPr>
          <w:rFonts w:ascii="Simplified Arabic" w:hAnsi="Simplified Arabic" w:cs="Simplified Arabic"/>
          <w:rtl/>
        </w:rPr>
        <w:t xml:space="preserve"> المصفوفة، وهذا يوفر الأساس السليم إحصائيا لاستخدام</w:t>
      </w:r>
      <w:r w:rsidRPr="00CF3294">
        <w:rPr>
          <w:rFonts w:ascii="Simplified Arabic" w:hAnsi="Simplified Arabic" w:cs="Simplified Arabic"/>
        </w:rPr>
        <w:t xml:space="preserve"> </w:t>
      </w:r>
      <w:r w:rsidRPr="00CF3294">
        <w:rPr>
          <w:rFonts w:ascii="Simplified Arabic" w:hAnsi="Simplified Arabic" w:cs="Simplified Arabic"/>
          <w:rtl/>
        </w:rPr>
        <w:t>أسلوب</w:t>
      </w:r>
      <w:r w:rsidRPr="00CF3294">
        <w:rPr>
          <w:rFonts w:ascii="Simplified Arabic" w:hAnsi="Simplified Arabic" w:cs="Simplified Arabic"/>
        </w:rPr>
        <w:t xml:space="preserve"> </w:t>
      </w:r>
      <w:r w:rsidRPr="00CF3294">
        <w:rPr>
          <w:rFonts w:ascii="Simplified Arabic" w:hAnsi="Simplified Arabic" w:cs="Simplified Arabic"/>
          <w:rtl/>
        </w:rPr>
        <w:t>التحليل</w:t>
      </w:r>
      <w:r w:rsidRPr="00CF3294">
        <w:rPr>
          <w:rFonts w:ascii="Simplified Arabic" w:hAnsi="Simplified Arabic" w:cs="Simplified Arabic"/>
        </w:rPr>
        <w:t xml:space="preserve"> </w:t>
      </w:r>
      <w:r w:rsidRPr="00CF3294">
        <w:rPr>
          <w:rFonts w:ascii="Simplified Arabic" w:hAnsi="Simplified Arabic" w:cs="Simplified Arabic"/>
          <w:rtl/>
        </w:rPr>
        <w:t>العاملي. وقد قام الباحثان بحساب مصفوفة الارتباطات لبعدي الاستبانة، وبحساب الجذور الكامنة لمصفوفة الارتباطات للاستبانة، وبحساب تشب</w:t>
      </w:r>
      <w:ins w:id="12" w:author="Dr. Shatha Qamhieh" w:date="2020-11-17T08:57:00Z">
        <w:r w:rsidR="0064064D" w:rsidRPr="00CF3294">
          <w:rPr>
            <w:rFonts w:ascii="Simplified Arabic" w:hAnsi="Simplified Arabic" w:cs="Simplified Arabic" w:hint="cs"/>
            <w:rtl/>
          </w:rPr>
          <w:t>ّ</w:t>
        </w:r>
      </w:ins>
      <w:r w:rsidRPr="00CF3294">
        <w:rPr>
          <w:rFonts w:ascii="Simplified Arabic" w:hAnsi="Simplified Arabic" w:cs="Simplified Arabic"/>
          <w:rtl/>
        </w:rPr>
        <w:t>عات أبعاد الاستبانة على العامل الوحيد الناتج من التحليل العاملي.  ويوضح الجدول رقم (3) المصفوفة الارتباطية لأبعاد الاستبانة:</w:t>
      </w:r>
    </w:p>
    <w:p w14:paraId="66C20F6B" w14:textId="77777777" w:rsidR="006F7365" w:rsidRPr="00CF3294" w:rsidRDefault="006F7365" w:rsidP="006F7365">
      <w:pPr>
        <w:pStyle w:val="NoSpacing"/>
        <w:jc w:val="center"/>
        <w:rPr>
          <w:rFonts w:ascii="Simplified Arabic" w:eastAsia="Calibri" w:hAnsi="Simplified Arabic" w:cs="Simplified Arabic"/>
          <w:b/>
          <w:bCs/>
          <w:sz w:val="4"/>
          <w:szCs w:val="4"/>
          <w:rtl/>
          <w:lang w:bidi="ar-EG"/>
        </w:rPr>
      </w:pPr>
    </w:p>
    <w:p w14:paraId="3DD65C57" w14:textId="77777777"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eastAsia="Calibri" w:hAnsiTheme="majorBidi" w:cstheme="majorBidi"/>
          <w:b/>
          <w:bCs/>
          <w:sz w:val="22"/>
          <w:szCs w:val="22"/>
          <w:rtl/>
          <w:lang w:bidi="ar-EG"/>
        </w:rPr>
        <w:t xml:space="preserve">جدول رقم (3): </w:t>
      </w:r>
      <w:r w:rsidRPr="00CF3294">
        <w:rPr>
          <w:rFonts w:asciiTheme="majorBidi" w:hAnsiTheme="majorBidi" w:cstheme="majorBidi"/>
          <w:b/>
          <w:bCs/>
          <w:sz w:val="22"/>
          <w:szCs w:val="22"/>
          <w:rtl/>
          <w:lang w:bidi="ar-EG"/>
        </w:rPr>
        <w:t>المصفوفة الارتباطية لأبعاد الاستبانة</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64"/>
        <w:gridCol w:w="2916"/>
        <w:gridCol w:w="766"/>
        <w:gridCol w:w="1096"/>
      </w:tblGrid>
      <w:tr w:rsidR="00CF3294" w:rsidRPr="00CF3294" w14:paraId="7F78AC07" w14:textId="77777777" w:rsidTr="00CF7731">
        <w:trPr>
          <w:trHeight w:val="340"/>
          <w:jc w:val="center"/>
        </w:trPr>
        <w:tc>
          <w:tcPr>
            <w:tcW w:w="1764" w:type="dxa"/>
            <w:tcBorders>
              <w:top w:val="double" w:sz="6" w:space="0" w:color="auto"/>
              <w:left w:val="double" w:sz="6" w:space="0" w:color="auto"/>
              <w:bottom w:val="double" w:sz="6" w:space="0" w:color="auto"/>
              <w:right w:val="single" w:sz="4" w:space="0" w:color="auto"/>
            </w:tcBorders>
            <w:shd w:val="clear" w:color="auto" w:fill="D9D9D9" w:themeFill="background1" w:themeFillShade="D9"/>
            <w:vAlign w:val="center"/>
          </w:tcPr>
          <w:p w14:paraId="63A15D4E" w14:textId="77777777" w:rsidR="006F7365" w:rsidRPr="00CF3294" w:rsidRDefault="006F7365" w:rsidP="00CF7731">
            <w:pPr>
              <w:spacing w:line="360" w:lineRule="auto"/>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lang w:bidi="ar-EG"/>
              </w:rPr>
              <w:t>م</w:t>
            </w:r>
          </w:p>
        </w:tc>
        <w:tc>
          <w:tcPr>
            <w:tcW w:w="2916" w:type="dxa"/>
            <w:tcBorders>
              <w:top w:val="double" w:sz="6" w:space="0" w:color="auto"/>
              <w:left w:val="single" w:sz="4" w:space="0" w:color="auto"/>
              <w:bottom w:val="double" w:sz="6" w:space="0" w:color="auto"/>
              <w:right w:val="double" w:sz="6" w:space="0" w:color="auto"/>
            </w:tcBorders>
            <w:shd w:val="clear" w:color="auto" w:fill="D9D9D9" w:themeFill="background1" w:themeFillShade="D9"/>
            <w:vAlign w:val="center"/>
          </w:tcPr>
          <w:p w14:paraId="40856229"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البعد</w:t>
            </w:r>
          </w:p>
        </w:tc>
        <w:tc>
          <w:tcPr>
            <w:tcW w:w="254" w:type="dxa"/>
            <w:tcBorders>
              <w:top w:val="double" w:sz="6" w:space="0" w:color="auto"/>
              <w:left w:val="double" w:sz="6" w:space="0" w:color="auto"/>
              <w:bottom w:val="double" w:sz="6" w:space="0" w:color="auto"/>
              <w:right w:val="nil"/>
            </w:tcBorders>
            <w:shd w:val="clear" w:color="auto" w:fill="D9D9D9" w:themeFill="background1" w:themeFillShade="D9"/>
            <w:vAlign w:val="center"/>
          </w:tcPr>
          <w:p w14:paraId="58139D27" w14:textId="77777777" w:rsidR="006F7365" w:rsidRPr="00CF3294" w:rsidRDefault="006F7365" w:rsidP="00CF7731">
            <w:pPr>
              <w:tabs>
                <w:tab w:val="left" w:pos="5786"/>
              </w:tabs>
              <w:spacing w:line="360" w:lineRule="auto"/>
              <w:jc w:val="center"/>
              <w:rPr>
                <w:rFonts w:asciiTheme="majorBidi" w:hAnsiTheme="majorBidi" w:cstheme="majorBidi"/>
                <w:b/>
                <w:bCs/>
                <w:sz w:val="20"/>
                <w:szCs w:val="20"/>
                <w:lang w:bidi="ar-EG"/>
              </w:rPr>
            </w:pPr>
            <w:r w:rsidRPr="00CF3294">
              <w:rPr>
                <w:rFonts w:asciiTheme="majorBidi" w:hAnsiTheme="majorBidi" w:cstheme="majorBidi"/>
                <w:b/>
                <w:bCs/>
                <w:sz w:val="20"/>
                <w:szCs w:val="20"/>
                <w:rtl/>
                <w:lang w:bidi="ar-EG"/>
              </w:rPr>
              <w:t>1</w:t>
            </w:r>
          </w:p>
        </w:tc>
        <w:tc>
          <w:tcPr>
            <w:tcW w:w="1096" w:type="dxa"/>
            <w:tcBorders>
              <w:top w:val="double" w:sz="6" w:space="0" w:color="auto"/>
              <w:left w:val="single" w:sz="4" w:space="0" w:color="auto"/>
              <w:bottom w:val="double" w:sz="6" w:space="0" w:color="auto"/>
              <w:right w:val="double" w:sz="6" w:space="0" w:color="auto"/>
            </w:tcBorders>
            <w:shd w:val="clear" w:color="auto" w:fill="D9D9D9" w:themeFill="background1" w:themeFillShade="D9"/>
            <w:vAlign w:val="center"/>
          </w:tcPr>
          <w:p w14:paraId="0380CE58"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2</w:t>
            </w:r>
          </w:p>
        </w:tc>
      </w:tr>
      <w:tr w:rsidR="00CF3294" w:rsidRPr="00CF3294" w14:paraId="6996E37E" w14:textId="77777777" w:rsidTr="00CF7731">
        <w:trPr>
          <w:trHeight w:val="340"/>
          <w:jc w:val="center"/>
        </w:trPr>
        <w:tc>
          <w:tcPr>
            <w:tcW w:w="1764" w:type="dxa"/>
            <w:tcBorders>
              <w:top w:val="double" w:sz="6" w:space="0" w:color="auto"/>
              <w:left w:val="double" w:sz="6" w:space="0" w:color="auto"/>
              <w:right w:val="single" w:sz="4" w:space="0" w:color="auto"/>
            </w:tcBorders>
            <w:shd w:val="clear" w:color="auto" w:fill="D9D9D9" w:themeFill="background1" w:themeFillShade="D9"/>
            <w:vAlign w:val="center"/>
          </w:tcPr>
          <w:p w14:paraId="536C933C" w14:textId="77777777" w:rsidR="006F7365" w:rsidRPr="00CF3294" w:rsidRDefault="006F7365" w:rsidP="00CF7731">
            <w:pPr>
              <w:spacing w:line="360" w:lineRule="auto"/>
              <w:jc w:val="center"/>
              <w:rPr>
                <w:rFonts w:asciiTheme="majorBidi" w:hAnsiTheme="majorBidi" w:cstheme="majorBidi"/>
                <w:b/>
                <w:bCs/>
                <w:sz w:val="20"/>
                <w:szCs w:val="20"/>
                <w:lang w:bidi="ar-EG"/>
              </w:rPr>
            </w:pPr>
            <w:r w:rsidRPr="00CF3294">
              <w:rPr>
                <w:rFonts w:asciiTheme="majorBidi" w:hAnsiTheme="majorBidi" w:cstheme="majorBidi"/>
                <w:b/>
                <w:bCs/>
                <w:sz w:val="20"/>
                <w:szCs w:val="20"/>
                <w:rtl/>
                <w:lang w:bidi="ar-EG"/>
              </w:rPr>
              <w:t>1</w:t>
            </w:r>
          </w:p>
        </w:tc>
        <w:tc>
          <w:tcPr>
            <w:tcW w:w="2916" w:type="dxa"/>
            <w:tcBorders>
              <w:top w:val="double" w:sz="6" w:space="0" w:color="auto"/>
              <w:left w:val="single" w:sz="4" w:space="0" w:color="auto"/>
              <w:right w:val="double" w:sz="6" w:space="0" w:color="auto"/>
            </w:tcBorders>
            <w:vAlign w:val="center"/>
          </w:tcPr>
          <w:p w14:paraId="07594708" w14:textId="77777777" w:rsidR="006F7365" w:rsidRPr="00CF3294" w:rsidRDefault="006F7365" w:rsidP="00CF7731">
            <w:pPr>
              <w:spacing w:line="360" w:lineRule="auto"/>
              <w:rPr>
                <w:rFonts w:asciiTheme="majorBidi" w:hAnsiTheme="majorBidi" w:cstheme="majorBidi"/>
                <w:b/>
                <w:bCs/>
                <w:sz w:val="20"/>
                <w:szCs w:val="20"/>
              </w:rPr>
            </w:pPr>
            <w:r w:rsidRPr="00CF3294">
              <w:rPr>
                <w:rFonts w:asciiTheme="majorBidi" w:hAnsiTheme="majorBidi" w:cstheme="majorBidi"/>
                <w:b/>
                <w:bCs/>
                <w:sz w:val="20"/>
                <w:szCs w:val="20"/>
                <w:rtl/>
                <w:lang w:bidi="ar-EG"/>
              </w:rPr>
              <w:t>المتطلبات الإدارية والمالية.</w:t>
            </w:r>
          </w:p>
        </w:tc>
        <w:tc>
          <w:tcPr>
            <w:tcW w:w="254" w:type="dxa"/>
            <w:tcBorders>
              <w:top w:val="double" w:sz="6" w:space="0" w:color="auto"/>
              <w:left w:val="double" w:sz="6" w:space="0" w:color="auto"/>
              <w:right w:val="nil"/>
            </w:tcBorders>
            <w:vAlign w:val="center"/>
          </w:tcPr>
          <w:p w14:paraId="0706B668"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1096" w:type="dxa"/>
            <w:tcBorders>
              <w:top w:val="double" w:sz="6" w:space="0" w:color="auto"/>
              <w:left w:val="single" w:sz="4" w:space="0" w:color="auto"/>
              <w:right w:val="double" w:sz="6" w:space="0" w:color="auto"/>
            </w:tcBorders>
            <w:vAlign w:val="center"/>
          </w:tcPr>
          <w:p w14:paraId="2790659C"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w:t>
            </w:r>
          </w:p>
        </w:tc>
      </w:tr>
      <w:tr w:rsidR="00CF3294" w:rsidRPr="00CF3294" w14:paraId="06543A4C" w14:textId="77777777" w:rsidTr="00CF7731">
        <w:trPr>
          <w:trHeight w:val="340"/>
          <w:jc w:val="center"/>
        </w:trPr>
        <w:tc>
          <w:tcPr>
            <w:tcW w:w="1764" w:type="dxa"/>
            <w:tcBorders>
              <w:left w:val="double" w:sz="6" w:space="0" w:color="auto"/>
              <w:bottom w:val="double" w:sz="6" w:space="0" w:color="auto"/>
              <w:right w:val="single" w:sz="4" w:space="0" w:color="auto"/>
            </w:tcBorders>
            <w:shd w:val="clear" w:color="auto" w:fill="D9D9D9" w:themeFill="background1" w:themeFillShade="D9"/>
            <w:vAlign w:val="center"/>
          </w:tcPr>
          <w:p w14:paraId="5CA24019" w14:textId="77777777" w:rsidR="006F7365" w:rsidRPr="00CF3294" w:rsidRDefault="006F7365" w:rsidP="00CF7731">
            <w:pPr>
              <w:spacing w:line="360" w:lineRule="auto"/>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lang w:bidi="ar-EG"/>
              </w:rPr>
              <w:t>2</w:t>
            </w:r>
          </w:p>
        </w:tc>
        <w:tc>
          <w:tcPr>
            <w:tcW w:w="2916" w:type="dxa"/>
            <w:tcBorders>
              <w:left w:val="single" w:sz="4" w:space="0" w:color="auto"/>
              <w:bottom w:val="double" w:sz="6" w:space="0" w:color="auto"/>
              <w:right w:val="double" w:sz="6" w:space="0" w:color="auto"/>
            </w:tcBorders>
            <w:vAlign w:val="center"/>
          </w:tcPr>
          <w:p w14:paraId="5781EB6D" w14:textId="77777777" w:rsidR="006F7365" w:rsidRPr="00CF3294" w:rsidRDefault="006F7365" w:rsidP="00CF7731">
            <w:pPr>
              <w:spacing w:line="360" w:lineRule="auto"/>
              <w:rPr>
                <w:rFonts w:asciiTheme="majorBidi" w:hAnsiTheme="majorBidi" w:cstheme="majorBidi"/>
                <w:b/>
                <w:bCs/>
                <w:sz w:val="20"/>
                <w:szCs w:val="20"/>
                <w:rtl/>
              </w:rPr>
            </w:pPr>
            <w:r w:rsidRPr="00CF3294">
              <w:rPr>
                <w:rFonts w:asciiTheme="majorBidi" w:hAnsiTheme="majorBidi" w:cstheme="majorBidi"/>
                <w:b/>
                <w:bCs/>
                <w:sz w:val="20"/>
                <w:szCs w:val="20"/>
                <w:rtl/>
                <w:lang w:bidi="ar-EG"/>
              </w:rPr>
              <w:t xml:space="preserve">المتطلبات </w:t>
            </w:r>
            <w:r w:rsidRPr="00CF3294">
              <w:rPr>
                <w:rFonts w:asciiTheme="majorBidi" w:hAnsiTheme="majorBidi" w:cstheme="majorBidi"/>
                <w:b/>
                <w:bCs/>
                <w:sz w:val="20"/>
                <w:szCs w:val="20"/>
                <w:rtl/>
              </w:rPr>
              <w:t>التكنولوجية.</w:t>
            </w:r>
          </w:p>
        </w:tc>
        <w:tc>
          <w:tcPr>
            <w:tcW w:w="254" w:type="dxa"/>
            <w:tcBorders>
              <w:left w:val="double" w:sz="6" w:space="0" w:color="auto"/>
              <w:bottom w:val="double" w:sz="6" w:space="0" w:color="auto"/>
              <w:right w:val="nil"/>
            </w:tcBorders>
            <w:vAlign w:val="center"/>
          </w:tcPr>
          <w:p w14:paraId="2E31A777"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Pr>
              <w:t>.630**</w:t>
            </w:r>
          </w:p>
        </w:tc>
        <w:tc>
          <w:tcPr>
            <w:tcW w:w="1096" w:type="dxa"/>
            <w:tcBorders>
              <w:left w:val="single" w:sz="4" w:space="0" w:color="auto"/>
              <w:bottom w:val="double" w:sz="6" w:space="0" w:color="auto"/>
              <w:right w:val="double" w:sz="6" w:space="0" w:color="auto"/>
            </w:tcBorders>
            <w:vAlign w:val="center"/>
          </w:tcPr>
          <w:p w14:paraId="41F2452A"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w:t>
            </w:r>
          </w:p>
        </w:tc>
      </w:tr>
    </w:tbl>
    <w:p w14:paraId="684D2782" w14:textId="77777777" w:rsidR="006F7365" w:rsidRPr="00CF3294" w:rsidRDefault="006F7365" w:rsidP="006F7365">
      <w:pPr>
        <w:pStyle w:val="NoSpacing"/>
        <w:rPr>
          <w:rFonts w:ascii="Simplified Arabic" w:hAnsi="Simplified Arabic" w:cs="Simplified Arabic"/>
          <w:rtl/>
          <w:lang w:bidi="ar-EG"/>
        </w:rPr>
      </w:pPr>
    </w:p>
    <w:p w14:paraId="72F1A561" w14:textId="1CFC2A70" w:rsidR="006F7365" w:rsidRPr="00CF3294" w:rsidRDefault="00AB5C28" w:rsidP="006F7365">
      <w:pPr>
        <w:spacing w:line="360" w:lineRule="auto"/>
        <w:jc w:val="both"/>
        <w:rPr>
          <w:rFonts w:ascii="Simplified Arabic" w:hAnsi="Simplified Arabic" w:cs="Simplified Arabic"/>
          <w:rtl/>
          <w:lang w:bidi="ar-EG"/>
        </w:rPr>
      </w:pPr>
      <w:r>
        <w:rPr>
          <w:rFonts w:ascii="Simplified Arabic" w:hAnsi="Simplified Arabic" w:cs="Simplified Arabic" w:hint="cs"/>
          <w:rtl/>
          <w:lang w:bidi="ar-EG"/>
        </w:rPr>
        <w:t xml:space="preserve">        </w:t>
      </w:r>
      <w:r w:rsidR="006F7365" w:rsidRPr="00CF3294">
        <w:rPr>
          <w:rFonts w:ascii="Simplified Arabic" w:hAnsi="Simplified Arabic" w:cs="Simplified Arabic"/>
          <w:rtl/>
          <w:lang w:bidi="ar-EG"/>
        </w:rPr>
        <w:t>كما يوضح الجدول رقم (4) الجذور الكامنة لمصفوفة الارتباطات لاستبانة الدراسة</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التي تقيس</w:t>
      </w:r>
      <w:r w:rsidR="006F7365" w:rsidRPr="00CF3294">
        <w:rPr>
          <w:rFonts w:ascii="Simplified Arabic" w:hAnsi="Simplified Arabic" w:cs="Simplified Arabic"/>
          <w:rtl/>
        </w:rPr>
        <w:t xml:space="preserve"> متطلبات نجاح صناعة التكنولوجيا المالية في الدول العربية</w:t>
      </w:r>
      <w:r w:rsidR="006F7365" w:rsidRPr="00CF3294">
        <w:rPr>
          <w:rFonts w:ascii="Simplified Arabic" w:hAnsi="Simplified Arabic" w:cs="Simplified Arabic"/>
          <w:rtl/>
          <w:lang w:bidi="ar-EG"/>
        </w:rPr>
        <w:t>:</w:t>
      </w:r>
    </w:p>
    <w:p w14:paraId="3B625D72" w14:textId="77777777" w:rsidR="006F7365" w:rsidRPr="00CF3294" w:rsidRDefault="006F7365" w:rsidP="006F7365">
      <w:pPr>
        <w:pStyle w:val="NoSpacing"/>
        <w:jc w:val="center"/>
        <w:rPr>
          <w:rFonts w:asciiTheme="majorBidi" w:hAnsiTheme="majorBidi" w:cstheme="majorBidi"/>
          <w:b/>
          <w:bCs/>
          <w:sz w:val="22"/>
          <w:szCs w:val="22"/>
          <w:rtl/>
          <w:lang w:bidi="ar-EG"/>
        </w:rPr>
      </w:pPr>
      <w:r w:rsidRPr="00CF3294">
        <w:rPr>
          <w:rFonts w:asciiTheme="majorBidi" w:hAnsiTheme="majorBidi" w:cstheme="majorBidi"/>
          <w:b/>
          <w:bCs/>
          <w:sz w:val="22"/>
          <w:szCs w:val="22"/>
          <w:rtl/>
        </w:rPr>
        <w:t>جدول رقم (4): الجذور الكامنة لمصفوفة الارتباطات لاستبيان متطلبات نجاح صناعة التكنولوجيا المالية</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79"/>
        <w:gridCol w:w="725"/>
        <w:gridCol w:w="1493"/>
        <w:gridCol w:w="1722"/>
        <w:gridCol w:w="810"/>
        <w:gridCol w:w="1620"/>
        <w:gridCol w:w="1710"/>
      </w:tblGrid>
      <w:tr w:rsidR="006F7365" w:rsidRPr="00CF3294" w14:paraId="54782826" w14:textId="77777777" w:rsidTr="00CF7731">
        <w:trPr>
          <w:trHeight w:val="340"/>
          <w:jc w:val="center"/>
        </w:trPr>
        <w:tc>
          <w:tcPr>
            <w:tcW w:w="779" w:type="dxa"/>
            <w:vMerge w:val="restart"/>
            <w:tcBorders>
              <w:top w:val="double" w:sz="6" w:space="0" w:color="auto"/>
              <w:left w:val="double" w:sz="6" w:space="0" w:color="auto"/>
              <w:bottom w:val="single" w:sz="4" w:space="0" w:color="auto"/>
              <w:right w:val="double" w:sz="6" w:space="0" w:color="auto"/>
            </w:tcBorders>
            <w:shd w:val="clear" w:color="auto" w:fill="D9D9D9"/>
            <w:vAlign w:val="center"/>
          </w:tcPr>
          <w:p w14:paraId="47A7A4C6"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tl/>
              </w:rPr>
              <w:t>العوامل</w:t>
            </w:r>
          </w:p>
        </w:tc>
        <w:tc>
          <w:tcPr>
            <w:tcW w:w="3940" w:type="dxa"/>
            <w:gridSpan w:val="3"/>
            <w:tcBorders>
              <w:top w:val="double" w:sz="6" w:space="0" w:color="auto"/>
              <w:left w:val="double" w:sz="6" w:space="0" w:color="auto"/>
              <w:bottom w:val="single" w:sz="4" w:space="0" w:color="auto"/>
              <w:right w:val="double" w:sz="6" w:space="0" w:color="auto"/>
            </w:tcBorders>
            <w:shd w:val="clear" w:color="auto" w:fill="D9D9D9"/>
            <w:vAlign w:val="center"/>
          </w:tcPr>
          <w:p w14:paraId="056908EA"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الجذور الكامنة الأولية</w:t>
            </w:r>
          </w:p>
        </w:tc>
        <w:tc>
          <w:tcPr>
            <w:tcW w:w="4140" w:type="dxa"/>
            <w:gridSpan w:val="3"/>
            <w:tcBorders>
              <w:top w:val="double" w:sz="6" w:space="0" w:color="auto"/>
              <w:left w:val="double" w:sz="6" w:space="0" w:color="auto"/>
              <w:bottom w:val="single" w:sz="4" w:space="0" w:color="auto"/>
              <w:right w:val="double" w:sz="6" w:space="0" w:color="auto"/>
            </w:tcBorders>
            <w:shd w:val="clear" w:color="auto" w:fill="D9D9D9"/>
            <w:vAlign w:val="center"/>
          </w:tcPr>
          <w:p w14:paraId="2987A957"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الجذور المستخلصة من عملية التحليل</w:t>
            </w:r>
          </w:p>
        </w:tc>
      </w:tr>
      <w:tr w:rsidR="006F7365" w:rsidRPr="00CF3294" w14:paraId="281805AB" w14:textId="77777777" w:rsidTr="00CF7731">
        <w:trPr>
          <w:trHeight w:val="340"/>
          <w:jc w:val="center"/>
        </w:trPr>
        <w:tc>
          <w:tcPr>
            <w:tcW w:w="779" w:type="dxa"/>
            <w:vMerge/>
            <w:tcBorders>
              <w:top w:val="single" w:sz="4" w:space="0" w:color="auto"/>
              <w:left w:val="double" w:sz="6" w:space="0" w:color="auto"/>
              <w:bottom w:val="double" w:sz="6" w:space="0" w:color="auto"/>
              <w:right w:val="double" w:sz="6" w:space="0" w:color="auto"/>
            </w:tcBorders>
            <w:shd w:val="clear" w:color="auto" w:fill="D9D9D9"/>
            <w:vAlign w:val="center"/>
          </w:tcPr>
          <w:p w14:paraId="20A926D4" w14:textId="77777777" w:rsidR="006F7365" w:rsidRPr="00CF3294" w:rsidRDefault="006F7365" w:rsidP="00CF7731">
            <w:pPr>
              <w:spacing w:line="360" w:lineRule="auto"/>
              <w:jc w:val="center"/>
              <w:rPr>
                <w:rFonts w:asciiTheme="majorBidi" w:hAnsiTheme="majorBidi" w:cstheme="majorBidi"/>
                <w:b/>
                <w:bCs/>
                <w:sz w:val="20"/>
                <w:szCs w:val="20"/>
              </w:rPr>
            </w:pPr>
          </w:p>
        </w:tc>
        <w:tc>
          <w:tcPr>
            <w:tcW w:w="0" w:type="auto"/>
            <w:tcBorders>
              <w:top w:val="single" w:sz="4" w:space="0" w:color="auto"/>
              <w:left w:val="double" w:sz="6" w:space="0" w:color="auto"/>
              <w:bottom w:val="double" w:sz="6" w:space="0" w:color="auto"/>
            </w:tcBorders>
            <w:vAlign w:val="center"/>
          </w:tcPr>
          <w:p w14:paraId="14435182"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tl/>
              </w:rPr>
              <w:t>القيمة</w:t>
            </w:r>
          </w:p>
        </w:tc>
        <w:tc>
          <w:tcPr>
            <w:tcW w:w="0" w:type="auto"/>
            <w:tcBorders>
              <w:top w:val="single" w:sz="4" w:space="0" w:color="auto"/>
              <w:bottom w:val="double" w:sz="6" w:space="0" w:color="auto"/>
              <w:right w:val="single" w:sz="4" w:space="0" w:color="auto"/>
            </w:tcBorders>
            <w:vAlign w:val="center"/>
          </w:tcPr>
          <w:p w14:paraId="759AAE6E"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نسبة</w:t>
            </w:r>
          </w:p>
          <w:p w14:paraId="4A22B9BB"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tl/>
              </w:rPr>
              <w:t>التباين المفسر %</w:t>
            </w:r>
          </w:p>
        </w:tc>
        <w:tc>
          <w:tcPr>
            <w:tcW w:w="1582" w:type="dxa"/>
            <w:tcBorders>
              <w:top w:val="single" w:sz="4" w:space="0" w:color="auto"/>
              <w:left w:val="single" w:sz="4" w:space="0" w:color="auto"/>
              <w:bottom w:val="double" w:sz="6" w:space="0" w:color="auto"/>
              <w:right w:val="double" w:sz="6" w:space="0" w:color="auto"/>
            </w:tcBorders>
            <w:vAlign w:val="center"/>
          </w:tcPr>
          <w:p w14:paraId="313C19DE"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69B938CE"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التجميعية %</w:t>
            </w:r>
          </w:p>
        </w:tc>
        <w:tc>
          <w:tcPr>
            <w:tcW w:w="810" w:type="dxa"/>
            <w:tcBorders>
              <w:top w:val="single" w:sz="4" w:space="0" w:color="auto"/>
              <w:left w:val="double" w:sz="6" w:space="0" w:color="auto"/>
              <w:bottom w:val="double" w:sz="6" w:space="0" w:color="auto"/>
            </w:tcBorders>
            <w:vAlign w:val="center"/>
          </w:tcPr>
          <w:p w14:paraId="01C52AE7" w14:textId="77777777" w:rsidR="006F7365" w:rsidRPr="00CF3294" w:rsidRDefault="006F7365" w:rsidP="00CF7731">
            <w:pPr>
              <w:spacing w:line="360" w:lineRule="auto"/>
              <w:jc w:val="center"/>
              <w:rPr>
                <w:rFonts w:asciiTheme="majorBidi" w:hAnsiTheme="majorBidi" w:cstheme="majorBidi"/>
                <w:b/>
                <w:bCs/>
                <w:sz w:val="20"/>
                <w:szCs w:val="20"/>
              </w:rPr>
            </w:pPr>
            <w:r w:rsidRPr="00CF3294">
              <w:rPr>
                <w:rFonts w:asciiTheme="majorBidi" w:hAnsiTheme="majorBidi" w:cstheme="majorBidi"/>
                <w:b/>
                <w:bCs/>
                <w:sz w:val="20"/>
                <w:szCs w:val="20"/>
                <w:rtl/>
              </w:rPr>
              <w:t>القيمة</w:t>
            </w:r>
          </w:p>
        </w:tc>
        <w:tc>
          <w:tcPr>
            <w:tcW w:w="1620" w:type="dxa"/>
            <w:tcBorders>
              <w:top w:val="single" w:sz="4" w:space="0" w:color="auto"/>
              <w:bottom w:val="double" w:sz="6" w:space="0" w:color="auto"/>
              <w:right w:val="single" w:sz="4" w:space="0" w:color="auto"/>
            </w:tcBorders>
            <w:vAlign w:val="center"/>
          </w:tcPr>
          <w:p w14:paraId="040BA142"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نسبة</w:t>
            </w:r>
          </w:p>
          <w:p w14:paraId="4D362371" w14:textId="77777777" w:rsidR="006F7365" w:rsidRPr="00CF3294" w:rsidRDefault="006F7365" w:rsidP="00CF7731">
            <w:pPr>
              <w:spacing w:line="360" w:lineRule="auto"/>
              <w:rPr>
                <w:rFonts w:asciiTheme="majorBidi" w:hAnsiTheme="majorBidi" w:cstheme="majorBidi"/>
                <w:b/>
                <w:bCs/>
                <w:sz w:val="20"/>
                <w:szCs w:val="20"/>
              </w:rPr>
            </w:pPr>
            <w:r w:rsidRPr="00CF3294">
              <w:rPr>
                <w:rFonts w:asciiTheme="majorBidi" w:hAnsiTheme="majorBidi" w:cstheme="majorBidi"/>
                <w:b/>
                <w:bCs/>
                <w:sz w:val="20"/>
                <w:szCs w:val="20"/>
                <w:rtl/>
              </w:rPr>
              <w:t>التباين المفسر %</w:t>
            </w:r>
          </w:p>
        </w:tc>
        <w:tc>
          <w:tcPr>
            <w:tcW w:w="1710" w:type="dxa"/>
            <w:tcBorders>
              <w:top w:val="single" w:sz="4" w:space="0" w:color="auto"/>
              <w:left w:val="single" w:sz="4" w:space="0" w:color="auto"/>
              <w:bottom w:val="double" w:sz="6" w:space="0" w:color="auto"/>
              <w:right w:val="double" w:sz="6" w:space="0" w:color="auto"/>
            </w:tcBorders>
            <w:vAlign w:val="center"/>
          </w:tcPr>
          <w:p w14:paraId="30FA74F1"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1365165F" w14:textId="77777777" w:rsidR="006F7365" w:rsidRPr="00CF3294" w:rsidRDefault="006F7365" w:rsidP="00CF7731">
            <w:pPr>
              <w:spacing w:line="360" w:lineRule="auto"/>
              <w:jc w:val="center"/>
              <w:rPr>
                <w:rFonts w:asciiTheme="majorBidi" w:hAnsiTheme="majorBidi" w:cstheme="majorBidi"/>
                <w:b/>
                <w:bCs/>
                <w:sz w:val="20"/>
                <w:szCs w:val="20"/>
                <w:rtl/>
              </w:rPr>
            </w:pPr>
            <w:r w:rsidRPr="00CF3294">
              <w:rPr>
                <w:rFonts w:asciiTheme="majorBidi" w:hAnsiTheme="majorBidi" w:cstheme="majorBidi"/>
                <w:b/>
                <w:bCs/>
                <w:sz w:val="20"/>
                <w:szCs w:val="20"/>
                <w:rtl/>
              </w:rPr>
              <w:t>التجميعية %</w:t>
            </w:r>
          </w:p>
        </w:tc>
      </w:tr>
      <w:tr w:rsidR="006F7365" w:rsidRPr="00CF3294" w14:paraId="48887086" w14:textId="77777777" w:rsidTr="00CF7731">
        <w:trPr>
          <w:trHeight w:val="340"/>
          <w:jc w:val="center"/>
        </w:trPr>
        <w:tc>
          <w:tcPr>
            <w:tcW w:w="779" w:type="dxa"/>
            <w:tcBorders>
              <w:top w:val="double" w:sz="6" w:space="0" w:color="auto"/>
              <w:left w:val="double" w:sz="6" w:space="0" w:color="auto"/>
              <w:right w:val="double" w:sz="6" w:space="0" w:color="auto"/>
            </w:tcBorders>
            <w:shd w:val="clear" w:color="auto" w:fill="D9D9D9"/>
            <w:vAlign w:val="center"/>
          </w:tcPr>
          <w:p w14:paraId="3C9E2BB7" w14:textId="77777777" w:rsidR="006F7365" w:rsidRPr="00CF3294" w:rsidRDefault="006F7365" w:rsidP="00CF7731">
            <w:pPr>
              <w:spacing w:line="360" w:lineRule="auto"/>
              <w:jc w:val="center"/>
              <w:rPr>
                <w:rFonts w:asciiTheme="majorBidi" w:hAnsiTheme="majorBidi" w:cstheme="majorBidi"/>
                <w:b/>
                <w:bCs/>
                <w:sz w:val="20"/>
                <w:szCs w:val="20"/>
                <w:lang w:bidi="ar-EG"/>
              </w:rPr>
            </w:pPr>
            <w:r w:rsidRPr="00CF3294">
              <w:rPr>
                <w:rFonts w:asciiTheme="majorBidi" w:hAnsiTheme="majorBidi" w:cstheme="majorBidi"/>
                <w:b/>
                <w:bCs/>
                <w:sz w:val="20"/>
                <w:szCs w:val="20"/>
                <w:rtl/>
                <w:lang w:bidi="ar-EG"/>
              </w:rPr>
              <w:t>1</w:t>
            </w:r>
          </w:p>
        </w:tc>
        <w:tc>
          <w:tcPr>
            <w:tcW w:w="0" w:type="auto"/>
            <w:tcBorders>
              <w:top w:val="double" w:sz="6" w:space="0" w:color="auto"/>
              <w:left w:val="double" w:sz="6" w:space="0" w:color="auto"/>
            </w:tcBorders>
            <w:vAlign w:val="center"/>
          </w:tcPr>
          <w:p w14:paraId="1AFFE6F8"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1.115</w:t>
            </w:r>
          </w:p>
        </w:tc>
        <w:tc>
          <w:tcPr>
            <w:tcW w:w="0" w:type="auto"/>
            <w:tcBorders>
              <w:top w:val="double" w:sz="6" w:space="0" w:color="auto"/>
              <w:right w:val="single" w:sz="4" w:space="0" w:color="auto"/>
            </w:tcBorders>
            <w:vAlign w:val="center"/>
          </w:tcPr>
          <w:p w14:paraId="664C899D"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67.254</w:t>
            </w:r>
          </w:p>
        </w:tc>
        <w:tc>
          <w:tcPr>
            <w:tcW w:w="1582" w:type="dxa"/>
            <w:tcBorders>
              <w:top w:val="double" w:sz="6" w:space="0" w:color="auto"/>
              <w:left w:val="single" w:sz="4" w:space="0" w:color="auto"/>
              <w:right w:val="double" w:sz="6" w:space="0" w:color="auto"/>
            </w:tcBorders>
            <w:vAlign w:val="center"/>
          </w:tcPr>
          <w:p w14:paraId="21483DDA"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67.254</w:t>
            </w:r>
          </w:p>
        </w:tc>
        <w:tc>
          <w:tcPr>
            <w:tcW w:w="810" w:type="dxa"/>
            <w:tcBorders>
              <w:top w:val="double" w:sz="6" w:space="0" w:color="auto"/>
              <w:left w:val="double" w:sz="6" w:space="0" w:color="auto"/>
            </w:tcBorders>
            <w:vAlign w:val="center"/>
          </w:tcPr>
          <w:p w14:paraId="6B79AAA9"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1.115</w:t>
            </w:r>
          </w:p>
        </w:tc>
        <w:tc>
          <w:tcPr>
            <w:tcW w:w="1620" w:type="dxa"/>
            <w:tcBorders>
              <w:top w:val="double" w:sz="6" w:space="0" w:color="auto"/>
              <w:right w:val="single" w:sz="4" w:space="0" w:color="auto"/>
            </w:tcBorders>
            <w:vAlign w:val="center"/>
          </w:tcPr>
          <w:p w14:paraId="359506C3"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67.254</w:t>
            </w:r>
          </w:p>
        </w:tc>
        <w:tc>
          <w:tcPr>
            <w:tcW w:w="1710" w:type="dxa"/>
            <w:tcBorders>
              <w:top w:val="double" w:sz="6" w:space="0" w:color="auto"/>
              <w:left w:val="single" w:sz="4" w:space="0" w:color="auto"/>
              <w:right w:val="double" w:sz="6" w:space="0" w:color="auto"/>
            </w:tcBorders>
            <w:vAlign w:val="center"/>
          </w:tcPr>
          <w:p w14:paraId="313139F0"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67.254</w:t>
            </w:r>
          </w:p>
        </w:tc>
      </w:tr>
      <w:tr w:rsidR="006F7365" w:rsidRPr="00CF3294" w14:paraId="1CBA3328" w14:textId="77777777" w:rsidTr="00CF7731">
        <w:trPr>
          <w:trHeight w:val="340"/>
          <w:jc w:val="center"/>
        </w:trPr>
        <w:tc>
          <w:tcPr>
            <w:tcW w:w="779" w:type="dxa"/>
            <w:tcBorders>
              <w:left w:val="double" w:sz="6" w:space="0" w:color="auto"/>
              <w:bottom w:val="double" w:sz="6" w:space="0" w:color="auto"/>
              <w:right w:val="double" w:sz="6" w:space="0" w:color="auto"/>
            </w:tcBorders>
            <w:shd w:val="clear" w:color="auto" w:fill="D9D9D9"/>
            <w:vAlign w:val="center"/>
          </w:tcPr>
          <w:p w14:paraId="35519155" w14:textId="77777777" w:rsidR="006F7365" w:rsidRPr="00CF3294" w:rsidRDefault="006F7365" w:rsidP="00CF7731">
            <w:pPr>
              <w:spacing w:line="360" w:lineRule="auto"/>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lang w:bidi="ar-EG"/>
              </w:rPr>
              <w:t>2</w:t>
            </w:r>
          </w:p>
        </w:tc>
        <w:tc>
          <w:tcPr>
            <w:tcW w:w="0" w:type="auto"/>
            <w:tcBorders>
              <w:left w:val="double" w:sz="6" w:space="0" w:color="auto"/>
              <w:bottom w:val="double" w:sz="6" w:space="0" w:color="auto"/>
            </w:tcBorders>
            <w:vAlign w:val="center"/>
          </w:tcPr>
          <w:p w14:paraId="15413CC1"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0.885</w:t>
            </w:r>
          </w:p>
        </w:tc>
        <w:tc>
          <w:tcPr>
            <w:tcW w:w="0" w:type="auto"/>
            <w:tcBorders>
              <w:bottom w:val="double" w:sz="6" w:space="0" w:color="auto"/>
              <w:right w:val="single" w:sz="4" w:space="0" w:color="auto"/>
            </w:tcBorders>
            <w:vAlign w:val="center"/>
          </w:tcPr>
          <w:p w14:paraId="02C4678C"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32.746</w:t>
            </w:r>
          </w:p>
        </w:tc>
        <w:tc>
          <w:tcPr>
            <w:tcW w:w="1582" w:type="dxa"/>
            <w:tcBorders>
              <w:left w:val="single" w:sz="4" w:space="0" w:color="auto"/>
              <w:bottom w:val="double" w:sz="6" w:space="0" w:color="auto"/>
              <w:right w:val="double" w:sz="6" w:space="0" w:color="auto"/>
            </w:tcBorders>
            <w:vAlign w:val="center"/>
          </w:tcPr>
          <w:p w14:paraId="43C51883" w14:textId="77777777" w:rsidR="006F7365" w:rsidRPr="00CF3294" w:rsidRDefault="006F7365" w:rsidP="00CF7731">
            <w:pPr>
              <w:spacing w:line="360" w:lineRule="auto"/>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100</w:t>
            </w:r>
          </w:p>
        </w:tc>
        <w:tc>
          <w:tcPr>
            <w:tcW w:w="810" w:type="dxa"/>
            <w:tcBorders>
              <w:left w:val="double" w:sz="6" w:space="0" w:color="auto"/>
              <w:bottom w:val="double" w:sz="6" w:space="0" w:color="auto"/>
            </w:tcBorders>
            <w:vAlign w:val="center"/>
          </w:tcPr>
          <w:p w14:paraId="7B4A2B56" w14:textId="77777777" w:rsidR="006F7365" w:rsidRPr="00CF3294" w:rsidRDefault="006F7365" w:rsidP="00CF7731">
            <w:pPr>
              <w:spacing w:line="360" w:lineRule="auto"/>
              <w:jc w:val="center"/>
              <w:rPr>
                <w:rFonts w:asciiTheme="majorBidi" w:hAnsiTheme="majorBidi" w:cstheme="majorBidi"/>
                <w:b/>
                <w:bCs/>
                <w:sz w:val="20"/>
                <w:szCs w:val="20"/>
              </w:rPr>
            </w:pPr>
          </w:p>
        </w:tc>
        <w:tc>
          <w:tcPr>
            <w:tcW w:w="1620" w:type="dxa"/>
            <w:tcBorders>
              <w:bottom w:val="double" w:sz="6" w:space="0" w:color="auto"/>
              <w:right w:val="single" w:sz="4" w:space="0" w:color="auto"/>
            </w:tcBorders>
            <w:vAlign w:val="center"/>
          </w:tcPr>
          <w:p w14:paraId="676D799A" w14:textId="77777777" w:rsidR="006F7365" w:rsidRPr="00CF3294" w:rsidRDefault="006F7365" w:rsidP="00CF7731">
            <w:pPr>
              <w:spacing w:line="360" w:lineRule="auto"/>
              <w:jc w:val="center"/>
              <w:rPr>
                <w:rFonts w:asciiTheme="majorBidi" w:hAnsiTheme="majorBidi" w:cstheme="majorBidi"/>
                <w:b/>
                <w:bCs/>
                <w:sz w:val="20"/>
                <w:szCs w:val="20"/>
              </w:rPr>
            </w:pPr>
          </w:p>
        </w:tc>
        <w:tc>
          <w:tcPr>
            <w:tcW w:w="1710" w:type="dxa"/>
            <w:tcBorders>
              <w:left w:val="single" w:sz="4" w:space="0" w:color="auto"/>
              <w:bottom w:val="double" w:sz="6" w:space="0" w:color="auto"/>
              <w:right w:val="double" w:sz="6" w:space="0" w:color="auto"/>
            </w:tcBorders>
            <w:vAlign w:val="center"/>
          </w:tcPr>
          <w:p w14:paraId="6DDEF06B" w14:textId="77777777" w:rsidR="006F7365" w:rsidRPr="00CF3294" w:rsidRDefault="006F7365" w:rsidP="00CF7731">
            <w:pPr>
              <w:spacing w:line="360" w:lineRule="auto"/>
              <w:jc w:val="center"/>
              <w:rPr>
                <w:rFonts w:asciiTheme="majorBidi" w:hAnsiTheme="majorBidi" w:cstheme="majorBidi"/>
                <w:b/>
                <w:bCs/>
                <w:sz w:val="20"/>
                <w:szCs w:val="20"/>
              </w:rPr>
            </w:pPr>
          </w:p>
        </w:tc>
      </w:tr>
    </w:tbl>
    <w:p w14:paraId="2E4949CB" w14:textId="77777777" w:rsidR="006F7365" w:rsidRPr="00CF3294" w:rsidRDefault="006F7365" w:rsidP="006F7365">
      <w:pPr>
        <w:pStyle w:val="NoSpacing"/>
        <w:rPr>
          <w:rFonts w:asciiTheme="majorBidi" w:hAnsiTheme="majorBidi" w:cstheme="majorBidi"/>
          <w:sz w:val="20"/>
          <w:szCs w:val="20"/>
          <w:rtl/>
          <w:lang w:bidi="ar-EG"/>
        </w:rPr>
      </w:pPr>
    </w:p>
    <w:p w14:paraId="3CBD004E" w14:textId="50E191E4" w:rsidR="00AB5C28" w:rsidRDefault="00AB5C28" w:rsidP="00B722E3">
      <w:pPr>
        <w:spacing w:line="360" w:lineRule="auto"/>
        <w:jc w:val="both"/>
        <w:rPr>
          <w:rFonts w:ascii="Simplified Arabic" w:hAnsi="Simplified Arabic" w:cs="Simplified Arabic"/>
          <w:rtl/>
          <w:lang w:bidi="ar-EG"/>
        </w:rPr>
      </w:pPr>
      <w:r>
        <w:rPr>
          <w:rFonts w:ascii="Simplified Arabic" w:hAnsi="Simplified Arabic" w:cs="Simplified Arabic" w:hint="cs"/>
          <w:rtl/>
          <w:lang w:bidi="ar-EG"/>
        </w:rPr>
        <w:t xml:space="preserve">         </w:t>
      </w:r>
      <w:r w:rsidR="006F7365" w:rsidRPr="00CF3294">
        <w:rPr>
          <w:rFonts w:ascii="Simplified Arabic" w:hAnsi="Simplified Arabic" w:cs="Simplified Arabic"/>
          <w:rtl/>
          <w:lang w:bidi="ar-EG"/>
        </w:rPr>
        <w:t>ويرى (</w:t>
      </w:r>
      <w:r w:rsidR="006F7365" w:rsidRPr="00CF3294">
        <w:rPr>
          <w:rFonts w:ascii="Simplified Arabic" w:hAnsi="Simplified Arabic" w:cs="Simplified Arabic"/>
          <w:rtl/>
        </w:rPr>
        <w:t xml:space="preserve">بشير، </w:t>
      </w:r>
      <w:r w:rsidR="006F7365" w:rsidRPr="00CF3294">
        <w:rPr>
          <w:rFonts w:ascii="Simplified Arabic" w:hAnsi="Simplified Arabic" w:cs="Simplified Arabic"/>
          <w:rtl/>
          <w:lang w:bidi="ar-EG"/>
        </w:rPr>
        <w:t>2003) أن قيمة الجذر الكامن الذي يمكن أن يُفسر التباين الكلي</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لا تقل قيمته عن واحد صحيح</w:t>
      </w:r>
      <w:r>
        <w:rPr>
          <w:rFonts w:ascii="Simplified Arabic" w:hAnsi="Simplified Arabic" w:cs="Simplified Arabic" w:hint="cs"/>
          <w:rtl/>
          <w:lang w:bidi="ar-EG"/>
        </w:rPr>
        <w:t>،</w:t>
      </w:r>
    </w:p>
    <w:p w14:paraId="4CA0B66E" w14:textId="45B308E1" w:rsidR="006F7365" w:rsidRPr="00CF3294" w:rsidRDefault="006F7365" w:rsidP="00B722E3">
      <w:pPr>
        <w:spacing w:line="360" w:lineRule="auto"/>
        <w:jc w:val="both"/>
        <w:rPr>
          <w:rFonts w:ascii="Simplified Arabic" w:hAnsi="Simplified Arabic" w:cs="Simplified Arabic"/>
          <w:rtl/>
        </w:rPr>
      </w:pPr>
      <w:r w:rsidRPr="00CF3294">
        <w:rPr>
          <w:rFonts w:ascii="Simplified Arabic" w:hAnsi="Simplified Arabic" w:cs="Simplified Arabic"/>
          <w:rtl/>
          <w:lang w:bidi="ar-EG"/>
        </w:rPr>
        <w:lastRenderedPageBreak/>
        <w:t>وعليه يتضح</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من الجدول رقم (4)</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وجود عامل واحد فقط</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يُفسر التباين الكلي، بعد إهمال العوامل الأخرى</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لأن جذورها الكامنة تقل عن قيمة الواحد الصحيح، وبذلك يمكن القول</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w:t>
      </w:r>
      <w:r w:rsidR="00AB5C28">
        <w:rPr>
          <w:rFonts w:ascii="Simplified Arabic" w:hAnsi="Simplified Arabic" w:cs="Simplified Arabic" w:hint="cs"/>
          <w:rtl/>
          <w:lang w:bidi="ar-EG"/>
        </w:rPr>
        <w:t>إ</w:t>
      </w:r>
      <w:r w:rsidRPr="00CF3294">
        <w:rPr>
          <w:rFonts w:ascii="Simplified Arabic" w:hAnsi="Simplified Arabic" w:cs="Simplified Arabic"/>
          <w:rtl/>
          <w:lang w:bidi="ar-EG"/>
        </w:rPr>
        <w:t>ن التحليل العاملي قد كشف وجود عامل واحد يُفسر (</w:t>
      </w:r>
      <w:r w:rsidRPr="00CF3294">
        <w:rPr>
          <w:rFonts w:ascii="Simplified Arabic" w:hAnsi="Simplified Arabic" w:cs="Simplified Arabic"/>
          <w:rtl/>
        </w:rPr>
        <w:t>67.254</w:t>
      </w:r>
      <w:r w:rsidRPr="00CF3294">
        <w:rPr>
          <w:rFonts w:ascii="Simplified Arabic" w:hAnsi="Simplified Arabic" w:cs="Simplified Arabic"/>
          <w:rtl/>
          <w:lang w:bidi="ar-EG"/>
        </w:rPr>
        <w:t xml:space="preserve">%) من تباين أداء العينة الاستطلاعية </w:t>
      </w:r>
      <w:ins w:id="13" w:author="Dr. Shatha Qamhieh" w:date="2020-11-17T10:15:00Z">
        <w:r w:rsidR="003E6D40" w:rsidRPr="00CF3294">
          <w:rPr>
            <w:rFonts w:ascii="Simplified Arabic" w:hAnsi="Simplified Arabic" w:cs="Simplified Arabic" w:hint="cs"/>
            <w:rtl/>
            <w:lang w:bidi="ar-EG"/>
          </w:rPr>
          <w:t>في</w:t>
        </w:r>
      </w:ins>
      <w:r w:rsidRPr="00CF3294">
        <w:rPr>
          <w:rFonts w:ascii="Simplified Arabic" w:hAnsi="Simplified Arabic" w:cs="Simplified Arabic"/>
          <w:rtl/>
          <w:lang w:bidi="ar-EG"/>
        </w:rPr>
        <w:t xml:space="preserve"> ال</w:t>
      </w:r>
      <w:r w:rsidRPr="00CF3294">
        <w:rPr>
          <w:rFonts w:ascii="Simplified Arabic" w:hAnsi="Simplified Arabic" w:cs="Simplified Arabic"/>
          <w:rtl/>
        </w:rPr>
        <w:t>استبان</w:t>
      </w:r>
      <w:r w:rsidR="00AB5C28">
        <w:rPr>
          <w:rFonts w:ascii="Simplified Arabic" w:hAnsi="Simplified Arabic" w:cs="Simplified Arabic" w:hint="cs"/>
          <w:rtl/>
        </w:rPr>
        <w:t>ة</w:t>
      </w:r>
      <w:r w:rsidRPr="00CF3294">
        <w:rPr>
          <w:rFonts w:ascii="Simplified Arabic" w:hAnsi="Simplified Arabic" w:cs="Simplified Arabic"/>
          <w:rtl/>
          <w:lang w:bidi="ar-EG"/>
        </w:rPr>
        <w:t xml:space="preserve">؛ </w:t>
      </w:r>
      <w:r w:rsidR="00AB5C28">
        <w:rPr>
          <w:rFonts w:ascii="Simplified Arabic" w:hAnsi="Simplified Arabic" w:cs="Simplified Arabic" w:hint="cs"/>
          <w:rtl/>
          <w:lang w:bidi="ar-EG"/>
        </w:rPr>
        <w:t>لأنّ</w:t>
      </w:r>
      <w:r w:rsidRPr="00CF3294">
        <w:rPr>
          <w:rFonts w:ascii="Simplified Arabic" w:hAnsi="Simplified Arabic" w:cs="Simplified Arabic"/>
          <w:rtl/>
          <w:lang w:bidi="ar-EG"/>
        </w:rPr>
        <w:t xml:space="preserve"> محاور الاستبانة قد تشبعت به بصورة جوهرية</w:t>
      </w:r>
      <w:r w:rsidR="00AB5C28">
        <w:rPr>
          <w:rFonts w:ascii="Simplified Arabic" w:hAnsi="Simplified Arabic" w:cs="Simplified Arabic" w:hint="cs"/>
          <w:rtl/>
          <w:lang w:bidi="ar-EG"/>
        </w:rPr>
        <w:t>.</w:t>
      </w:r>
      <w:r w:rsidRPr="00CF3294">
        <w:rPr>
          <w:rFonts w:ascii="Simplified Arabic" w:hAnsi="Simplified Arabic" w:cs="Simplified Arabic"/>
          <w:rtl/>
          <w:lang w:bidi="ar-EG"/>
        </w:rPr>
        <w:t xml:space="preserve"> </w:t>
      </w:r>
      <w:r w:rsidRPr="00CF3294">
        <w:rPr>
          <w:rFonts w:ascii="Simplified Arabic" w:hAnsi="Simplified Arabic" w:cs="Simplified Arabic"/>
          <w:rtl/>
        </w:rPr>
        <w:t>كما يُبين الجدول الآتي تشب</w:t>
      </w:r>
      <w:ins w:id="14" w:author="Dr. Shatha Qamhieh" w:date="2020-11-17T08:57:00Z">
        <w:r w:rsidR="0064064D" w:rsidRPr="00CF3294">
          <w:rPr>
            <w:rFonts w:ascii="Simplified Arabic" w:hAnsi="Simplified Arabic" w:cs="Simplified Arabic" w:hint="cs"/>
            <w:rtl/>
          </w:rPr>
          <w:t>ّ</w:t>
        </w:r>
      </w:ins>
      <w:r w:rsidRPr="00CF3294">
        <w:rPr>
          <w:rFonts w:ascii="Simplified Arabic" w:hAnsi="Simplified Arabic" w:cs="Simplified Arabic"/>
          <w:rtl/>
        </w:rPr>
        <w:t xml:space="preserve">عات أبعاد </w:t>
      </w:r>
      <w:r w:rsidRPr="00CF3294">
        <w:rPr>
          <w:rFonts w:ascii="Simplified Arabic" w:hAnsi="Simplified Arabic" w:cs="Simplified Arabic"/>
          <w:rtl/>
          <w:lang w:bidi="ar-EG"/>
        </w:rPr>
        <w:t xml:space="preserve">الاستبانة </w:t>
      </w:r>
      <w:r w:rsidRPr="00CF3294">
        <w:rPr>
          <w:rFonts w:ascii="Simplified Arabic" w:hAnsi="Simplified Arabic" w:cs="Simplified Arabic"/>
          <w:rtl/>
        </w:rPr>
        <w:t>على العامل الوحيد الناتج من التحليل العاملي.</w:t>
      </w:r>
    </w:p>
    <w:p w14:paraId="795F7183" w14:textId="77777777" w:rsidR="00CF7731" w:rsidRPr="00CF3294" w:rsidRDefault="00CF7731" w:rsidP="006F7365">
      <w:pPr>
        <w:pStyle w:val="NoSpacing"/>
        <w:jc w:val="center"/>
        <w:rPr>
          <w:rFonts w:ascii="Simplified Arabic" w:hAnsi="Simplified Arabic" w:cs="Simplified Arabic"/>
          <w:b/>
          <w:bCs/>
          <w:sz w:val="2"/>
          <w:szCs w:val="2"/>
          <w:rtl/>
        </w:rPr>
      </w:pPr>
    </w:p>
    <w:p w14:paraId="4C8370F4" w14:textId="40A8AFFC" w:rsidR="006F7365" w:rsidRPr="00CF3294" w:rsidRDefault="006F7365" w:rsidP="00E7376B">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جدول رقم 5: تشب</w:t>
      </w:r>
      <w:ins w:id="15" w:author="Dr. Shatha Qamhieh" w:date="2020-11-17T10:15:00Z">
        <w:r w:rsidR="003E6D40" w:rsidRPr="00CF3294">
          <w:rPr>
            <w:rFonts w:asciiTheme="majorBidi" w:hAnsiTheme="majorBidi" w:cstheme="majorBidi"/>
            <w:b/>
            <w:bCs/>
            <w:sz w:val="22"/>
            <w:szCs w:val="22"/>
            <w:rtl/>
          </w:rPr>
          <w:t>ّ</w:t>
        </w:r>
      </w:ins>
      <w:r w:rsidRPr="00CF3294">
        <w:rPr>
          <w:rFonts w:asciiTheme="majorBidi" w:hAnsiTheme="majorBidi" w:cstheme="majorBidi"/>
          <w:b/>
          <w:bCs/>
          <w:sz w:val="22"/>
          <w:szCs w:val="22"/>
          <w:rtl/>
        </w:rPr>
        <w:t>عات بعدي الاستبان</w:t>
      </w:r>
      <w:r w:rsidR="00AB5C28">
        <w:rPr>
          <w:rFonts w:asciiTheme="majorBidi" w:hAnsiTheme="majorBidi" w:cstheme="majorBidi" w:hint="cs"/>
          <w:b/>
          <w:bCs/>
          <w:sz w:val="22"/>
          <w:szCs w:val="22"/>
          <w:rtl/>
        </w:rPr>
        <w:t>ة</w:t>
      </w:r>
      <w:r w:rsidRPr="00CF3294">
        <w:rPr>
          <w:rFonts w:asciiTheme="majorBidi" w:hAnsiTheme="majorBidi" w:cstheme="majorBidi"/>
          <w:b/>
          <w:bCs/>
          <w:sz w:val="22"/>
          <w:szCs w:val="22"/>
          <w:rtl/>
        </w:rPr>
        <w:t xml:space="preserve"> </w:t>
      </w:r>
      <w:ins w:id="16" w:author="Dr. Shatha Qamhieh" w:date="2020-11-17T10:16:00Z">
        <w:r w:rsidR="003E6D40" w:rsidRPr="00CF3294">
          <w:rPr>
            <w:rFonts w:asciiTheme="majorBidi" w:hAnsiTheme="majorBidi" w:cstheme="majorBidi"/>
            <w:b/>
            <w:bCs/>
            <w:sz w:val="22"/>
            <w:szCs w:val="22"/>
            <w:rtl/>
          </w:rPr>
          <w:t>على</w:t>
        </w:r>
      </w:ins>
      <w:r w:rsidRPr="00CF3294">
        <w:rPr>
          <w:rFonts w:asciiTheme="majorBidi" w:hAnsiTheme="majorBidi" w:cstheme="majorBidi"/>
          <w:b/>
          <w:bCs/>
          <w:sz w:val="22"/>
          <w:szCs w:val="22"/>
          <w:rtl/>
        </w:rPr>
        <w:t xml:space="preserve"> العامل الوحيد الناتج من التحليل العاملي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6"/>
        <w:gridCol w:w="1912"/>
        <w:gridCol w:w="4264"/>
      </w:tblGrid>
      <w:tr w:rsidR="006F7365" w:rsidRPr="00CF3294" w14:paraId="177D5C31" w14:textId="77777777" w:rsidTr="003F1B8F">
        <w:trPr>
          <w:trHeight w:val="340"/>
          <w:jc w:val="center"/>
        </w:trPr>
        <w:tc>
          <w:tcPr>
            <w:tcW w:w="0" w:type="auto"/>
            <w:tcBorders>
              <w:top w:val="double" w:sz="6" w:space="0" w:color="auto"/>
              <w:left w:val="double" w:sz="6" w:space="0" w:color="auto"/>
              <w:bottom w:val="double" w:sz="6" w:space="0" w:color="auto"/>
              <w:right w:val="single" w:sz="4" w:space="0" w:color="auto"/>
            </w:tcBorders>
            <w:shd w:val="clear" w:color="auto" w:fill="D9D9D9"/>
            <w:vAlign w:val="center"/>
          </w:tcPr>
          <w:p w14:paraId="6991160F" w14:textId="77777777" w:rsidR="006F7365" w:rsidRPr="00CF3294" w:rsidRDefault="006F7365" w:rsidP="003F1B8F">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م</w:t>
            </w:r>
          </w:p>
        </w:tc>
        <w:tc>
          <w:tcPr>
            <w:tcW w:w="0" w:type="auto"/>
            <w:tcBorders>
              <w:top w:val="double" w:sz="6" w:space="0" w:color="auto"/>
              <w:left w:val="single" w:sz="4" w:space="0" w:color="auto"/>
              <w:bottom w:val="double" w:sz="6" w:space="0" w:color="auto"/>
              <w:right w:val="single" w:sz="4" w:space="0" w:color="auto"/>
            </w:tcBorders>
            <w:shd w:val="clear" w:color="auto" w:fill="D9D9D9"/>
            <w:vAlign w:val="center"/>
          </w:tcPr>
          <w:p w14:paraId="7E0819FB"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الأبعاد</w:t>
            </w:r>
          </w:p>
        </w:tc>
        <w:tc>
          <w:tcPr>
            <w:tcW w:w="4264" w:type="dxa"/>
            <w:tcBorders>
              <w:top w:val="double" w:sz="6" w:space="0" w:color="auto"/>
              <w:left w:val="single" w:sz="4" w:space="0" w:color="auto"/>
              <w:bottom w:val="double" w:sz="6" w:space="0" w:color="auto"/>
              <w:right w:val="double" w:sz="6" w:space="0" w:color="auto"/>
            </w:tcBorders>
            <w:shd w:val="clear" w:color="auto" w:fill="D9D9D9"/>
            <w:vAlign w:val="center"/>
          </w:tcPr>
          <w:p w14:paraId="17D9BEE7" w14:textId="77777777" w:rsidR="006F7365" w:rsidRPr="00CF3294" w:rsidRDefault="006F7365" w:rsidP="003F1B8F">
            <w:pPr>
              <w:pStyle w:val="NoSpacing"/>
              <w:jc w:val="center"/>
              <w:rPr>
                <w:rFonts w:asciiTheme="majorBidi" w:hAnsiTheme="majorBidi" w:cstheme="majorBidi"/>
                <w:sz w:val="20"/>
                <w:szCs w:val="20"/>
                <w:lang w:bidi="ar-EG"/>
              </w:rPr>
            </w:pPr>
            <w:r w:rsidRPr="00CF3294">
              <w:rPr>
                <w:rFonts w:asciiTheme="majorBidi" w:hAnsiTheme="majorBidi" w:cstheme="majorBidi"/>
                <w:sz w:val="20"/>
                <w:szCs w:val="20"/>
                <w:rtl/>
                <w:lang w:bidi="ar-EG"/>
              </w:rPr>
              <w:t>التشبع على</w:t>
            </w:r>
            <w:r w:rsidRPr="00CF3294">
              <w:rPr>
                <w:rFonts w:asciiTheme="majorBidi" w:hAnsiTheme="majorBidi" w:cstheme="majorBidi"/>
                <w:sz w:val="20"/>
                <w:szCs w:val="20"/>
                <w:lang w:bidi="ar-EG"/>
              </w:rPr>
              <w:t xml:space="preserve"> </w:t>
            </w:r>
            <w:r w:rsidRPr="00CF3294">
              <w:rPr>
                <w:rFonts w:asciiTheme="majorBidi" w:hAnsiTheme="majorBidi" w:cstheme="majorBidi"/>
                <w:sz w:val="20"/>
                <w:szCs w:val="20"/>
                <w:rtl/>
                <w:lang w:bidi="ar-EG"/>
              </w:rPr>
              <w:t>العامل الوحيد</w:t>
            </w:r>
          </w:p>
        </w:tc>
      </w:tr>
      <w:tr w:rsidR="006F7365" w:rsidRPr="00CF3294" w14:paraId="7B2822C4" w14:textId="77777777" w:rsidTr="003F1B8F">
        <w:trPr>
          <w:trHeight w:val="340"/>
          <w:jc w:val="center"/>
        </w:trPr>
        <w:tc>
          <w:tcPr>
            <w:tcW w:w="0" w:type="auto"/>
            <w:tcBorders>
              <w:top w:val="double" w:sz="6" w:space="0" w:color="auto"/>
              <w:left w:val="double" w:sz="6" w:space="0" w:color="auto"/>
              <w:right w:val="single" w:sz="4" w:space="0" w:color="auto"/>
            </w:tcBorders>
            <w:shd w:val="clear" w:color="auto" w:fill="auto"/>
            <w:vAlign w:val="center"/>
          </w:tcPr>
          <w:p w14:paraId="3F468716" w14:textId="77777777" w:rsidR="006F7365" w:rsidRPr="00CF3294" w:rsidRDefault="006F7365" w:rsidP="003F1B8F">
            <w:pPr>
              <w:pStyle w:val="NoSpacing"/>
              <w:rPr>
                <w:rFonts w:asciiTheme="majorBidi" w:hAnsiTheme="majorBidi" w:cstheme="majorBidi"/>
                <w:sz w:val="20"/>
                <w:szCs w:val="20"/>
                <w:lang w:bidi="ar-EG"/>
              </w:rPr>
            </w:pPr>
            <w:r w:rsidRPr="00CF3294">
              <w:rPr>
                <w:rFonts w:asciiTheme="majorBidi" w:hAnsiTheme="majorBidi" w:cstheme="majorBidi"/>
                <w:sz w:val="20"/>
                <w:szCs w:val="20"/>
                <w:rtl/>
                <w:lang w:bidi="ar-EG"/>
              </w:rPr>
              <w:t>1</w:t>
            </w:r>
          </w:p>
        </w:tc>
        <w:tc>
          <w:tcPr>
            <w:tcW w:w="0" w:type="auto"/>
            <w:tcBorders>
              <w:top w:val="double" w:sz="6" w:space="0" w:color="auto"/>
              <w:left w:val="single" w:sz="4" w:space="0" w:color="auto"/>
              <w:right w:val="single" w:sz="4" w:space="0" w:color="auto"/>
            </w:tcBorders>
            <w:shd w:val="clear" w:color="auto" w:fill="auto"/>
            <w:vAlign w:val="center"/>
          </w:tcPr>
          <w:p w14:paraId="0FB9352E"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lang w:bidi="ar-EG"/>
              </w:rPr>
              <w:t>المتطلبات الإدارية والمالية.</w:t>
            </w:r>
          </w:p>
        </w:tc>
        <w:tc>
          <w:tcPr>
            <w:tcW w:w="4264" w:type="dxa"/>
            <w:tcBorders>
              <w:top w:val="double" w:sz="6" w:space="0" w:color="auto"/>
              <w:left w:val="single" w:sz="4" w:space="0" w:color="auto"/>
              <w:right w:val="double" w:sz="6" w:space="0" w:color="auto"/>
            </w:tcBorders>
            <w:shd w:val="clear" w:color="auto" w:fill="auto"/>
            <w:vAlign w:val="center"/>
          </w:tcPr>
          <w:p w14:paraId="4F39E58D"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lang w:bidi="ar-EG"/>
              </w:rPr>
              <w:t>.754</w:t>
            </w:r>
          </w:p>
        </w:tc>
      </w:tr>
      <w:tr w:rsidR="006F7365" w:rsidRPr="00CF3294" w14:paraId="067F39F1" w14:textId="77777777" w:rsidTr="003F1B8F">
        <w:trPr>
          <w:trHeight w:val="340"/>
          <w:jc w:val="center"/>
        </w:trPr>
        <w:tc>
          <w:tcPr>
            <w:tcW w:w="0" w:type="auto"/>
            <w:tcBorders>
              <w:left w:val="double" w:sz="6" w:space="0" w:color="auto"/>
              <w:bottom w:val="double" w:sz="6" w:space="0" w:color="auto"/>
              <w:right w:val="single" w:sz="4" w:space="0" w:color="auto"/>
            </w:tcBorders>
            <w:shd w:val="clear" w:color="auto" w:fill="auto"/>
            <w:vAlign w:val="center"/>
          </w:tcPr>
          <w:p w14:paraId="4DCAC385" w14:textId="77777777" w:rsidR="006F7365" w:rsidRPr="00CF3294" w:rsidRDefault="006F7365" w:rsidP="003F1B8F">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2</w:t>
            </w:r>
          </w:p>
        </w:tc>
        <w:tc>
          <w:tcPr>
            <w:tcW w:w="0" w:type="auto"/>
            <w:tcBorders>
              <w:left w:val="single" w:sz="4" w:space="0" w:color="auto"/>
              <w:bottom w:val="double" w:sz="6" w:space="0" w:color="auto"/>
              <w:right w:val="single" w:sz="4" w:space="0" w:color="auto"/>
            </w:tcBorders>
            <w:shd w:val="clear" w:color="auto" w:fill="auto"/>
            <w:vAlign w:val="center"/>
          </w:tcPr>
          <w:p w14:paraId="76BBAB24"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lang w:bidi="ar-EG"/>
              </w:rPr>
              <w:t xml:space="preserve">المتطلبات </w:t>
            </w:r>
            <w:r w:rsidRPr="00CF3294">
              <w:rPr>
                <w:rFonts w:asciiTheme="majorBidi" w:hAnsiTheme="majorBidi" w:cstheme="majorBidi"/>
                <w:sz w:val="20"/>
                <w:szCs w:val="20"/>
                <w:rtl/>
              </w:rPr>
              <w:t>التكنولوجية.</w:t>
            </w:r>
          </w:p>
        </w:tc>
        <w:tc>
          <w:tcPr>
            <w:tcW w:w="4264" w:type="dxa"/>
            <w:tcBorders>
              <w:left w:val="single" w:sz="4" w:space="0" w:color="auto"/>
              <w:bottom w:val="double" w:sz="6" w:space="0" w:color="auto"/>
              <w:right w:val="double" w:sz="6" w:space="0" w:color="auto"/>
            </w:tcBorders>
            <w:shd w:val="clear" w:color="auto" w:fill="auto"/>
            <w:vAlign w:val="center"/>
          </w:tcPr>
          <w:p w14:paraId="18A17E84" w14:textId="77777777" w:rsidR="006F7365" w:rsidRPr="00CF3294" w:rsidRDefault="006F7365" w:rsidP="003F1B8F">
            <w:pPr>
              <w:pStyle w:val="NoSpacing"/>
              <w:jc w:val="center"/>
              <w:rPr>
                <w:rFonts w:asciiTheme="majorBidi" w:hAnsiTheme="majorBidi" w:cstheme="majorBidi"/>
                <w:sz w:val="20"/>
                <w:szCs w:val="20"/>
                <w:lang w:bidi="ar-EG"/>
              </w:rPr>
            </w:pPr>
            <w:r w:rsidRPr="00CF3294">
              <w:rPr>
                <w:rFonts w:asciiTheme="majorBidi" w:hAnsiTheme="majorBidi" w:cstheme="majorBidi"/>
                <w:sz w:val="20"/>
                <w:szCs w:val="20"/>
                <w:lang w:bidi="ar-EG"/>
              </w:rPr>
              <w:t>.737</w:t>
            </w:r>
          </w:p>
        </w:tc>
      </w:tr>
    </w:tbl>
    <w:p w14:paraId="469DC52D" w14:textId="3CE0686A" w:rsidR="006F7365" w:rsidRPr="00CF3294" w:rsidRDefault="00AB5C28" w:rsidP="006F7365">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ووفقا لما أورده (بن ضحيان وعبد الحميد، 2002) فإن التشبع المقبول والدال إحصائياً</w:t>
      </w:r>
      <w:r>
        <w:rPr>
          <w:rFonts w:ascii="Simplified Arabic" w:hAnsi="Simplified Arabic" w:cs="Simplified Arabic" w:hint="cs"/>
          <w:rtl/>
        </w:rPr>
        <w:t>،</w:t>
      </w:r>
      <w:r w:rsidR="006F7365" w:rsidRPr="00CF3294">
        <w:rPr>
          <w:rFonts w:ascii="Simplified Arabic" w:hAnsi="Simplified Arabic" w:cs="Simplified Arabic"/>
          <w:rtl/>
        </w:rPr>
        <w:t xml:space="preserve"> يجب ألا تقل قيمته عن (0.30)</w:t>
      </w:r>
      <w:r>
        <w:rPr>
          <w:rFonts w:ascii="Simplified Arabic" w:hAnsi="Simplified Arabic" w:cs="Simplified Arabic" w:hint="cs"/>
          <w:rtl/>
        </w:rPr>
        <w:t>.</w:t>
      </w:r>
      <w:r w:rsidR="006F7365" w:rsidRPr="00CF3294">
        <w:rPr>
          <w:rFonts w:ascii="Simplified Arabic" w:hAnsi="Simplified Arabic" w:cs="Simplified Arabic"/>
          <w:rtl/>
        </w:rPr>
        <w:t xml:space="preserve"> وعليه يتضح من </w:t>
      </w:r>
      <w:r w:rsidRPr="00CF3294">
        <w:rPr>
          <w:rFonts w:ascii="Simplified Arabic" w:hAnsi="Simplified Arabic" w:cs="Simplified Arabic" w:hint="cs"/>
          <w:rtl/>
        </w:rPr>
        <w:t>الجدول رقم</w:t>
      </w:r>
      <w:r w:rsidR="006F7365" w:rsidRPr="00CF3294">
        <w:rPr>
          <w:rFonts w:ascii="Simplified Arabic" w:hAnsi="Simplified Arabic" w:cs="Simplified Arabic"/>
          <w:rtl/>
        </w:rPr>
        <w:t xml:space="preserve"> (5) أن أبعاد </w:t>
      </w:r>
      <w:r w:rsidR="006F7365" w:rsidRPr="00CF3294">
        <w:rPr>
          <w:rFonts w:ascii="Simplified Arabic" w:hAnsi="Simplified Arabic" w:cs="Simplified Arabic"/>
          <w:rtl/>
          <w:lang w:bidi="ar-EG"/>
        </w:rPr>
        <w:t>الاستبانة</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w:t>
      </w:r>
      <w:r w:rsidR="006F7365" w:rsidRPr="00CF3294">
        <w:rPr>
          <w:rFonts w:ascii="Simplified Arabic" w:hAnsi="Simplified Arabic" w:cs="Simplified Arabic"/>
          <w:rtl/>
        </w:rPr>
        <w:t>أظهرت تشب</w:t>
      </w:r>
      <w:ins w:id="17" w:author="Dr. Shatha Qamhieh" w:date="2020-11-17T08:57:00Z">
        <w:r w:rsidR="0064064D" w:rsidRPr="00CF3294">
          <w:rPr>
            <w:rFonts w:ascii="Simplified Arabic" w:hAnsi="Simplified Arabic" w:cs="Simplified Arabic" w:hint="cs"/>
            <w:rtl/>
          </w:rPr>
          <w:t>ّ</w:t>
        </w:r>
      </w:ins>
      <w:r w:rsidR="006F7365" w:rsidRPr="00CF3294">
        <w:rPr>
          <w:rFonts w:ascii="Simplified Arabic" w:hAnsi="Simplified Arabic" w:cs="Simplified Arabic"/>
          <w:rtl/>
        </w:rPr>
        <w:t>عات ﺯﺍﺩﺕ ﻗﻴﻤﺘﻬﺎ ﻋ</w:t>
      </w:r>
      <w:r w:rsidR="006F7365" w:rsidRPr="00CF3294">
        <w:rPr>
          <w:rFonts w:cs="Times New Roman" w:hint="cs"/>
          <w:rtl/>
        </w:rPr>
        <w:t>ﻦ</w:t>
      </w:r>
      <w:r w:rsidR="006F7365" w:rsidRPr="00CF3294">
        <w:rPr>
          <w:rFonts w:ascii="Simplified Arabic" w:hAnsi="Simplified Arabic" w:cs="Simplified Arabic"/>
          <w:rtl/>
        </w:rPr>
        <w:t xml:space="preserve"> (0.30) ﻋﻠﻰ اﻟﻌﺎﻣﻞ الوحيد، ولذلك فهي تشب</w:t>
      </w:r>
      <w:ins w:id="18" w:author="Dr. Shatha Qamhieh" w:date="2020-11-17T08:58:00Z">
        <w:r w:rsidR="0064064D" w:rsidRPr="00CF3294">
          <w:rPr>
            <w:rFonts w:ascii="Simplified Arabic" w:hAnsi="Simplified Arabic" w:cs="Simplified Arabic" w:hint="cs"/>
            <w:rtl/>
          </w:rPr>
          <w:t>ّ</w:t>
        </w:r>
      </w:ins>
      <w:r w:rsidR="006F7365" w:rsidRPr="00CF3294">
        <w:rPr>
          <w:rFonts w:ascii="Simplified Arabic" w:hAnsi="Simplified Arabic" w:cs="Simplified Arabic"/>
          <w:rtl/>
        </w:rPr>
        <w:t xml:space="preserve">عات داﻟﺔ إحصائياً. ومن خلال حساب صدق </w:t>
      </w:r>
      <w:r w:rsidR="006F7365" w:rsidRPr="00CF3294">
        <w:rPr>
          <w:rFonts w:ascii="Simplified Arabic" w:hAnsi="Simplified Arabic" w:cs="Simplified Arabic"/>
          <w:rtl/>
          <w:lang w:bidi="ar-EG"/>
        </w:rPr>
        <w:t>الاستبانة</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w:t>
      </w:r>
      <w:r w:rsidR="006F7365" w:rsidRPr="00CF3294">
        <w:rPr>
          <w:rFonts w:ascii="Simplified Arabic" w:hAnsi="Simplified Arabic" w:cs="Simplified Arabic"/>
          <w:rtl/>
        </w:rPr>
        <w:t>بطرق صدق المحكمين وصدق لاوشي والصدق العاملي</w:t>
      </w:r>
      <w:r>
        <w:rPr>
          <w:rFonts w:ascii="Simplified Arabic" w:hAnsi="Simplified Arabic" w:cs="Simplified Arabic" w:hint="cs"/>
          <w:rtl/>
        </w:rPr>
        <w:t>،</w:t>
      </w:r>
      <w:r w:rsidR="006F7365" w:rsidRPr="00CF3294">
        <w:rPr>
          <w:rFonts w:ascii="Simplified Arabic" w:hAnsi="Simplified Arabic" w:cs="Simplified Arabic"/>
          <w:rtl/>
        </w:rPr>
        <w:t xml:space="preserve"> يتضح أن </w:t>
      </w:r>
      <w:r w:rsidR="006F7365" w:rsidRPr="00CF3294">
        <w:rPr>
          <w:rFonts w:ascii="Simplified Arabic" w:hAnsi="Simplified Arabic" w:cs="Simplified Arabic"/>
          <w:rtl/>
          <w:lang w:bidi="ar-EG"/>
        </w:rPr>
        <w:t xml:space="preserve">الاستبانة </w:t>
      </w:r>
      <w:r w:rsidR="006F7365" w:rsidRPr="00CF3294">
        <w:rPr>
          <w:rFonts w:ascii="Simplified Arabic" w:hAnsi="Simplified Arabic" w:cs="Simplified Arabic"/>
          <w:rtl/>
        </w:rPr>
        <w:t>تتمتع بمعامل صدق مقبول</w:t>
      </w:r>
      <w:r>
        <w:rPr>
          <w:rFonts w:ascii="Simplified Arabic" w:hAnsi="Simplified Arabic" w:cs="Simplified Arabic" w:hint="cs"/>
          <w:rtl/>
        </w:rPr>
        <w:t>،</w:t>
      </w:r>
      <w:r w:rsidR="006F7365" w:rsidRPr="00CF3294">
        <w:rPr>
          <w:rFonts w:ascii="Simplified Arabic" w:hAnsi="Simplified Arabic" w:cs="Simplified Arabic"/>
          <w:rtl/>
        </w:rPr>
        <w:t xml:space="preserve"> ما يشير إلى إمكانية استخدامها في الدراسة الحالية، والوثوق بالنتائج التي ستخرج بها هذه الدراسة.</w:t>
      </w:r>
    </w:p>
    <w:p w14:paraId="3F77DA9A" w14:textId="7B955C4E" w:rsidR="006F7365" w:rsidRPr="00CF3294" w:rsidRDefault="006F7365" w:rsidP="006F7365">
      <w:pPr>
        <w:spacing w:line="360" w:lineRule="auto"/>
        <w:jc w:val="both"/>
        <w:rPr>
          <w:rFonts w:ascii="Simplified Arabic" w:hAnsi="Simplified Arabic" w:cs="Simplified Arabic"/>
          <w:lang w:bidi="ar-EG"/>
        </w:rPr>
      </w:pPr>
      <w:r w:rsidRPr="00CF3294">
        <w:rPr>
          <w:rFonts w:ascii="Simplified Arabic" w:hAnsi="Simplified Arabic" w:cs="Simplified Arabic"/>
          <w:b/>
          <w:bCs/>
          <w:rtl/>
          <w:lang w:bidi="ar-EG"/>
        </w:rPr>
        <w:t>سادسا: ثبات الاستبانة:</w:t>
      </w:r>
      <w:r w:rsidRPr="00CF3294">
        <w:rPr>
          <w:rFonts w:ascii="Simplified Arabic" w:hAnsi="Simplified Arabic" w:cs="Simplified Arabic"/>
          <w:rtl/>
        </w:rPr>
        <w:t xml:space="preserve"> </w:t>
      </w:r>
      <w:r w:rsidRPr="00CF3294">
        <w:rPr>
          <w:rFonts w:ascii="Simplified Arabic" w:hAnsi="Simplified Arabic" w:cs="Simplified Arabic"/>
          <w:rtl/>
          <w:lang w:bidi="ar-EG"/>
        </w:rPr>
        <w:t xml:space="preserve">تم حساب ثبات الاستبانة باستخدام معامل ثبات كرونباخ ألفا </w:t>
      </w:r>
      <w:r w:rsidRPr="00CF3294">
        <w:rPr>
          <w:rFonts w:ascii="Simplified Arabic" w:hAnsi="Simplified Arabic" w:cs="Simplified Arabic"/>
        </w:rPr>
        <w:t xml:space="preserve">Cronbach's </w:t>
      </w:r>
      <w:r w:rsidR="005867AC" w:rsidRPr="00CF3294">
        <w:rPr>
          <w:rFonts w:ascii="Simplified Arabic" w:hAnsi="Simplified Arabic" w:cs="Simplified Arabic"/>
        </w:rPr>
        <w:t>alpha</w:t>
      </w:r>
      <w:r w:rsidR="005867AC" w:rsidRPr="00CF3294">
        <w:rPr>
          <w:rFonts w:ascii="Simplified Arabic" w:hAnsi="Simplified Arabic" w:cs="Simplified Arabic" w:hint="cs"/>
          <w:rtl/>
          <w:lang w:bidi="ar-EG"/>
        </w:rPr>
        <w:t>،</w:t>
      </w:r>
      <w:r w:rsidRPr="00CF3294">
        <w:rPr>
          <w:rFonts w:ascii="Simplified Arabic" w:hAnsi="Simplified Arabic" w:cs="Simplified Arabic"/>
          <w:rtl/>
          <w:lang w:bidi="ar-EG"/>
        </w:rPr>
        <w:t xml:space="preserve"> والجدول رقم (6) يوضح قيم معاملات الثبات بطريقة كرونباخ ألفا لكل مفردة ومعامل الثبات للاستبانة </w:t>
      </w:r>
      <w:r w:rsidR="005867AC">
        <w:rPr>
          <w:rFonts w:ascii="Simplified Arabic" w:hAnsi="Simplified Arabic" w:cs="Simplified Arabic" w:hint="cs"/>
          <w:rtl/>
          <w:lang w:bidi="ar-EG"/>
        </w:rPr>
        <w:t>بشكل كلي</w:t>
      </w:r>
      <w:r w:rsidRPr="00CF3294">
        <w:rPr>
          <w:rFonts w:ascii="Simplified Arabic" w:hAnsi="Simplified Arabic" w:cs="Simplified Arabic"/>
          <w:rtl/>
          <w:lang w:bidi="ar-EG"/>
        </w:rPr>
        <w:t>.</w:t>
      </w:r>
    </w:p>
    <w:p w14:paraId="1AFCF569" w14:textId="0CDA8F0A" w:rsidR="00515A4F" w:rsidRPr="00CF3294" w:rsidRDefault="005867AC" w:rsidP="007D139C">
      <w:pPr>
        <w:spacing w:line="360" w:lineRule="auto"/>
        <w:jc w:val="lowKashida"/>
        <w:rPr>
          <w:rFonts w:ascii="Simplified Arabic" w:hAnsi="Simplified Arabic" w:cs="Simplified Arabic"/>
          <w:lang w:bidi="ar-EG"/>
        </w:rPr>
      </w:pPr>
      <w:r>
        <w:rPr>
          <w:rFonts w:ascii="Simplified Arabic" w:hAnsi="Simplified Arabic" w:cs="Simplified Arabic" w:hint="cs"/>
          <w:rtl/>
        </w:rPr>
        <w:t xml:space="preserve">        </w:t>
      </w:r>
      <w:r w:rsidR="00515A4F" w:rsidRPr="00CF3294">
        <w:rPr>
          <w:rFonts w:ascii="Simplified Arabic" w:hAnsi="Simplified Arabic" w:cs="Simplified Arabic"/>
          <w:rtl/>
        </w:rPr>
        <w:t xml:space="preserve">وإذا كان معامل الثبات بطريقة </w:t>
      </w:r>
      <w:r w:rsidR="00515A4F" w:rsidRPr="00CF3294">
        <w:rPr>
          <w:rFonts w:ascii="Simplified Arabic" w:hAnsi="Simplified Arabic" w:cs="Simplified Arabic"/>
          <w:rtl/>
          <w:lang w:bidi="ar-EG"/>
        </w:rPr>
        <w:t xml:space="preserve">كرونباخ ألفا </w:t>
      </w:r>
      <w:r w:rsidR="00515A4F" w:rsidRPr="00CF3294">
        <w:rPr>
          <w:rFonts w:ascii="Simplified Arabic" w:hAnsi="Simplified Arabic" w:cs="Simplified Arabic"/>
          <w:rtl/>
        </w:rPr>
        <w:t xml:space="preserve">لكل مفردة من مفردات </w:t>
      </w:r>
      <w:r w:rsidR="00515A4F" w:rsidRPr="00CF3294">
        <w:rPr>
          <w:rFonts w:ascii="Simplified Arabic" w:hAnsi="Simplified Arabic" w:cs="Simplified Arabic"/>
          <w:rtl/>
          <w:lang w:bidi="ar-EG"/>
        </w:rPr>
        <w:t xml:space="preserve">الاستبانة </w:t>
      </w:r>
      <w:r w:rsidR="00515A4F" w:rsidRPr="00CF3294">
        <w:rPr>
          <w:rFonts w:ascii="Simplified Arabic" w:hAnsi="Simplified Arabic" w:cs="Simplified Arabic"/>
          <w:rtl/>
        </w:rPr>
        <w:t xml:space="preserve">أقل من قيمة </w:t>
      </w:r>
      <w:r w:rsidR="00515A4F" w:rsidRPr="00CF3294">
        <w:rPr>
          <w:rFonts w:ascii="Simplified Arabic" w:hAnsi="Simplified Arabic" w:cs="Simplified Arabic"/>
          <w:rtl/>
          <w:lang w:bidi="ar-EG"/>
        </w:rPr>
        <w:t xml:space="preserve">كرونباخ ألفا </w:t>
      </w:r>
      <w:r w:rsidR="00515A4F" w:rsidRPr="00CF3294">
        <w:rPr>
          <w:rFonts w:ascii="Simplified Arabic" w:hAnsi="Simplified Arabic" w:cs="Simplified Arabic"/>
          <w:rtl/>
        </w:rPr>
        <w:t>ل</w:t>
      </w:r>
      <w:r w:rsidR="00515A4F" w:rsidRPr="00CF3294">
        <w:rPr>
          <w:rFonts w:ascii="Simplified Arabic" w:hAnsi="Simplified Arabic" w:cs="Simplified Arabic"/>
          <w:rtl/>
          <w:lang w:bidi="ar-EG"/>
        </w:rPr>
        <w:t xml:space="preserve">لاستبانة </w:t>
      </w:r>
      <w:r>
        <w:rPr>
          <w:rFonts w:ascii="Simplified Arabic" w:hAnsi="Simplified Arabic" w:cs="Simplified Arabic" w:hint="cs"/>
          <w:rtl/>
        </w:rPr>
        <w:t>بشكل كلي</w:t>
      </w:r>
      <w:r w:rsidR="00515A4F" w:rsidRPr="00CF3294">
        <w:rPr>
          <w:rFonts w:ascii="Simplified Arabic" w:hAnsi="Simplified Arabic" w:cs="Simplified Arabic"/>
          <w:rtl/>
        </w:rPr>
        <w:t xml:space="preserve">، فهذا يعني أن السؤال مهم، وغيابه عن </w:t>
      </w:r>
      <w:r w:rsidR="00515A4F" w:rsidRPr="00CF3294">
        <w:rPr>
          <w:rFonts w:ascii="Simplified Arabic" w:hAnsi="Simplified Arabic" w:cs="Simplified Arabic"/>
          <w:rtl/>
          <w:lang w:bidi="ar-EG"/>
        </w:rPr>
        <w:t xml:space="preserve">الاستبانة </w:t>
      </w:r>
      <w:r w:rsidR="00515A4F" w:rsidRPr="00CF3294">
        <w:rPr>
          <w:rFonts w:ascii="Simplified Arabic" w:hAnsi="Simplified Arabic" w:cs="Simplified Arabic"/>
          <w:rtl/>
        </w:rPr>
        <w:t xml:space="preserve">يؤثر سلبا </w:t>
      </w:r>
      <w:r>
        <w:rPr>
          <w:rFonts w:ascii="Simplified Arabic" w:hAnsi="Simplified Arabic" w:cs="Simplified Arabic" w:hint="cs"/>
          <w:rtl/>
        </w:rPr>
        <w:t>فيها،</w:t>
      </w:r>
      <w:r w:rsidR="00515A4F" w:rsidRPr="00CF3294">
        <w:rPr>
          <w:rFonts w:ascii="Simplified Arabic" w:hAnsi="Simplified Arabic" w:cs="Simplified Arabic"/>
          <w:rtl/>
        </w:rPr>
        <w:t xml:space="preserve"> وأما إذا كان معامل ثبات </w:t>
      </w:r>
      <w:r w:rsidR="00515A4F" w:rsidRPr="00CF3294">
        <w:rPr>
          <w:rFonts w:ascii="Simplified Arabic" w:hAnsi="Simplified Arabic" w:cs="Simplified Arabic"/>
          <w:rtl/>
          <w:lang w:bidi="ar-EG"/>
        </w:rPr>
        <w:t xml:space="preserve">كرونباخ ألفا </w:t>
      </w:r>
      <w:r w:rsidR="00515A4F" w:rsidRPr="00CF3294">
        <w:rPr>
          <w:rFonts w:ascii="Simplified Arabic" w:hAnsi="Simplified Arabic" w:cs="Simplified Arabic"/>
          <w:rtl/>
        </w:rPr>
        <w:t xml:space="preserve">لكل سؤال أكبر من قيمة </w:t>
      </w:r>
      <w:r w:rsidR="00515A4F" w:rsidRPr="00CF3294">
        <w:rPr>
          <w:rFonts w:ascii="Simplified Arabic" w:hAnsi="Simplified Arabic" w:cs="Simplified Arabic"/>
          <w:rtl/>
          <w:lang w:bidi="ar-EG"/>
        </w:rPr>
        <w:t>كرونباخ ألفا</w:t>
      </w:r>
      <w:r w:rsidR="00AC08BB">
        <w:rPr>
          <w:rFonts w:ascii="Simplified Arabic" w:hAnsi="Simplified Arabic" w:cs="Simplified Arabic" w:hint="cs"/>
          <w:rtl/>
          <w:lang w:bidi="ar-EG"/>
        </w:rPr>
        <w:t xml:space="preserve"> </w:t>
      </w:r>
      <w:r w:rsidR="00515A4F" w:rsidRPr="00CF3294">
        <w:rPr>
          <w:rFonts w:ascii="Simplified Arabic" w:hAnsi="Simplified Arabic" w:cs="Simplified Arabic"/>
          <w:rtl/>
        </w:rPr>
        <w:t xml:space="preserve">للاختبار </w:t>
      </w:r>
      <w:r w:rsidR="00AC08BB">
        <w:rPr>
          <w:rFonts w:ascii="Simplified Arabic" w:hAnsi="Simplified Arabic" w:cs="Simplified Arabic" w:hint="cs"/>
          <w:rtl/>
        </w:rPr>
        <w:t>بشكل كلي</w:t>
      </w:r>
      <w:r w:rsidR="00AC08BB">
        <w:rPr>
          <w:rFonts w:ascii="Simplified Arabic" w:hAnsi="Simplified Arabic" w:cs="Simplified Arabic" w:hint="cs"/>
          <w:rtl/>
          <w:lang w:bidi="ar-EG"/>
        </w:rPr>
        <w:t xml:space="preserve">، </w:t>
      </w:r>
      <w:r w:rsidR="00AC08BB" w:rsidRPr="00CF3294">
        <w:rPr>
          <w:rFonts w:ascii="Simplified Arabic" w:hAnsi="Simplified Arabic" w:cs="Simplified Arabic"/>
          <w:rtl/>
        </w:rPr>
        <w:t>أو يساوي</w:t>
      </w:r>
      <w:r w:rsidR="00AC08BB">
        <w:rPr>
          <w:rFonts w:ascii="Simplified Arabic" w:hAnsi="Simplified Arabic" w:cs="Simplified Arabic" w:hint="cs"/>
          <w:rtl/>
        </w:rPr>
        <w:t>ها،</w:t>
      </w:r>
      <w:r w:rsidR="00AC08BB" w:rsidRPr="00CF3294">
        <w:rPr>
          <w:rFonts w:ascii="Simplified Arabic" w:hAnsi="Simplified Arabic" w:cs="Simplified Arabic"/>
          <w:rtl/>
          <w:lang w:bidi="ar-EG"/>
        </w:rPr>
        <w:t xml:space="preserve"> </w:t>
      </w:r>
      <w:r w:rsidR="00515A4F" w:rsidRPr="00CF3294">
        <w:rPr>
          <w:rFonts w:ascii="Simplified Arabic" w:hAnsi="Simplified Arabic" w:cs="Simplified Arabic"/>
          <w:rtl/>
        </w:rPr>
        <w:t xml:space="preserve">فهذا يعني أن وجود السؤال يقلل ثبات </w:t>
      </w:r>
      <w:r w:rsidR="00515A4F" w:rsidRPr="00CF3294">
        <w:rPr>
          <w:rFonts w:ascii="Simplified Arabic" w:hAnsi="Simplified Arabic" w:cs="Simplified Arabic"/>
          <w:rtl/>
          <w:lang w:bidi="ar-EG"/>
        </w:rPr>
        <w:t xml:space="preserve">الاستبانة </w:t>
      </w:r>
      <w:r w:rsidR="00AC08BB" w:rsidRPr="00CF3294">
        <w:rPr>
          <w:rFonts w:ascii="Simplified Arabic" w:hAnsi="Simplified Arabic" w:cs="Simplified Arabic"/>
          <w:rtl/>
        </w:rPr>
        <w:t>أو يُضعف</w:t>
      </w:r>
      <w:r w:rsidR="00AC08BB">
        <w:rPr>
          <w:rFonts w:ascii="Simplified Arabic" w:hAnsi="Simplified Arabic" w:cs="Simplified Arabic" w:hint="cs"/>
          <w:rtl/>
        </w:rPr>
        <w:t>ها</w:t>
      </w:r>
      <w:r w:rsidR="00AC08BB" w:rsidRPr="00CF3294">
        <w:rPr>
          <w:rFonts w:ascii="Simplified Arabic" w:hAnsi="Simplified Arabic" w:cs="Simplified Arabic"/>
          <w:rtl/>
        </w:rPr>
        <w:t xml:space="preserve"> </w:t>
      </w:r>
      <w:r w:rsidR="00515A4F" w:rsidRPr="00CF3294">
        <w:rPr>
          <w:rFonts w:ascii="Simplified Arabic" w:hAnsi="Simplified Arabic" w:cs="Simplified Arabic"/>
          <w:rtl/>
        </w:rPr>
        <w:t xml:space="preserve">(غنيم وصبري،2000). ويتضح من الجدول رقم (6) أن قيم </w:t>
      </w:r>
      <w:r w:rsidR="00515A4F" w:rsidRPr="00CF3294">
        <w:rPr>
          <w:rFonts w:ascii="Simplified Arabic" w:hAnsi="Simplified Arabic" w:cs="Simplified Arabic"/>
          <w:rtl/>
          <w:lang w:bidi="ar-EG"/>
        </w:rPr>
        <w:t xml:space="preserve">كرونباخ ألفا لمفردات </w:t>
      </w:r>
      <w:r w:rsidR="00AC08BB" w:rsidRPr="00CF3294">
        <w:rPr>
          <w:rFonts w:ascii="Simplified Arabic" w:hAnsi="Simplified Arabic" w:cs="Simplified Arabic" w:hint="cs"/>
          <w:rtl/>
          <w:lang w:bidi="ar-EG"/>
        </w:rPr>
        <w:t>الاستبان</w:t>
      </w:r>
      <w:r w:rsidR="00AC08BB">
        <w:rPr>
          <w:rFonts w:ascii="Simplified Arabic" w:hAnsi="Simplified Arabic" w:cs="Simplified Arabic" w:hint="cs"/>
          <w:rtl/>
          <w:lang w:bidi="ar-EG"/>
        </w:rPr>
        <w:t>ة،</w:t>
      </w:r>
      <w:r w:rsidR="00515A4F" w:rsidRPr="00CF3294">
        <w:rPr>
          <w:rFonts w:ascii="Simplified Arabic" w:hAnsi="Simplified Arabic" w:cs="Simplified Arabic"/>
          <w:rtl/>
          <w:lang w:bidi="ar-EG"/>
        </w:rPr>
        <w:t xml:space="preserve"> ت</w:t>
      </w:r>
      <w:r w:rsidR="00515A4F" w:rsidRPr="00CF3294">
        <w:rPr>
          <w:rFonts w:ascii="Simplified Arabic" w:hAnsi="Simplified Arabic" w:cs="Simplified Arabic"/>
          <w:rtl/>
        </w:rPr>
        <w:t xml:space="preserve">قل عن قيمة معامل ثبات </w:t>
      </w:r>
      <w:r w:rsidR="00515A4F" w:rsidRPr="00CF3294">
        <w:rPr>
          <w:rFonts w:ascii="Simplified Arabic" w:hAnsi="Simplified Arabic" w:cs="Simplified Arabic"/>
          <w:rtl/>
          <w:lang w:bidi="ar-EG"/>
        </w:rPr>
        <w:t xml:space="preserve">الاستبانة </w:t>
      </w:r>
      <w:r w:rsidR="00AC08BB">
        <w:rPr>
          <w:rFonts w:ascii="Simplified Arabic" w:hAnsi="Simplified Arabic" w:cs="Simplified Arabic" w:hint="cs"/>
          <w:rtl/>
        </w:rPr>
        <w:t>بشكل كلي،</w:t>
      </w:r>
      <w:r w:rsidR="00515A4F" w:rsidRPr="00CF3294">
        <w:rPr>
          <w:rFonts w:ascii="Simplified Arabic" w:hAnsi="Simplified Arabic" w:cs="Simplified Arabic"/>
          <w:rtl/>
        </w:rPr>
        <w:t xml:space="preserve"> وهي (0.834).</w:t>
      </w:r>
    </w:p>
    <w:p w14:paraId="740A2D32" w14:textId="680A68B1"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 xml:space="preserve">جدول رقم (6): قيم معاملات الثبات بطريقة </w:t>
      </w:r>
      <w:r w:rsidRPr="00CF3294">
        <w:rPr>
          <w:rFonts w:asciiTheme="majorBidi" w:hAnsiTheme="majorBidi" w:cstheme="majorBidi"/>
          <w:b/>
          <w:bCs/>
          <w:sz w:val="22"/>
          <w:szCs w:val="22"/>
          <w:rtl/>
          <w:lang w:bidi="ar-EG"/>
        </w:rPr>
        <w:t>كرونباخ ألفا لكل مفردة</w:t>
      </w:r>
      <w:r w:rsidR="007D139C">
        <w:rPr>
          <w:rFonts w:asciiTheme="majorBidi" w:hAnsiTheme="majorBidi" w:cstheme="majorBidi" w:hint="cs"/>
          <w:b/>
          <w:bCs/>
          <w:sz w:val="22"/>
          <w:szCs w:val="22"/>
          <w:rtl/>
          <w:lang w:bidi="ar-EG"/>
        </w:rPr>
        <w:t>،</w:t>
      </w:r>
      <w:r w:rsidRPr="00CF3294">
        <w:rPr>
          <w:rFonts w:asciiTheme="majorBidi" w:hAnsiTheme="majorBidi" w:cstheme="majorBidi"/>
          <w:b/>
          <w:bCs/>
          <w:sz w:val="22"/>
          <w:szCs w:val="22"/>
          <w:rtl/>
          <w:lang w:bidi="ar-EG"/>
        </w:rPr>
        <w:t xml:space="preserve"> ومعامل الثبات للاستبانة </w:t>
      </w:r>
      <w:r w:rsidR="007D139C">
        <w:rPr>
          <w:rFonts w:asciiTheme="majorBidi" w:hAnsiTheme="majorBidi" w:cstheme="majorBidi" w:hint="cs"/>
          <w:b/>
          <w:bCs/>
          <w:sz w:val="22"/>
          <w:szCs w:val="22"/>
          <w:rtl/>
          <w:lang w:bidi="ar-EG"/>
        </w:rPr>
        <w:t>بشكل كلي:</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52"/>
        <w:gridCol w:w="1352"/>
        <w:gridCol w:w="652"/>
        <w:gridCol w:w="1352"/>
        <w:gridCol w:w="652"/>
        <w:gridCol w:w="1352"/>
        <w:gridCol w:w="652"/>
        <w:gridCol w:w="1352"/>
      </w:tblGrid>
      <w:tr w:rsidR="006F7365" w:rsidRPr="00CF3294" w14:paraId="60D97C0D" w14:textId="77777777" w:rsidTr="00515A4F">
        <w:trPr>
          <w:trHeight w:val="227"/>
          <w:jc w:val="center"/>
        </w:trPr>
        <w:tc>
          <w:tcPr>
            <w:tcW w:w="0" w:type="auto"/>
            <w:tcBorders>
              <w:top w:val="double" w:sz="6" w:space="0" w:color="auto"/>
              <w:left w:val="double" w:sz="6" w:space="0" w:color="auto"/>
              <w:bottom w:val="double" w:sz="6" w:space="0" w:color="auto"/>
            </w:tcBorders>
            <w:shd w:val="clear" w:color="auto" w:fill="D9D9D9"/>
            <w:vAlign w:val="center"/>
          </w:tcPr>
          <w:p w14:paraId="4574BC8B"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المفردة</w:t>
            </w:r>
          </w:p>
        </w:tc>
        <w:tc>
          <w:tcPr>
            <w:tcW w:w="0" w:type="auto"/>
            <w:tcBorders>
              <w:top w:val="double" w:sz="6" w:space="0" w:color="auto"/>
              <w:bottom w:val="double" w:sz="6" w:space="0" w:color="auto"/>
              <w:right w:val="double" w:sz="6" w:space="0" w:color="auto"/>
            </w:tcBorders>
            <w:shd w:val="clear" w:color="auto" w:fill="D9D9D9"/>
            <w:vAlign w:val="center"/>
          </w:tcPr>
          <w:p w14:paraId="2A71F132"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معامل ثبات</w:t>
            </w:r>
          </w:p>
          <w:p w14:paraId="703ED6B0" w14:textId="6227E3F4" w:rsidR="006F7365" w:rsidRPr="00CF3294" w:rsidRDefault="006F7365" w:rsidP="00141F1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 xml:space="preserve">الاستبانة </w:t>
            </w:r>
            <w:ins w:id="19" w:author="Dr. Shatha Qamhieh" w:date="2020-11-17T08:58:00Z">
              <w:r w:rsidR="0064064D" w:rsidRPr="00CF3294">
                <w:rPr>
                  <w:rFonts w:asciiTheme="majorBidi" w:hAnsiTheme="majorBidi" w:cstheme="majorBidi"/>
                  <w:sz w:val="20"/>
                  <w:szCs w:val="20"/>
                  <w:rtl/>
                  <w:lang w:bidi="ar-EG"/>
                </w:rPr>
                <w:t>في</w:t>
              </w:r>
            </w:ins>
          </w:p>
          <w:p w14:paraId="35BF21BD"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حالة حذف المفردة</w:t>
            </w:r>
          </w:p>
        </w:tc>
        <w:tc>
          <w:tcPr>
            <w:tcW w:w="0" w:type="auto"/>
            <w:tcBorders>
              <w:top w:val="double" w:sz="6" w:space="0" w:color="auto"/>
              <w:left w:val="double" w:sz="6" w:space="0" w:color="auto"/>
              <w:bottom w:val="double" w:sz="6" w:space="0" w:color="auto"/>
            </w:tcBorders>
            <w:shd w:val="clear" w:color="auto" w:fill="D9D9D9"/>
            <w:vAlign w:val="center"/>
          </w:tcPr>
          <w:p w14:paraId="007E169F"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المفردة</w:t>
            </w:r>
          </w:p>
        </w:tc>
        <w:tc>
          <w:tcPr>
            <w:tcW w:w="0" w:type="auto"/>
            <w:tcBorders>
              <w:top w:val="double" w:sz="6" w:space="0" w:color="auto"/>
              <w:bottom w:val="double" w:sz="6" w:space="0" w:color="auto"/>
              <w:right w:val="double" w:sz="6" w:space="0" w:color="auto"/>
            </w:tcBorders>
            <w:shd w:val="clear" w:color="auto" w:fill="D9D9D9"/>
            <w:vAlign w:val="center"/>
          </w:tcPr>
          <w:p w14:paraId="003685C4"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معامل ثبات</w:t>
            </w:r>
          </w:p>
          <w:p w14:paraId="46B665EE" w14:textId="7F66F091" w:rsidR="006F7365" w:rsidRPr="00CF3294" w:rsidRDefault="006F7365" w:rsidP="00141F1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الاستبانة</w:t>
            </w:r>
            <w:ins w:id="20" w:author="Dr. Shatha Qamhieh" w:date="2020-11-17T08:58:00Z">
              <w:r w:rsidR="0064064D" w:rsidRPr="00CF3294">
                <w:rPr>
                  <w:rFonts w:asciiTheme="majorBidi" w:hAnsiTheme="majorBidi" w:cstheme="majorBidi"/>
                  <w:sz w:val="20"/>
                  <w:szCs w:val="20"/>
                  <w:rtl/>
                  <w:lang w:bidi="ar-EG"/>
                </w:rPr>
                <w:t xml:space="preserve"> في</w:t>
              </w:r>
            </w:ins>
            <w:del w:id="21" w:author="Dr. Shatha Qamhieh" w:date="2020-11-17T08:58:00Z">
              <w:r w:rsidRPr="00CF3294" w:rsidDel="0064064D">
                <w:rPr>
                  <w:rFonts w:asciiTheme="majorBidi" w:hAnsiTheme="majorBidi" w:cstheme="majorBidi"/>
                  <w:sz w:val="20"/>
                  <w:szCs w:val="20"/>
                  <w:rtl/>
                  <w:lang w:bidi="ar-EG"/>
                </w:rPr>
                <w:delText xml:space="preserve"> </w:delText>
              </w:r>
            </w:del>
          </w:p>
          <w:p w14:paraId="5E712380"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حالة حذف المفردة</w:t>
            </w:r>
          </w:p>
        </w:tc>
        <w:tc>
          <w:tcPr>
            <w:tcW w:w="0" w:type="auto"/>
            <w:tcBorders>
              <w:top w:val="double" w:sz="6" w:space="0" w:color="auto"/>
              <w:left w:val="double" w:sz="6" w:space="0" w:color="auto"/>
              <w:bottom w:val="double" w:sz="6" w:space="0" w:color="auto"/>
              <w:right w:val="nil"/>
            </w:tcBorders>
            <w:shd w:val="clear" w:color="auto" w:fill="D9D9D9"/>
            <w:vAlign w:val="center"/>
          </w:tcPr>
          <w:p w14:paraId="356BD73E"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المفردة</w:t>
            </w:r>
          </w:p>
        </w:tc>
        <w:tc>
          <w:tcPr>
            <w:tcW w:w="0" w:type="auto"/>
            <w:tcBorders>
              <w:top w:val="double" w:sz="6" w:space="0" w:color="auto"/>
              <w:bottom w:val="double" w:sz="6" w:space="0" w:color="auto"/>
              <w:right w:val="double" w:sz="6" w:space="0" w:color="auto"/>
            </w:tcBorders>
            <w:shd w:val="clear" w:color="auto" w:fill="D9D9D9"/>
            <w:vAlign w:val="center"/>
          </w:tcPr>
          <w:p w14:paraId="052D3507"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معامل ثبات</w:t>
            </w:r>
          </w:p>
          <w:p w14:paraId="3257F64E" w14:textId="3999C369" w:rsidR="006F7365" w:rsidRPr="00CF3294" w:rsidRDefault="006F7365" w:rsidP="00141F1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 xml:space="preserve">الاستبانة </w:t>
            </w:r>
            <w:ins w:id="22" w:author="Dr. Shatha Qamhieh" w:date="2020-11-17T08:58:00Z">
              <w:r w:rsidR="0064064D" w:rsidRPr="00CF3294">
                <w:rPr>
                  <w:rFonts w:asciiTheme="majorBidi" w:hAnsiTheme="majorBidi" w:cstheme="majorBidi"/>
                  <w:sz w:val="20"/>
                  <w:szCs w:val="20"/>
                  <w:rtl/>
                  <w:lang w:bidi="ar-EG"/>
                </w:rPr>
                <w:t>في</w:t>
              </w:r>
            </w:ins>
            <w:r w:rsidR="00141F17" w:rsidRPr="00CF3294">
              <w:rPr>
                <w:rFonts w:asciiTheme="majorBidi" w:hAnsiTheme="majorBidi" w:cstheme="majorBidi"/>
                <w:sz w:val="20"/>
                <w:szCs w:val="20"/>
                <w:rtl/>
                <w:lang w:bidi="ar-EG"/>
              </w:rPr>
              <w:t xml:space="preserve"> </w:t>
            </w:r>
          </w:p>
          <w:p w14:paraId="7390E0FB"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حالة حذف المفردة</w:t>
            </w:r>
          </w:p>
        </w:tc>
        <w:tc>
          <w:tcPr>
            <w:tcW w:w="0" w:type="auto"/>
            <w:tcBorders>
              <w:top w:val="double" w:sz="6" w:space="0" w:color="auto"/>
              <w:left w:val="double" w:sz="6" w:space="0" w:color="auto"/>
              <w:bottom w:val="double" w:sz="6" w:space="0" w:color="auto"/>
              <w:right w:val="nil"/>
            </w:tcBorders>
            <w:shd w:val="clear" w:color="auto" w:fill="D9D9D9"/>
            <w:vAlign w:val="center"/>
          </w:tcPr>
          <w:p w14:paraId="1813E470"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المفردة</w:t>
            </w:r>
          </w:p>
        </w:tc>
        <w:tc>
          <w:tcPr>
            <w:tcW w:w="0" w:type="auto"/>
            <w:tcBorders>
              <w:top w:val="double" w:sz="6" w:space="0" w:color="auto"/>
              <w:bottom w:val="double" w:sz="6" w:space="0" w:color="auto"/>
              <w:right w:val="double" w:sz="6" w:space="0" w:color="auto"/>
            </w:tcBorders>
            <w:shd w:val="clear" w:color="auto" w:fill="D9D9D9"/>
            <w:vAlign w:val="center"/>
          </w:tcPr>
          <w:p w14:paraId="4E2F5BDA"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معامل ثبات</w:t>
            </w:r>
          </w:p>
          <w:p w14:paraId="09E398C2" w14:textId="6E63D137" w:rsidR="006F7365" w:rsidRPr="00CF3294" w:rsidRDefault="006F7365" w:rsidP="00141F1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 xml:space="preserve">الاستبانة </w:t>
            </w:r>
            <w:ins w:id="23" w:author="Dr. Shatha Qamhieh" w:date="2020-11-17T08:58:00Z">
              <w:r w:rsidR="0064064D" w:rsidRPr="00CF3294">
                <w:rPr>
                  <w:rFonts w:asciiTheme="majorBidi" w:hAnsiTheme="majorBidi" w:cstheme="majorBidi"/>
                  <w:sz w:val="20"/>
                  <w:szCs w:val="20"/>
                  <w:rtl/>
                  <w:lang w:bidi="ar-EG"/>
                </w:rPr>
                <w:t>في</w:t>
              </w:r>
            </w:ins>
            <w:r w:rsidR="00141F17" w:rsidRPr="00CF3294">
              <w:rPr>
                <w:rFonts w:asciiTheme="majorBidi" w:hAnsiTheme="majorBidi" w:cstheme="majorBidi"/>
                <w:sz w:val="20"/>
                <w:szCs w:val="20"/>
                <w:rtl/>
                <w:lang w:bidi="ar-EG"/>
              </w:rPr>
              <w:t xml:space="preserve"> </w:t>
            </w:r>
          </w:p>
          <w:p w14:paraId="7B6806CA" w14:textId="77777777" w:rsidR="006F7365" w:rsidRPr="00CF3294" w:rsidRDefault="006F7365" w:rsidP="003F1B8F">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حالة حذف المفردة</w:t>
            </w:r>
          </w:p>
        </w:tc>
      </w:tr>
      <w:tr w:rsidR="006F7365" w:rsidRPr="00CF3294" w14:paraId="76E416A3" w14:textId="77777777" w:rsidTr="00515A4F">
        <w:trPr>
          <w:trHeight w:val="227"/>
          <w:jc w:val="center"/>
        </w:trPr>
        <w:tc>
          <w:tcPr>
            <w:tcW w:w="0" w:type="auto"/>
            <w:tcBorders>
              <w:top w:val="double" w:sz="6" w:space="0" w:color="auto"/>
              <w:left w:val="double" w:sz="6" w:space="0" w:color="auto"/>
            </w:tcBorders>
            <w:shd w:val="clear" w:color="auto" w:fill="auto"/>
            <w:vAlign w:val="center"/>
          </w:tcPr>
          <w:p w14:paraId="1278E48E"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rPr>
              <w:t>1</w:t>
            </w:r>
          </w:p>
        </w:tc>
        <w:tc>
          <w:tcPr>
            <w:tcW w:w="0" w:type="auto"/>
            <w:tcBorders>
              <w:top w:val="double" w:sz="6" w:space="0" w:color="auto"/>
              <w:right w:val="double" w:sz="6" w:space="0" w:color="auto"/>
            </w:tcBorders>
            <w:shd w:val="clear" w:color="auto" w:fill="auto"/>
            <w:vAlign w:val="center"/>
          </w:tcPr>
          <w:p w14:paraId="42E4C94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0.825</w:t>
            </w:r>
          </w:p>
        </w:tc>
        <w:tc>
          <w:tcPr>
            <w:tcW w:w="0" w:type="auto"/>
            <w:tcBorders>
              <w:top w:val="double" w:sz="6" w:space="0" w:color="auto"/>
              <w:left w:val="double" w:sz="6" w:space="0" w:color="auto"/>
            </w:tcBorders>
            <w:shd w:val="clear" w:color="auto" w:fill="auto"/>
            <w:vAlign w:val="center"/>
          </w:tcPr>
          <w:p w14:paraId="5E0B1471"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20</w:t>
            </w:r>
          </w:p>
        </w:tc>
        <w:tc>
          <w:tcPr>
            <w:tcW w:w="0" w:type="auto"/>
            <w:tcBorders>
              <w:top w:val="double" w:sz="6" w:space="0" w:color="auto"/>
              <w:right w:val="double" w:sz="6" w:space="0" w:color="auto"/>
            </w:tcBorders>
            <w:shd w:val="clear" w:color="auto" w:fill="auto"/>
            <w:vAlign w:val="center"/>
          </w:tcPr>
          <w:p w14:paraId="6A1C16DA"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0.825</w:t>
            </w:r>
          </w:p>
        </w:tc>
        <w:tc>
          <w:tcPr>
            <w:tcW w:w="0" w:type="auto"/>
            <w:tcBorders>
              <w:top w:val="double" w:sz="6" w:space="0" w:color="auto"/>
              <w:left w:val="double" w:sz="6" w:space="0" w:color="auto"/>
              <w:right w:val="nil"/>
            </w:tcBorders>
            <w:vAlign w:val="center"/>
          </w:tcPr>
          <w:p w14:paraId="52A5A74C"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39</w:t>
            </w:r>
          </w:p>
        </w:tc>
        <w:tc>
          <w:tcPr>
            <w:tcW w:w="0" w:type="auto"/>
            <w:tcBorders>
              <w:top w:val="double" w:sz="6" w:space="0" w:color="auto"/>
              <w:right w:val="double" w:sz="6" w:space="0" w:color="auto"/>
            </w:tcBorders>
            <w:vAlign w:val="center"/>
          </w:tcPr>
          <w:p w14:paraId="3810035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0.806</w:t>
            </w:r>
          </w:p>
        </w:tc>
        <w:tc>
          <w:tcPr>
            <w:tcW w:w="0" w:type="auto"/>
            <w:tcBorders>
              <w:top w:val="double" w:sz="6" w:space="0" w:color="auto"/>
              <w:left w:val="double" w:sz="6" w:space="0" w:color="auto"/>
              <w:right w:val="nil"/>
            </w:tcBorders>
            <w:vAlign w:val="center"/>
          </w:tcPr>
          <w:p w14:paraId="595D4705"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58</w:t>
            </w:r>
          </w:p>
        </w:tc>
        <w:tc>
          <w:tcPr>
            <w:tcW w:w="0" w:type="auto"/>
            <w:tcBorders>
              <w:top w:val="double" w:sz="6" w:space="0" w:color="auto"/>
              <w:right w:val="double" w:sz="6" w:space="0" w:color="auto"/>
            </w:tcBorders>
            <w:vAlign w:val="center"/>
          </w:tcPr>
          <w:p w14:paraId="6A7A74EA"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0.809</w:t>
            </w:r>
          </w:p>
        </w:tc>
      </w:tr>
      <w:tr w:rsidR="006F7365" w:rsidRPr="00CF3294" w14:paraId="62C7D7EC" w14:textId="77777777" w:rsidTr="00515A4F">
        <w:trPr>
          <w:trHeight w:val="227"/>
          <w:jc w:val="center"/>
        </w:trPr>
        <w:tc>
          <w:tcPr>
            <w:tcW w:w="0" w:type="auto"/>
            <w:tcBorders>
              <w:left w:val="double" w:sz="6" w:space="0" w:color="auto"/>
            </w:tcBorders>
            <w:shd w:val="clear" w:color="auto" w:fill="auto"/>
            <w:vAlign w:val="center"/>
          </w:tcPr>
          <w:p w14:paraId="27455F0E"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rPr>
              <w:t>2</w:t>
            </w:r>
          </w:p>
        </w:tc>
        <w:tc>
          <w:tcPr>
            <w:tcW w:w="0" w:type="auto"/>
            <w:tcBorders>
              <w:right w:val="double" w:sz="6" w:space="0" w:color="auto"/>
            </w:tcBorders>
            <w:shd w:val="clear" w:color="auto" w:fill="auto"/>
            <w:vAlign w:val="center"/>
          </w:tcPr>
          <w:p w14:paraId="2B5C6F0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0.828</w:t>
            </w:r>
          </w:p>
        </w:tc>
        <w:tc>
          <w:tcPr>
            <w:tcW w:w="0" w:type="auto"/>
            <w:tcBorders>
              <w:left w:val="double" w:sz="6" w:space="0" w:color="auto"/>
            </w:tcBorders>
            <w:shd w:val="clear" w:color="auto" w:fill="auto"/>
            <w:vAlign w:val="center"/>
          </w:tcPr>
          <w:p w14:paraId="141C62AC"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21</w:t>
            </w:r>
          </w:p>
        </w:tc>
        <w:tc>
          <w:tcPr>
            <w:tcW w:w="0" w:type="auto"/>
            <w:tcBorders>
              <w:right w:val="double" w:sz="6" w:space="0" w:color="auto"/>
            </w:tcBorders>
            <w:shd w:val="clear" w:color="auto" w:fill="auto"/>
            <w:vAlign w:val="center"/>
          </w:tcPr>
          <w:p w14:paraId="20020F04"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0.828</w:t>
            </w:r>
          </w:p>
        </w:tc>
        <w:tc>
          <w:tcPr>
            <w:tcW w:w="0" w:type="auto"/>
            <w:tcBorders>
              <w:left w:val="double" w:sz="6" w:space="0" w:color="auto"/>
              <w:right w:val="nil"/>
            </w:tcBorders>
            <w:vAlign w:val="center"/>
          </w:tcPr>
          <w:p w14:paraId="0A06DE94"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40</w:t>
            </w:r>
          </w:p>
        </w:tc>
        <w:tc>
          <w:tcPr>
            <w:tcW w:w="0" w:type="auto"/>
            <w:tcBorders>
              <w:right w:val="double" w:sz="6" w:space="0" w:color="auto"/>
            </w:tcBorders>
            <w:vAlign w:val="center"/>
          </w:tcPr>
          <w:p w14:paraId="44958A3D"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c>
          <w:tcPr>
            <w:tcW w:w="0" w:type="auto"/>
            <w:tcBorders>
              <w:left w:val="double" w:sz="6" w:space="0" w:color="auto"/>
              <w:right w:val="nil"/>
            </w:tcBorders>
            <w:vAlign w:val="center"/>
          </w:tcPr>
          <w:p w14:paraId="37E52206"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59</w:t>
            </w:r>
          </w:p>
        </w:tc>
        <w:tc>
          <w:tcPr>
            <w:tcW w:w="0" w:type="auto"/>
            <w:tcBorders>
              <w:right w:val="double" w:sz="6" w:space="0" w:color="auto"/>
            </w:tcBorders>
            <w:vAlign w:val="center"/>
          </w:tcPr>
          <w:p w14:paraId="6C570E2D"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r>
      <w:tr w:rsidR="006F7365" w:rsidRPr="00CF3294" w14:paraId="4E56C6EB" w14:textId="77777777" w:rsidTr="00515A4F">
        <w:trPr>
          <w:trHeight w:val="227"/>
          <w:jc w:val="center"/>
        </w:trPr>
        <w:tc>
          <w:tcPr>
            <w:tcW w:w="0" w:type="auto"/>
            <w:tcBorders>
              <w:left w:val="double" w:sz="6" w:space="0" w:color="auto"/>
            </w:tcBorders>
            <w:shd w:val="clear" w:color="auto" w:fill="auto"/>
            <w:vAlign w:val="center"/>
          </w:tcPr>
          <w:p w14:paraId="27B35114"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rPr>
              <w:t>3</w:t>
            </w:r>
          </w:p>
        </w:tc>
        <w:tc>
          <w:tcPr>
            <w:tcW w:w="0" w:type="auto"/>
            <w:tcBorders>
              <w:right w:val="double" w:sz="6" w:space="0" w:color="auto"/>
            </w:tcBorders>
            <w:shd w:val="clear" w:color="auto" w:fill="auto"/>
            <w:vAlign w:val="center"/>
          </w:tcPr>
          <w:p w14:paraId="253A25AA"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0.827</w:t>
            </w:r>
          </w:p>
        </w:tc>
        <w:tc>
          <w:tcPr>
            <w:tcW w:w="0" w:type="auto"/>
            <w:tcBorders>
              <w:left w:val="double" w:sz="6" w:space="0" w:color="auto"/>
            </w:tcBorders>
            <w:shd w:val="clear" w:color="auto" w:fill="auto"/>
            <w:vAlign w:val="center"/>
          </w:tcPr>
          <w:p w14:paraId="42C3A37B"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22</w:t>
            </w:r>
          </w:p>
        </w:tc>
        <w:tc>
          <w:tcPr>
            <w:tcW w:w="0" w:type="auto"/>
            <w:tcBorders>
              <w:right w:val="double" w:sz="6" w:space="0" w:color="auto"/>
            </w:tcBorders>
            <w:shd w:val="clear" w:color="auto" w:fill="auto"/>
            <w:vAlign w:val="center"/>
          </w:tcPr>
          <w:p w14:paraId="66636C6A"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0.829</w:t>
            </w:r>
          </w:p>
        </w:tc>
        <w:tc>
          <w:tcPr>
            <w:tcW w:w="0" w:type="auto"/>
            <w:tcBorders>
              <w:left w:val="double" w:sz="6" w:space="0" w:color="auto"/>
              <w:right w:val="nil"/>
            </w:tcBorders>
            <w:vAlign w:val="center"/>
          </w:tcPr>
          <w:p w14:paraId="0F430A55"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41</w:t>
            </w:r>
          </w:p>
        </w:tc>
        <w:tc>
          <w:tcPr>
            <w:tcW w:w="0" w:type="auto"/>
            <w:tcBorders>
              <w:right w:val="double" w:sz="6" w:space="0" w:color="auto"/>
            </w:tcBorders>
            <w:vAlign w:val="center"/>
          </w:tcPr>
          <w:p w14:paraId="19F020F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c>
          <w:tcPr>
            <w:tcW w:w="0" w:type="auto"/>
            <w:tcBorders>
              <w:left w:val="double" w:sz="6" w:space="0" w:color="auto"/>
              <w:right w:val="nil"/>
            </w:tcBorders>
            <w:vAlign w:val="center"/>
          </w:tcPr>
          <w:p w14:paraId="2C2D8583"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60</w:t>
            </w:r>
          </w:p>
        </w:tc>
        <w:tc>
          <w:tcPr>
            <w:tcW w:w="0" w:type="auto"/>
            <w:tcBorders>
              <w:right w:val="double" w:sz="6" w:space="0" w:color="auto"/>
            </w:tcBorders>
            <w:vAlign w:val="center"/>
          </w:tcPr>
          <w:p w14:paraId="6967CE00"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r>
      <w:tr w:rsidR="006F7365" w:rsidRPr="00CF3294" w14:paraId="5829EB70" w14:textId="77777777" w:rsidTr="00515A4F">
        <w:trPr>
          <w:trHeight w:val="227"/>
          <w:jc w:val="center"/>
        </w:trPr>
        <w:tc>
          <w:tcPr>
            <w:tcW w:w="0" w:type="auto"/>
            <w:tcBorders>
              <w:left w:val="double" w:sz="6" w:space="0" w:color="auto"/>
            </w:tcBorders>
            <w:shd w:val="clear" w:color="auto" w:fill="auto"/>
            <w:vAlign w:val="center"/>
          </w:tcPr>
          <w:p w14:paraId="7219F4F1"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rPr>
              <w:lastRenderedPageBreak/>
              <w:t>4</w:t>
            </w:r>
          </w:p>
        </w:tc>
        <w:tc>
          <w:tcPr>
            <w:tcW w:w="0" w:type="auto"/>
            <w:tcBorders>
              <w:right w:val="double" w:sz="6" w:space="0" w:color="auto"/>
            </w:tcBorders>
            <w:shd w:val="clear" w:color="auto" w:fill="auto"/>
            <w:vAlign w:val="center"/>
          </w:tcPr>
          <w:p w14:paraId="68D6BE01"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0.826</w:t>
            </w:r>
          </w:p>
        </w:tc>
        <w:tc>
          <w:tcPr>
            <w:tcW w:w="0" w:type="auto"/>
            <w:tcBorders>
              <w:left w:val="double" w:sz="6" w:space="0" w:color="auto"/>
            </w:tcBorders>
            <w:shd w:val="clear" w:color="auto" w:fill="auto"/>
            <w:vAlign w:val="center"/>
          </w:tcPr>
          <w:p w14:paraId="11442154"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23</w:t>
            </w:r>
          </w:p>
        </w:tc>
        <w:tc>
          <w:tcPr>
            <w:tcW w:w="0" w:type="auto"/>
            <w:tcBorders>
              <w:right w:val="double" w:sz="6" w:space="0" w:color="auto"/>
            </w:tcBorders>
            <w:shd w:val="clear" w:color="auto" w:fill="auto"/>
            <w:vAlign w:val="center"/>
          </w:tcPr>
          <w:p w14:paraId="7DBF5BBE"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0.825</w:t>
            </w:r>
          </w:p>
        </w:tc>
        <w:tc>
          <w:tcPr>
            <w:tcW w:w="0" w:type="auto"/>
            <w:tcBorders>
              <w:left w:val="double" w:sz="6" w:space="0" w:color="auto"/>
              <w:right w:val="nil"/>
            </w:tcBorders>
            <w:vAlign w:val="center"/>
          </w:tcPr>
          <w:p w14:paraId="312F8C20"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42</w:t>
            </w:r>
          </w:p>
        </w:tc>
        <w:tc>
          <w:tcPr>
            <w:tcW w:w="0" w:type="auto"/>
            <w:tcBorders>
              <w:right w:val="double" w:sz="6" w:space="0" w:color="auto"/>
            </w:tcBorders>
            <w:vAlign w:val="center"/>
          </w:tcPr>
          <w:p w14:paraId="081F641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0.821</w:t>
            </w:r>
          </w:p>
        </w:tc>
        <w:tc>
          <w:tcPr>
            <w:tcW w:w="0" w:type="auto"/>
            <w:tcBorders>
              <w:left w:val="double" w:sz="6" w:space="0" w:color="auto"/>
              <w:right w:val="nil"/>
            </w:tcBorders>
            <w:vAlign w:val="center"/>
          </w:tcPr>
          <w:p w14:paraId="374FB699"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61</w:t>
            </w:r>
          </w:p>
        </w:tc>
        <w:tc>
          <w:tcPr>
            <w:tcW w:w="0" w:type="auto"/>
            <w:tcBorders>
              <w:right w:val="double" w:sz="6" w:space="0" w:color="auto"/>
            </w:tcBorders>
            <w:vAlign w:val="center"/>
          </w:tcPr>
          <w:p w14:paraId="081CE92C"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0.821</w:t>
            </w:r>
          </w:p>
        </w:tc>
      </w:tr>
      <w:tr w:rsidR="006F7365" w:rsidRPr="00CF3294" w14:paraId="326A4A72" w14:textId="77777777" w:rsidTr="00515A4F">
        <w:trPr>
          <w:trHeight w:val="227"/>
          <w:jc w:val="center"/>
        </w:trPr>
        <w:tc>
          <w:tcPr>
            <w:tcW w:w="0" w:type="auto"/>
            <w:tcBorders>
              <w:left w:val="double" w:sz="6" w:space="0" w:color="auto"/>
            </w:tcBorders>
            <w:shd w:val="clear" w:color="auto" w:fill="auto"/>
            <w:vAlign w:val="center"/>
          </w:tcPr>
          <w:p w14:paraId="5B3A1934" w14:textId="77777777" w:rsidR="006F7365" w:rsidRPr="00CF3294" w:rsidRDefault="006F7365" w:rsidP="003F1B8F">
            <w:pPr>
              <w:pStyle w:val="NoSpacing"/>
              <w:rPr>
                <w:rFonts w:asciiTheme="majorBidi" w:hAnsiTheme="majorBidi" w:cstheme="majorBidi"/>
                <w:sz w:val="20"/>
                <w:szCs w:val="20"/>
              </w:rPr>
            </w:pPr>
            <w:r w:rsidRPr="00CF3294">
              <w:rPr>
                <w:rFonts w:asciiTheme="majorBidi" w:hAnsiTheme="majorBidi" w:cstheme="majorBidi"/>
                <w:sz w:val="20"/>
                <w:szCs w:val="20"/>
                <w:rtl/>
              </w:rPr>
              <w:t>5</w:t>
            </w:r>
          </w:p>
        </w:tc>
        <w:tc>
          <w:tcPr>
            <w:tcW w:w="0" w:type="auto"/>
            <w:tcBorders>
              <w:right w:val="double" w:sz="6" w:space="0" w:color="auto"/>
            </w:tcBorders>
            <w:shd w:val="clear" w:color="auto" w:fill="auto"/>
            <w:vAlign w:val="center"/>
          </w:tcPr>
          <w:p w14:paraId="5EE5C0D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0.830</w:t>
            </w:r>
          </w:p>
        </w:tc>
        <w:tc>
          <w:tcPr>
            <w:tcW w:w="0" w:type="auto"/>
            <w:tcBorders>
              <w:left w:val="double" w:sz="6" w:space="0" w:color="auto"/>
            </w:tcBorders>
            <w:shd w:val="clear" w:color="auto" w:fill="auto"/>
            <w:vAlign w:val="center"/>
          </w:tcPr>
          <w:p w14:paraId="2F242052"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24</w:t>
            </w:r>
          </w:p>
        </w:tc>
        <w:tc>
          <w:tcPr>
            <w:tcW w:w="0" w:type="auto"/>
            <w:tcBorders>
              <w:right w:val="double" w:sz="6" w:space="0" w:color="auto"/>
            </w:tcBorders>
            <w:shd w:val="clear" w:color="auto" w:fill="auto"/>
            <w:vAlign w:val="center"/>
          </w:tcPr>
          <w:p w14:paraId="17F8BB50"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c>
          <w:tcPr>
            <w:tcW w:w="0" w:type="auto"/>
            <w:tcBorders>
              <w:left w:val="double" w:sz="6" w:space="0" w:color="auto"/>
              <w:right w:val="nil"/>
            </w:tcBorders>
            <w:vAlign w:val="center"/>
          </w:tcPr>
          <w:p w14:paraId="3C36B784"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43</w:t>
            </w:r>
          </w:p>
        </w:tc>
        <w:tc>
          <w:tcPr>
            <w:tcW w:w="0" w:type="auto"/>
            <w:tcBorders>
              <w:right w:val="double" w:sz="6" w:space="0" w:color="auto"/>
            </w:tcBorders>
            <w:vAlign w:val="center"/>
          </w:tcPr>
          <w:p w14:paraId="1A2B196C"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c>
          <w:tcPr>
            <w:tcW w:w="0" w:type="auto"/>
            <w:tcBorders>
              <w:left w:val="double" w:sz="6" w:space="0" w:color="auto"/>
              <w:right w:val="nil"/>
            </w:tcBorders>
            <w:vAlign w:val="center"/>
          </w:tcPr>
          <w:p w14:paraId="027B0F3E"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62</w:t>
            </w:r>
          </w:p>
        </w:tc>
        <w:tc>
          <w:tcPr>
            <w:tcW w:w="0" w:type="auto"/>
            <w:tcBorders>
              <w:right w:val="double" w:sz="6" w:space="0" w:color="auto"/>
            </w:tcBorders>
            <w:vAlign w:val="center"/>
          </w:tcPr>
          <w:p w14:paraId="46046A2E"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0.819</w:t>
            </w:r>
          </w:p>
        </w:tc>
      </w:tr>
      <w:tr w:rsidR="006F7365" w:rsidRPr="00CF3294" w14:paraId="2F2BE47D" w14:textId="77777777" w:rsidTr="00515A4F">
        <w:trPr>
          <w:trHeight w:val="227"/>
          <w:jc w:val="center"/>
        </w:trPr>
        <w:tc>
          <w:tcPr>
            <w:tcW w:w="0" w:type="auto"/>
            <w:tcBorders>
              <w:left w:val="double" w:sz="6" w:space="0" w:color="auto"/>
            </w:tcBorders>
            <w:shd w:val="clear" w:color="auto" w:fill="auto"/>
            <w:vAlign w:val="center"/>
          </w:tcPr>
          <w:p w14:paraId="32B6B8D4"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6</w:t>
            </w:r>
          </w:p>
        </w:tc>
        <w:tc>
          <w:tcPr>
            <w:tcW w:w="0" w:type="auto"/>
            <w:tcBorders>
              <w:right w:val="double" w:sz="6" w:space="0" w:color="auto"/>
            </w:tcBorders>
            <w:shd w:val="clear" w:color="auto" w:fill="auto"/>
            <w:vAlign w:val="center"/>
          </w:tcPr>
          <w:p w14:paraId="26DD667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c>
          <w:tcPr>
            <w:tcW w:w="0" w:type="auto"/>
            <w:tcBorders>
              <w:left w:val="double" w:sz="6" w:space="0" w:color="auto"/>
            </w:tcBorders>
            <w:shd w:val="clear" w:color="auto" w:fill="auto"/>
            <w:vAlign w:val="center"/>
          </w:tcPr>
          <w:p w14:paraId="16AFFD8E"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25</w:t>
            </w:r>
          </w:p>
        </w:tc>
        <w:tc>
          <w:tcPr>
            <w:tcW w:w="0" w:type="auto"/>
            <w:tcBorders>
              <w:right w:val="double" w:sz="6" w:space="0" w:color="auto"/>
            </w:tcBorders>
            <w:shd w:val="clear" w:color="auto" w:fill="auto"/>
            <w:vAlign w:val="center"/>
          </w:tcPr>
          <w:p w14:paraId="789EF7C4"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0.819</w:t>
            </w:r>
          </w:p>
        </w:tc>
        <w:tc>
          <w:tcPr>
            <w:tcW w:w="0" w:type="auto"/>
            <w:tcBorders>
              <w:left w:val="double" w:sz="6" w:space="0" w:color="auto"/>
              <w:right w:val="nil"/>
            </w:tcBorders>
            <w:vAlign w:val="center"/>
          </w:tcPr>
          <w:p w14:paraId="0594097A"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44</w:t>
            </w:r>
          </w:p>
        </w:tc>
        <w:tc>
          <w:tcPr>
            <w:tcW w:w="0" w:type="auto"/>
            <w:tcBorders>
              <w:right w:val="double" w:sz="6" w:space="0" w:color="auto"/>
            </w:tcBorders>
            <w:vAlign w:val="center"/>
          </w:tcPr>
          <w:p w14:paraId="1B3C36C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0.808</w:t>
            </w:r>
          </w:p>
        </w:tc>
        <w:tc>
          <w:tcPr>
            <w:tcW w:w="0" w:type="auto"/>
            <w:tcBorders>
              <w:left w:val="double" w:sz="6" w:space="0" w:color="auto"/>
              <w:right w:val="nil"/>
            </w:tcBorders>
            <w:vAlign w:val="center"/>
          </w:tcPr>
          <w:p w14:paraId="700D751C"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63</w:t>
            </w:r>
          </w:p>
        </w:tc>
        <w:tc>
          <w:tcPr>
            <w:tcW w:w="0" w:type="auto"/>
            <w:tcBorders>
              <w:right w:val="double" w:sz="6" w:space="0" w:color="auto"/>
            </w:tcBorders>
            <w:vAlign w:val="center"/>
          </w:tcPr>
          <w:p w14:paraId="4F529BB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r>
      <w:tr w:rsidR="006F7365" w:rsidRPr="00CF3294" w14:paraId="4DE58C27" w14:textId="77777777" w:rsidTr="00515A4F">
        <w:trPr>
          <w:trHeight w:val="227"/>
          <w:jc w:val="center"/>
        </w:trPr>
        <w:tc>
          <w:tcPr>
            <w:tcW w:w="0" w:type="auto"/>
            <w:tcBorders>
              <w:left w:val="double" w:sz="6" w:space="0" w:color="auto"/>
            </w:tcBorders>
            <w:shd w:val="clear" w:color="auto" w:fill="auto"/>
            <w:vAlign w:val="center"/>
          </w:tcPr>
          <w:p w14:paraId="41E96DAC"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7</w:t>
            </w:r>
          </w:p>
        </w:tc>
        <w:tc>
          <w:tcPr>
            <w:tcW w:w="0" w:type="auto"/>
            <w:tcBorders>
              <w:right w:val="double" w:sz="6" w:space="0" w:color="auto"/>
            </w:tcBorders>
            <w:shd w:val="clear" w:color="auto" w:fill="auto"/>
            <w:vAlign w:val="center"/>
          </w:tcPr>
          <w:p w14:paraId="3321264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0.827</w:t>
            </w:r>
          </w:p>
        </w:tc>
        <w:tc>
          <w:tcPr>
            <w:tcW w:w="0" w:type="auto"/>
            <w:tcBorders>
              <w:left w:val="double" w:sz="6" w:space="0" w:color="auto"/>
            </w:tcBorders>
            <w:shd w:val="clear" w:color="auto" w:fill="auto"/>
            <w:vAlign w:val="center"/>
          </w:tcPr>
          <w:p w14:paraId="19C6D7AD"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26</w:t>
            </w:r>
          </w:p>
        </w:tc>
        <w:tc>
          <w:tcPr>
            <w:tcW w:w="0" w:type="auto"/>
            <w:tcBorders>
              <w:right w:val="double" w:sz="6" w:space="0" w:color="auto"/>
            </w:tcBorders>
            <w:shd w:val="clear" w:color="auto" w:fill="auto"/>
            <w:vAlign w:val="center"/>
          </w:tcPr>
          <w:p w14:paraId="7C4CC5CF"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c>
          <w:tcPr>
            <w:tcW w:w="0" w:type="auto"/>
            <w:tcBorders>
              <w:left w:val="double" w:sz="6" w:space="0" w:color="auto"/>
              <w:right w:val="nil"/>
            </w:tcBorders>
            <w:vAlign w:val="center"/>
          </w:tcPr>
          <w:p w14:paraId="284D9EB8"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45</w:t>
            </w:r>
          </w:p>
        </w:tc>
        <w:tc>
          <w:tcPr>
            <w:tcW w:w="0" w:type="auto"/>
            <w:tcBorders>
              <w:right w:val="double" w:sz="6" w:space="0" w:color="auto"/>
            </w:tcBorders>
            <w:vAlign w:val="center"/>
          </w:tcPr>
          <w:p w14:paraId="44CED0E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0.811</w:t>
            </w:r>
          </w:p>
        </w:tc>
        <w:tc>
          <w:tcPr>
            <w:tcW w:w="0" w:type="auto"/>
            <w:tcBorders>
              <w:left w:val="double" w:sz="6" w:space="0" w:color="auto"/>
              <w:right w:val="nil"/>
            </w:tcBorders>
            <w:vAlign w:val="center"/>
          </w:tcPr>
          <w:p w14:paraId="4D305859"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64</w:t>
            </w:r>
          </w:p>
        </w:tc>
        <w:tc>
          <w:tcPr>
            <w:tcW w:w="0" w:type="auto"/>
            <w:tcBorders>
              <w:right w:val="double" w:sz="6" w:space="0" w:color="auto"/>
            </w:tcBorders>
            <w:vAlign w:val="center"/>
          </w:tcPr>
          <w:p w14:paraId="52BA3DE6"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0.813</w:t>
            </w:r>
          </w:p>
        </w:tc>
      </w:tr>
      <w:tr w:rsidR="006F7365" w:rsidRPr="00CF3294" w14:paraId="2B93DD20" w14:textId="77777777" w:rsidTr="00515A4F">
        <w:trPr>
          <w:trHeight w:val="227"/>
          <w:jc w:val="center"/>
        </w:trPr>
        <w:tc>
          <w:tcPr>
            <w:tcW w:w="0" w:type="auto"/>
            <w:tcBorders>
              <w:left w:val="double" w:sz="6" w:space="0" w:color="auto"/>
            </w:tcBorders>
            <w:shd w:val="clear" w:color="auto" w:fill="auto"/>
            <w:vAlign w:val="center"/>
          </w:tcPr>
          <w:p w14:paraId="7A3E87B6"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8</w:t>
            </w:r>
          </w:p>
        </w:tc>
        <w:tc>
          <w:tcPr>
            <w:tcW w:w="0" w:type="auto"/>
            <w:tcBorders>
              <w:right w:val="double" w:sz="6" w:space="0" w:color="auto"/>
            </w:tcBorders>
            <w:shd w:val="clear" w:color="auto" w:fill="auto"/>
            <w:vAlign w:val="center"/>
          </w:tcPr>
          <w:p w14:paraId="4BE93F43"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c>
          <w:tcPr>
            <w:tcW w:w="0" w:type="auto"/>
            <w:tcBorders>
              <w:left w:val="double" w:sz="6" w:space="0" w:color="auto"/>
            </w:tcBorders>
            <w:shd w:val="clear" w:color="auto" w:fill="auto"/>
            <w:vAlign w:val="center"/>
          </w:tcPr>
          <w:p w14:paraId="4E2CC7C7"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27</w:t>
            </w:r>
          </w:p>
        </w:tc>
        <w:tc>
          <w:tcPr>
            <w:tcW w:w="0" w:type="auto"/>
            <w:tcBorders>
              <w:right w:val="double" w:sz="6" w:space="0" w:color="auto"/>
            </w:tcBorders>
            <w:shd w:val="clear" w:color="auto" w:fill="auto"/>
            <w:vAlign w:val="center"/>
          </w:tcPr>
          <w:p w14:paraId="26F9005A"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c>
          <w:tcPr>
            <w:tcW w:w="0" w:type="auto"/>
            <w:tcBorders>
              <w:left w:val="double" w:sz="6" w:space="0" w:color="auto"/>
              <w:right w:val="nil"/>
            </w:tcBorders>
            <w:vAlign w:val="center"/>
          </w:tcPr>
          <w:p w14:paraId="398F351E"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46</w:t>
            </w:r>
          </w:p>
        </w:tc>
        <w:tc>
          <w:tcPr>
            <w:tcW w:w="0" w:type="auto"/>
            <w:tcBorders>
              <w:right w:val="double" w:sz="6" w:space="0" w:color="auto"/>
            </w:tcBorders>
            <w:vAlign w:val="center"/>
          </w:tcPr>
          <w:p w14:paraId="45F5911F"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0.815</w:t>
            </w:r>
          </w:p>
        </w:tc>
        <w:tc>
          <w:tcPr>
            <w:tcW w:w="0" w:type="auto"/>
            <w:tcBorders>
              <w:left w:val="double" w:sz="6" w:space="0" w:color="auto"/>
              <w:right w:val="nil"/>
            </w:tcBorders>
            <w:vAlign w:val="center"/>
          </w:tcPr>
          <w:p w14:paraId="78CD2834"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65</w:t>
            </w:r>
          </w:p>
        </w:tc>
        <w:tc>
          <w:tcPr>
            <w:tcW w:w="0" w:type="auto"/>
            <w:tcBorders>
              <w:right w:val="double" w:sz="6" w:space="0" w:color="auto"/>
            </w:tcBorders>
            <w:vAlign w:val="center"/>
          </w:tcPr>
          <w:p w14:paraId="718C39D7"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r>
      <w:tr w:rsidR="006F7365" w:rsidRPr="00CF3294" w14:paraId="65CD7B5B" w14:textId="77777777" w:rsidTr="00515A4F">
        <w:trPr>
          <w:trHeight w:val="227"/>
          <w:jc w:val="center"/>
        </w:trPr>
        <w:tc>
          <w:tcPr>
            <w:tcW w:w="0" w:type="auto"/>
            <w:tcBorders>
              <w:left w:val="double" w:sz="6" w:space="0" w:color="auto"/>
            </w:tcBorders>
            <w:shd w:val="clear" w:color="auto" w:fill="auto"/>
            <w:vAlign w:val="center"/>
          </w:tcPr>
          <w:p w14:paraId="6296DD61"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9</w:t>
            </w:r>
          </w:p>
        </w:tc>
        <w:tc>
          <w:tcPr>
            <w:tcW w:w="0" w:type="auto"/>
            <w:tcBorders>
              <w:right w:val="double" w:sz="6" w:space="0" w:color="auto"/>
            </w:tcBorders>
            <w:shd w:val="clear" w:color="auto" w:fill="auto"/>
            <w:vAlign w:val="center"/>
          </w:tcPr>
          <w:p w14:paraId="50B7BA63"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c>
          <w:tcPr>
            <w:tcW w:w="0" w:type="auto"/>
            <w:tcBorders>
              <w:left w:val="double" w:sz="6" w:space="0" w:color="auto"/>
            </w:tcBorders>
            <w:shd w:val="clear" w:color="auto" w:fill="auto"/>
            <w:vAlign w:val="center"/>
          </w:tcPr>
          <w:p w14:paraId="3376543D"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28</w:t>
            </w:r>
          </w:p>
        </w:tc>
        <w:tc>
          <w:tcPr>
            <w:tcW w:w="0" w:type="auto"/>
            <w:tcBorders>
              <w:right w:val="double" w:sz="6" w:space="0" w:color="auto"/>
            </w:tcBorders>
            <w:shd w:val="clear" w:color="auto" w:fill="auto"/>
            <w:vAlign w:val="center"/>
          </w:tcPr>
          <w:p w14:paraId="5D8A6DB1"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c>
          <w:tcPr>
            <w:tcW w:w="0" w:type="auto"/>
            <w:tcBorders>
              <w:left w:val="double" w:sz="6" w:space="0" w:color="auto"/>
              <w:right w:val="nil"/>
            </w:tcBorders>
            <w:vAlign w:val="center"/>
          </w:tcPr>
          <w:p w14:paraId="229F0EB9"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47</w:t>
            </w:r>
          </w:p>
        </w:tc>
        <w:tc>
          <w:tcPr>
            <w:tcW w:w="0" w:type="auto"/>
            <w:tcBorders>
              <w:right w:val="double" w:sz="6" w:space="0" w:color="auto"/>
            </w:tcBorders>
            <w:vAlign w:val="center"/>
          </w:tcPr>
          <w:p w14:paraId="4B048681"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0.810</w:t>
            </w:r>
          </w:p>
        </w:tc>
        <w:tc>
          <w:tcPr>
            <w:tcW w:w="0" w:type="auto"/>
            <w:tcBorders>
              <w:left w:val="double" w:sz="6" w:space="0" w:color="auto"/>
              <w:right w:val="nil"/>
            </w:tcBorders>
            <w:vAlign w:val="center"/>
          </w:tcPr>
          <w:p w14:paraId="07A8DEA7"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66</w:t>
            </w:r>
          </w:p>
        </w:tc>
        <w:tc>
          <w:tcPr>
            <w:tcW w:w="0" w:type="auto"/>
            <w:tcBorders>
              <w:right w:val="double" w:sz="6" w:space="0" w:color="auto"/>
            </w:tcBorders>
            <w:vAlign w:val="center"/>
          </w:tcPr>
          <w:p w14:paraId="747273B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0.806</w:t>
            </w:r>
          </w:p>
        </w:tc>
      </w:tr>
      <w:tr w:rsidR="006F7365" w:rsidRPr="00CF3294" w14:paraId="260B6833" w14:textId="77777777" w:rsidTr="00515A4F">
        <w:trPr>
          <w:trHeight w:val="227"/>
          <w:jc w:val="center"/>
        </w:trPr>
        <w:tc>
          <w:tcPr>
            <w:tcW w:w="0" w:type="auto"/>
            <w:tcBorders>
              <w:left w:val="double" w:sz="6" w:space="0" w:color="auto"/>
            </w:tcBorders>
            <w:shd w:val="clear" w:color="auto" w:fill="auto"/>
            <w:vAlign w:val="center"/>
          </w:tcPr>
          <w:p w14:paraId="17025077"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10</w:t>
            </w:r>
          </w:p>
        </w:tc>
        <w:tc>
          <w:tcPr>
            <w:tcW w:w="0" w:type="auto"/>
            <w:tcBorders>
              <w:right w:val="double" w:sz="6" w:space="0" w:color="auto"/>
            </w:tcBorders>
            <w:shd w:val="clear" w:color="auto" w:fill="auto"/>
            <w:vAlign w:val="center"/>
          </w:tcPr>
          <w:p w14:paraId="4ED5A91D"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0.831</w:t>
            </w:r>
          </w:p>
        </w:tc>
        <w:tc>
          <w:tcPr>
            <w:tcW w:w="0" w:type="auto"/>
            <w:tcBorders>
              <w:left w:val="double" w:sz="6" w:space="0" w:color="auto"/>
            </w:tcBorders>
            <w:shd w:val="clear" w:color="auto" w:fill="auto"/>
            <w:vAlign w:val="center"/>
          </w:tcPr>
          <w:p w14:paraId="75C5AD1A"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29</w:t>
            </w:r>
          </w:p>
        </w:tc>
        <w:tc>
          <w:tcPr>
            <w:tcW w:w="0" w:type="auto"/>
            <w:tcBorders>
              <w:right w:val="double" w:sz="6" w:space="0" w:color="auto"/>
            </w:tcBorders>
            <w:shd w:val="clear" w:color="auto" w:fill="auto"/>
            <w:vAlign w:val="center"/>
          </w:tcPr>
          <w:p w14:paraId="3B8EAA0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0.826</w:t>
            </w:r>
          </w:p>
        </w:tc>
        <w:tc>
          <w:tcPr>
            <w:tcW w:w="0" w:type="auto"/>
            <w:tcBorders>
              <w:left w:val="double" w:sz="6" w:space="0" w:color="auto"/>
              <w:right w:val="nil"/>
            </w:tcBorders>
            <w:vAlign w:val="center"/>
          </w:tcPr>
          <w:p w14:paraId="6B1E3B8A"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48</w:t>
            </w:r>
          </w:p>
        </w:tc>
        <w:tc>
          <w:tcPr>
            <w:tcW w:w="0" w:type="auto"/>
            <w:tcBorders>
              <w:right w:val="double" w:sz="6" w:space="0" w:color="auto"/>
            </w:tcBorders>
            <w:vAlign w:val="center"/>
          </w:tcPr>
          <w:p w14:paraId="01DF0B4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0.812</w:t>
            </w:r>
          </w:p>
        </w:tc>
        <w:tc>
          <w:tcPr>
            <w:tcW w:w="0" w:type="auto"/>
            <w:tcBorders>
              <w:left w:val="double" w:sz="6" w:space="0" w:color="auto"/>
              <w:right w:val="nil"/>
            </w:tcBorders>
            <w:vAlign w:val="center"/>
          </w:tcPr>
          <w:p w14:paraId="64C07D3B"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67</w:t>
            </w:r>
          </w:p>
        </w:tc>
        <w:tc>
          <w:tcPr>
            <w:tcW w:w="0" w:type="auto"/>
            <w:tcBorders>
              <w:right w:val="double" w:sz="6" w:space="0" w:color="auto"/>
            </w:tcBorders>
            <w:vAlign w:val="center"/>
          </w:tcPr>
          <w:p w14:paraId="4791237E"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r>
      <w:tr w:rsidR="006F7365" w:rsidRPr="00CF3294" w14:paraId="49765109" w14:textId="77777777" w:rsidTr="00515A4F">
        <w:trPr>
          <w:trHeight w:val="227"/>
          <w:jc w:val="center"/>
        </w:trPr>
        <w:tc>
          <w:tcPr>
            <w:tcW w:w="0" w:type="auto"/>
            <w:tcBorders>
              <w:left w:val="double" w:sz="6" w:space="0" w:color="auto"/>
            </w:tcBorders>
            <w:shd w:val="clear" w:color="auto" w:fill="auto"/>
            <w:vAlign w:val="center"/>
          </w:tcPr>
          <w:p w14:paraId="1EA934B0"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11</w:t>
            </w:r>
          </w:p>
        </w:tc>
        <w:tc>
          <w:tcPr>
            <w:tcW w:w="0" w:type="auto"/>
            <w:tcBorders>
              <w:right w:val="double" w:sz="6" w:space="0" w:color="auto"/>
            </w:tcBorders>
            <w:shd w:val="clear" w:color="auto" w:fill="auto"/>
            <w:vAlign w:val="center"/>
          </w:tcPr>
          <w:p w14:paraId="5C56F457"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0.822</w:t>
            </w:r>
          </w:p>
        </w:tc>
        <w:tc>
          <w:tcPr>
            <w:tcW w:w="0" w:type="auto"/>
            <w:tcBorders>
              <w:left w:val="double" w:sz="6" w:space="0" w:color="auto"/>
            </w:tcBorders>
            <w:shd w:val="clear" w:color="auto" w:fill="auto"/>
            <w:vAlign w:val="center"/>
          </w:tcPr>
          <w:p w14:paraId="0EE8947C"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30</w:t>
            </w:r>
          </w:p>
        </w:tc>
        <w:tc>
          <w:tcPr>
            <w:tcW w:w="0" w:type="auto"/>
            <w:tcBorders>
              <w:right w:val="double" w:sz="6" w:space="0" w:color="auto"/>
            </w:tcBorders>
            <w:shd w:val="clear" w:color="auto" w:fill="auto"/>
            <w:vAlign w:val="center"/>
          </w:tcPr>
          <w:p w14:paraId="0B951B96"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0.825</w:t>
            </w:r>
          </w:p>
        </w:tc>
        <w:tc>
          <w:tcPr>
            <w:tcW w:w="0" w:type="auto"/>
            <w:tcBorders>
              <w:left w:val="double" w:sz="6" w:space="0" w:color="auto"/>
              <w:right w:val="nil"/>
            </w:tcBorders>
            <w:vAlign w:val="center"/>
          </w:tcPr>
          <w:p w14:paraId="7250085B"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49</w:t>
            </w:r>
          </w:p>
        </w:tc>
        <w:tc>
          <w:tcPr>
            <w:tcW w:w="0" w:type="auto"/>
            <w:tcBorders>
              <w:right w:val="double" w:sz="6" w:space="0" w:color="auto"/>
            </w:tcBorders>
            <w:vAlign w:val="center"/>
          </w:tcPr>
          <w:p w14:paraId="035D741D"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c>
          <w:tcPr>
            <w:tcW w:w="0" w:type="auto"/>
            <w:tcBorders>
              <w:left w:val="double" w:sz="6" w:space="0" w:color="auto"/>
              <w:right w:val="nil"/>
            </w:tcBorders>
            <w:vAlign w:val="center"/>
          </w:tcPr>
          <w:p w14:paraId="333C2320"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68</w:t>
            </w:r>
          </w:p>
        </w:tc>
        <w:tc>
          <w:tcPr>
            <w:tcW w:w="0" w:type="auto"/>
            <w:tcBorders>
              <w:right w:val="double" w:sz="6" w:space="0" w:color="auto"/>
            </w:tcBorders>
            <w:vAlign w:val="center"/>
          </w:tcPr>
          <w:p w14:paraId="251C4B02"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r>
      <w:tr w:rsidR="006F7365" w:rsidRPr="00CF3294" w14:paraId="4116E1D2" w14:textId="77777777" w:rsidTr="00515A4F">
        <w:trPr>
          <w:trHeight w:val="227"/>
          <w:jc w:val="center"/>
        </w:trPr>
        <w:tc>
          <w:tcPr>
            <w:tcW w:w="0" w:type="auto"/>
            <w:tcBorders>
              <w:left w:val="double" w:sz="6" w:space="0" w:color="auto"/>
            </w:tcBorders>
            <w:shd w:val="clear" w:color="auto" w:fill="auto"/>
            <w:vAlign w:val="center"/>
          </w:tcPr>
          <w:p w14:paraId="5B0FA0C8"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12</w:t>
            </w:r>
          </w:p>
        </w:tc>
        <w:tc>
          <w:tcPr>
            <w:tcW w:w="0" w:type="auto"/>
            <w:tcBorders>
              <w:right w:val="double" w:sz="6" w:space="0" w:color="auto"/>
            </w:tcBorders>
            <w:shd w:val="clear" w:color="auto" w:fill="auto"/>
            <w:vAlign w:val="center"/>
          </w:tcPr>
          <w:p w14:paraId="019802AF"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0.827</w:t>
            </w:r>
          </w:p>
        </w:tc>
        <w:tc>
          <w:tcPr>
            <w:tcW w:w="0" w:type="auto"/>
            <w:tcBorders>
              <w:left w:val="double" w:sz="6" w:space="0" w:color="auto"/>
            </w:tcBorders>
            <w:shd w:val="clear" w:color="auto" w:fill="auto"/>
            <w:vAlign w:val="center"/>
          </w:tcPr>
          <w:p w14:paraId="3FABA7E0"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31</w:t>
            </w:r>
          </w:p>
        </w:tc>
        <w:tc>
          <w:tcPr>
            <w:tcW w:w="0" w:type="auto"/>
            <w:tcBorders>
              <w:right w:val="double" w:sz="6" w:space="0" w:color="auto"/>
            </w:tcBorders>
            <w:shd w:val="clear" w:color="auto" w:fill="auto"/>
            <w:vAlign w:val="center"/>
          </w:tcPr>
          <w:p w14:paraId="37540DF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0.831</w:t>
            </w:r>
          </w:p>
        </w:tc>
        <w:tc>
          <w:tcPr>
            <w:tcW w:w="0" w:type="auto"/>
            <w:tcBorders>
              <w:left w:val="double" w:sz="6" w:space="0" w:color="auto"/>
              <w:right w:val="nil"/>
            </w:tcBorders>
            <w:vAlign w:val="center"/>
          </w:tcPr>
          <w:p w14:paraId="2EA8E758"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50</w:t>
            </w:r>
          </w:p>
        </w:tc>
        <w:tc>
          <w:tcPr>
            <w:tcW w:w="0" w:type="auto"/>
            <w:tcBorders>
              <w:right w:val="double" w:sz="6" w:space="0" w:color="auto"/>
            </w:tcBorders>
            <w:vAlign w:val="center"/>
          </w:tcPr>
          <w:p w14:paraId="20BFE54D"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c>
          <w:tcPr>
            <w:tcW w:w="0" w:type="auto"/>
            <w:tcBorders>
              <w:left w:val="double" w:sz="6" w:space="0" w:color="auto"/>
              <w:right w:val="nil"/>
            </w:tcBorders>
            <w:vAlign w:val="center"/>
          </w:tcPr>
          <w:p w14:paraId="7CCC75A3"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69</w:t>
            </w:r>
          </w:p>
        </w:tc>
        <w:tc>
          <w:tcPr>
            <w:tcW w:w="0" w:type="auto"/>
            <w:tcBorders>
              <w:right w:val="double" w:sz="6" w:space="0" w:color="auto"/>
            </w:tcBorders>
            <w:vAlign w:val="center"/>
          </w:tcPr>
          <w:p w14:paraId="4AC9F70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0.822</w:t>
            </w:r>
          </w:p>
        </w:tc>
      </w:tr>
      <w:tr w:rsidR="006F7365" w:rsidRPr="00CF3294" w14:paraId="2DB711C0" w14:textId="77777777" w:rsidTr="00515A4F">
        <w:trPr>
          <w:trHeight w:val="227"/>
          <w:jc w:val="center"/>
        </w:trPr>
        <w:tc>
          <w:tcPr>
            <w:tcW w:w="0" w:type="auto"/>
            <w:tcBorders>
              <w:left w:val="double" w:sz="6" w:space="0" w:color="auto"/>
            </w:tcBorders>
            <w:shd w:val="clear" w:color="auto" w:fill="auto"/>
            <w:vAlign w:val="center"/>
          </w:tcPr>
          <w:p w14:paraId="25E20F0E"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13</w:t>
            </w:r>
          </w:p>
        </w:tc>
        <w:tc>
          <w:tcPr>
            <w:tcW w:w="0" w:type="auto"/>
            <w:tcBorders>
              <w:right w:val="double" w:sz="6" w:space="0" w:color="auto"/>
            </w:tcBorders>
            <w:shd w:val="clear" w:color="auto" w:fill="auto"/>
            <w:vAlign w:val="center"/>
          </w:tcPr>
          <w:p w14:paraId="6C6856C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0.815</w:t>
            </w:r>
          </w:p>
        </w:tc>
        <w:tc>
          <w:tcPr>
            <w:tcW w:w="0" w:type="auto"/>
            <w:tcBorders>
              <w:left w:val="double" w:sz="6" w:space="0" w:color="auto"/>
            </w:tcBorders>
            <w:shd w:val="clear" w:color="auto" w:fill="auto"/>
            <w:vAlign w:val="center"/>
          </w:tcPr>
          <w:p w14:paraId="79D660E4"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32</w:t>
            </w:r>
          </w:p>
        </w:tc>
        <w:tc>
          <w:tcPr>
            <w:tcW w:w="0" w:type="auto"/>
            <w:tcBorders>
              <w:right w:val="double" w:sz="6" w:space="0" w:color="auto"/>
            </w:tcBorders>
            <w:shd w:val="clear" w:color="auto" w:fill="auto"/>
            <w:vAlign w:val="center"/>
          </w:tcPr>
          <w:p w14:paraId="304FFF0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0.826</w:t>
            </w:r>
          </w:p>
        </w:tc>
        <w:tc>
          <w:tcPr>
            <w:tcW w:w="0" w:type="auto"/>
            <w:tcBorders>
              <w:left w:val="double" w:sz="6" w:space="0" w:color="auto"/>
              <w:right w:val="nil"/>
            </w:tcBorders>
            <w:vAlign w:val="center"/>
          </w:tcPr>
          <w:p w14:paraId="07F81859"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51</w:t>
            </w:r>
          </w:p>
        </w:tc>
        <w:tc>
          <w:tcPr>
            <w:tcW w:w="0" w:type="auto"/>
            <w:tcBorders>
              <w:right w:val="double" w:sz="6" w:space="0" w:color="auto"/>
            </w:tcBorders>
            <w:vAlign w:val="center"/>
          </w:tcPr>
          <w:p w14:paraId="53CACF85"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c>
          <w:tcPr>
            <w:tcW w:w="0" w:type="auto"/>
            <w:tcBorders>
              <w:left w:val="double" w:sz="6" w:space="0" w:color="auto"/>
              <w:right w:val="nil"/>
            </w:tcBorders>
            <w:vAlign w:val="center"/>
          </w:tcPr>
          <w:p w14:paraId="2687FC35"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70</w:t>
            </w:r>
          </w:p>
        </w:tc>
        <w:tc>
          <w:tcPr>
            <w:tcW w:w="0" w:type="auto"/>
            <w:tcBorders>
              <w:right w:val="double" w:sz="6" w:space="0" w:color="auto"/>
            </w:tcBorders>
            <w:vAlign w:val="center"/>
          </w:tcPr>
          <w:p w14:paraId="49E33D64"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r>
      <w:tr w:rsidR="006F7365" w:rsidRPr="00CF3294" w14:paraId="0D728703" w14:textId="77777777" w:rsidTr="00515A4F">
        <w:trPr>
          <w:trHeight w:val="227"/>
          <w:jc w:val="center"/>
        </w:trPr>
        <w:tc>
          <w:tcPr>
            <w:tcW w:w="0" w:type="auto"/>
            <w:tcBorders>
              <w:left w:val="double" w:sz="6" w:space="0" w:color="auto"/>
            </w:tcBorders>
            <w:shd w:val="clear" w:color="auto" w:fill="auto"/>
            <w:vAlign w:val="center"/>
          </w:tcPr>
          <w:p w14:paraId="6330C638"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14</w:t>
            </w:r>
          </w:p>
        </w:tc>
        <w:tc>
          <w:tcPr>
            <w:tcW w:w="0" w:type="auto"/>
            <w:tcBorders>
              <w:right w:val="double" w:sz="6" w:space="0" w:color="auto"/>
            </w:tcBorders>
            <w:shd w:val="clear" w:color="auto" w:fill="auto"/>
            <w:vAlign w:val="center"/>
          </w:tcPr>
          <w:p w14:paraId="61313985"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c>
          <w:tcPr>
            <w:tcW w:w="0" w:type="auto"/>
            <w:tcBorders>
              <w:left w:val="double" w:sz="6" w:space="0" w:color="auto"/>
            </w:tcBorders>
            <w:shd w:val="clear" w:color="auto" w:fill="auto"/>
            <w:vAlign w:val="center"/>
          </w:tcPr>
          <w:p w14:paraId="387881BA"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33</w:t>
            </w:r>
          </w:p>
        </w:tc>
        <w:tc>
          <w:tcPr>
            <w:tcW w:w="0" w:type="auto"/>
            <w:tcBorders>
              <w:right w:val="double" w:sz="6" w:space="0" w:color="auto"/>
            </w:tcBorders>
            <w:shd w:val="clear" w:color="auto" w:fill="auto"/>
            <w:vAlign w:val="center"/>
          </w:tcPr>
          <w:p w14:paraId="02159151"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0.830</w:t>
            </w:r>
          </w:p>
        </w:tc>
        <w:tc>
          <w:tcPr>
            <w:tcW w:w="0" w:type="auto"/>
            <w:tcBorders>
              <w:left w:val="double" w:sz="6" w:space="0" w:color="auto"/>
              <w:right w:val="nil"/>
            </w:tcBorders>
            <w:vAlign w:val="center"/>
          </w:tcPr>
          <w:p w14:paraId="1074949D"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52</w:t>
            </w:r>
          </w:p>
        </w:tc>
        <w:tc>
          <w:tcPr>
            <w:tcW w:w="0" w:type="auto"/>
            <w:tcBorders>
              <w:right w:val="double" w:sz="6" w:space="0" w:color="auto"/>
            </w:tcBorders>
            <w:vAlign w:val="center"/>
          </w:tcPr>
          <w:p w14:paraId="637609C0"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c>
          <w:tcPr>
            <w:tcW w:w="0" w:type="auto"/>
            <w:tcBorders>
              <w:left w:val="double" w:sz="6" w:space="0" w:color="auto"/>
              <w:right w:val="nil"/>
            </w:tcBorders>
            <w:vAlign w:val="center"/>
          </w:tcPr>
          <w:p w14:paraId="4260FCDE"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71</w:t>
            </w:r>
          </w:p>
        </w:tc>
        <w:tc>
          <w:tcPr>
            <w:tcW w:w="0" w:type="auto"/>
            <w:tcBorders>
              <w:right w:val="double" w:sz="6" w:space="0" w:color="auto"/>
            </w:tcBorders>
            <w:vAlign w:val="center"/>
          </w:tcPr>
          <w:p w14:paraId="1DD19CA1"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r>
      <w:tr w:rsidR="006F7365" w:rsidRPr="00CF3294" w14:paraId="58A84D20" w14:textId="77777777" w:rsidTr="00515A4F">
        <w:trPr>
          <w:trHeight w:val="227"/>
          <w:jc w:val="center"/>
        </w:trPr>
        <w:tc>
          <w:tcPr>
            <w:tcW w:w="0" w:type="auto"/>
            <w:tcBorders>
              <w:left w:val="double" w:sz="6" w:space="0" w:color="auto"/>
            </w:tcBorders>
            <w:shd w:val="clear" w:color="auto" w:fill="auto"/>
            <w:vAlign w:val="center"/>
          </w:tcPr>
          <w:p w14:paraId="7DB22C3E"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15</w:t>
            </w:r>
          </w:p>
        </w:tc>
        <w:tc>
          <w:tcPr>
            <w:tcW w:w="0" w:type="auto"/>
            <w:tcBorders>
              <w:right w:val="double" w:sz="6" w:space="0" w:color="auto"/>
            </w:tcBorders>
            <w:shd w:val="clear" w:color="auto" w:fill="auto"/>
            <w:vAlign w:val="center"/>
          </w:tcPr>
          <w:p w14:paraId="3758428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0.823</w:t>
            </w:r>
          </w:p>
        </w:tc>
        <w:tc>
          <w:tcPr>
            <w:tcW w:w="0" w:type="auto"/>
            <w:tcBorders>
              <w:left w:val="double" w:sz="6" w:space="0" w:color="auto"/>
            </w:tcBorders>
            <w:shd w:val="clear" w:color="auto" w:fill="auto"/>
            <w:vAlign w:val="center"/>
          </w:tcPr>
          <w:p w14:paraId="4FFD268F"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34</w:t>
            </w:r>
          </w:p>
        </w:tc>
        <w:tc>
          <w:tcPr>
            <w:tcW w:w="0" w:type="auto"/>
            <w:tcBorders>
              <w:right w:val="double" w:sz="6" w:space="0" w:color="auto"/>
            </w:tcBorders>
            <w:shd w:val="clear" w:color="auto" w:fill="auto"/>
            <w:vAlign w:val="center"/>
          </w:tcPr>
          <w:p w14:paraId="3DBD1CE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0.830</w:t>
            </w:r>
          </w:p>
        </w:tc>
        <w:tc>
          <w:tcPr>
            <w:tcW w:w="0" w:type="auto"/>
            <w:tcBorders>
              <w:left w:val="double" w:sz="6" w:space="0" w:color="auto"/>
              <w:right w:val="nil"/>
            </w:tcBorders>
            <w:vAlign w:val="center"/>
          </w:tcPr>
          <w:p w14:paraId="1B0ACBC5"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53</w:t>
            </w:r>
          </w:p>
        </w:tc>
        <w:tc>
          <w:tcPr>
            <w:tcW w:w="0" w:type="auto"/>
            <w:tcBorders>
              <w:right w:val="double" w:sz="6" w:space="0" w:color="auto"/>
            </w:tcBorders>
            <w:vAlign w:val="center"/>
          </w:tcPr>
          <w:p w14:paraId="08381618"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0.822</w:t>
            </w:r>
          </w:p>
        </w:tc>
        <w:tc>
          <w:tcPr>
            <w:tcW w:w="0" w:type="auto"/>
            <w:tcBorders>
              <w:left w:val="double" w:sz="6" w:space="0" w:color="auto"/>
              <w:right w:val="nil"/>
            </w:tcBorders>
            <w:vAlign w:val="center"/>
          </w:tcPr>
          <w:p w14:paraId="6AB43BCE"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72</w:t>
            </w:r>
          </w:p>
        </w:tc>
        <w:tc>
          <w:tcPr>
            <w:tcW w:w="0" w:type="auto"/>
            <w:tcBorders>
              <w:right w:val="double" w:sz="6" w:space="0" w:color="auto"/>
            </w:tcBorders>
            <w:vAlign w:val="center"/>
          </w:tcPr>
          <w:p w14:paraId="1F674AA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0.815</w:t>
            </w:r>
          </w:p>
        </w:tc>
      </w:tr>
      <w:tr w:rsidR="006F7365" w:rsidRPr="00CF3294" w14:paraId="64FF25A9" w14:textId="77777777" w:rsidTr="00515A4F">
        <w:trPr>
          <w:trHeight w:val="227"/>
          <w:jc w:val="center"/>
        </w:trPr>
        <w:tc>
          <w:tcPr>
            <w:tcW w:w="0" w:type="auto"/>
            <w:tcBorders>
              <w:left w:val="double" w:sz="6" w:space="0" w:color="auto"/>
            </w:tcBorders>
            <w:shd w:val="clear" w:color="auto" w:fill="auto"/>
            <w:vAlign w:val="center"/>
          </w:tcPr>
          <w:p w14:paraId="4BA397A5"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16</w:t>
            </w:r>
          </w:p>
        </w:tc>
        <w:tc>
          <w:tcPr>
            <w:tcW w:w="0" w:type="auto"/>
            <w:tcBorders>
              <w:right w:val="double" w:sz="6" w:space="0" w:color="auto"/>
            </w:tcBorders>
            <w:shd w:val="clear" w:color="auto" w:fill="auto"/>
            <w:vAlign w:val="center"/>
          </w:tcPr>
          <w:p w14:paraId="5DFD78A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0.814</w:t>
            </w:r>
          </w:p>
        </w:tc>
        <w:tc>
          <w:tcPr>
            <w:tcW w:w="0" w:type="auto"/>
            <w:tcBorders>
              <w:left w:val="double" w:sz="6" w:space="0" w:color="auto"/>
            </w:tcBorders>
            <w:shd w:val="clear" w:color="auto" w:fill="auto"/>
            <w:vAlign w:val="center"/>
          </w:tcPr>
          <w:p w14:paraId="600B2F41" w14:textId="77777777" w:rsidR="006F7365" w:rsidRPr="00CF3294" w:rsidRDefault="006F7365" w:rsidP="003F1B8F">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35</w:t>
            </w:r>
          </w:p>
        </w:tc>
        <w:tc>
          <w:tcPr>
            <w:tcW w:w="0" w:type="auto"/>
            <w:tcBorders>
              <w:right w:val="double" w:sz="6" w:space="0" w:color="auto"/>
            </w:tcBorders>
            <w:shd w:val="clear" w:color="auto" w:fill="auto"/>
            <w:vAlign w:val="center"/>
          </w:tcPr>
          <w:p w14:paraId="2820C979"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c>
          <w:tcPr>
            <w:tcW w:w="0" w:type="auto"/>
            <w:tcBorders>
              <w:left w:val="double" w:sz="6" w:space="0" w:color="auto"/>
              <w:right w:val="nil"/>
            </w:tcBorders>
            <w:vAlign w:val="center"/>
          </w:tcPr>
          <w:p w14:paraId="0CDE0046"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54</w:t>
            </w:r>
          </w:p>
        </w:tc>
        <w:tc>
          <w:tcPr>
            <w:tcW w:w="0" w:type="auto"/>
            <w:tcBorders>
              <w:right w:val="double" w:sz="6" w:space="0" w:color="auto"/>
            </w:tcBorders>
            <w:vAlign w:val="center"/>
          </w:tcPr>
          <w:p w14:paraId="3BBD44B0"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0.822</w:t>
            </w:r>
          </w:p>
        </w:tc>
        <w:tc>
          <w:tcPr>
            <w:tcW w:w="0" w:type="auto"/>
            <w:tcBorders>
              <w:left w:val="double" w:sz="6" w:space="0" w:color="auto"/>
              <w:right w:val="nil"/>
            </w:tcBorders>
            <w:vAlign w:val="center"/>
          </w:tcPr>
          <w:p w14:paraId="6700E3CF" w14:textId="77777777" w:rsidR="006F7365" w:rsidRPr="00CF3294" w:rsidRDefault="006F7365" w:rsidP="003F1B8F">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73</w:t>
            </w:r>
          </w:p>
        </w:tc>
        <w:tc>
          <w:tcPr>
            <w:tcW w:w="0" w:type="auto"/>
            <w:tcBorders>
              <w:right w:val="double" w:sz="6" w:space="0" w:color="auto"/>
            </w:tcBorders>
            <w:vAlign w:val="center"/>
          </w:tcPr>
          <w:p w14:paraId="28306E2B" w14:textId="77777777" w:rsidR="006F7365" w:rsidRPr="00CF3294" w:rsidRDefault="006F7365" w:rsidP="003F1B8F">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0.813</w:t>
            </w:r>
          </w:p>
        </w:tc>
      </w:tr>
      <w:tr w:rsidR="006F7365" w:rsidRPr="00CF3294" w14:paraId="44A806EA" w14:textId="77777777" w:rsidTr="00515A4F">
        <w:trPr>
          <w:trHeight w:val="227"/>
          <w:jc w:val="center"/>
        </w:trPr>
        <w:tc>
          <w:tcPr>
            <w:tcW w:w="0" w:type="auto"/>
            <w:tcBorders>
              <w:left w:val="double" w:sz="6" w:space="0" w:color="auto"/>
            </w:tcBorders>
            <w:shd w:val="clear" w:color="auto" w:fill="auto"/>
            <w:vAlign w:val="center"/>
          </w:tcPr>
          <w:p w14:paraId="2B54AD85"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17</w:t>
            </w:r>
          </w:p>
        </w:tc>
        <w:tc>
          <w:tcPr>
            <w:tcW w:w="0" w:type="auto"/>
            <w:tcBorders>
              <w:right w:val="double" w:sz="6" w:space="0" w:color="auto"/>
            </w:tcBorders>
            <w:shd w:val="clear" w:color="auto" w:fill="auto"/>
            <w:vAlign w:val="center"/>
          </w:tcPr>
          <w:p w14:paraId="6A919B15"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0.827</w:t>
            </w:r>
          </w:p>
        </w:tc>
        <w:tc>
          <w:tcPr>
            <w:tcW w:w="0" w:type="auto"/>
            <w:tcBorders>
              <w:left w:val="double" w:sz="6" w:space="0" w:color="auto"/>
            </w:tcBorders>
            <w:shd w:val="clear" w:color="auto" w:fill="auto"/>
            <w:vAlign w:val="center"/>
          </w:tcPr>
          <w:p w14:paraId="6EF777AD" w14:textId="77777777" w:rsidR="006F7365" w:rsidRPr="00CF3294" w:rsidRDefault="006F7365" w:rsidP="00B0117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36</w:t>
            </w:r>
          </w:p>
        </w:tc>
        <w:tc>
          <w:tcPr>
            <w:tcW w:w="0" w:type="auto"/>
            <w:tcBorders>
              <w:right w:val="double" w:sz="6" w:space="0" w:color="auto"/>
            </w:tcBorders>
            <w:shd w:val="clear" w:color="auto" w:fill="auto"/>
            <w:vAlign w:val="center"/>
          </w:tcPr>
          <w:p w14:paraId="26B71C23"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0.819</w:t>
            </w:r>
          </w:p>
        </w:tc>
        <w:tc>
          <w:tcPr>
            <w:tcW w:w="0" w:type="auto"/>
            <w:tcBorders>
              <w:left w:val="double" w:sz="6" w:space="0" w:color="auto"/>
              <w:right w:val="nil"/>
            </w:tcBorders>
            <w:vAlign w:val="center"/>
          </w:tcPr>
          <w:p w14:paraId="59BF40F5"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55</w:t>
            </w:r>
          </w:p>
        </w:tc>
        <w:tc>
          <w:tcPr>
            <w:tcW w:w="0" w:type="auto"/>
            <w:tcBorders>
              <w:right w:val="double" w:sz="6" w:space="0" w:color="auto"/>
            </w:tcBorders>
            <w:vAlign w:val="center"/>
          </w:tcPr>
          <w:p w14:paraId="192BD378"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0.809</w:t>
            </w:r>
          </w:p>
        </w:tc>
        <w:tc>
          <w:tcPr>
            <w:tcW w:w="0" w:type="auto"/>
            <w:tcBorders>
              <w:left w:val="double" w:sz="6" w:space="0" w:color="auto"/>
              <w:right w:val="nil"/>
            </w:tcBorders>
            <w:vAlign w:val="center"/>
          </w:tcPr>
          <w:p w14:paraId="415C5B9D"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74</w:t>
            </w:r>
          </w:p>
        </w:tc>
        <w:tc>
          <w:tcPr>
            <w:tcW w:w="0" w:type="auto"/>
            <w:tcBorders>
              <w:right w:val="double" w:sz="6" w:space="0" w:color="auto"/>
            </w:tcBorders>
            <w:vAlign w:val="center"/>
          </w:tcPr>
          <w:p w14:paraId="0F3378A5"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0.818</w:t>
            </w:r>
          </w:p>
        </w:tc>
      </w:tr>
      <w:tr w:rsidR="006F7365" w:rsidRPr="00CF3294" w14:paraId="5E7A3B95" w14:textId="77777777" w:rsidTr="00515A4F">
        <w:trPr>
          <w:trHeight w:val="227"/>
          <w:jc w:val="center"/>
        </w:trPr>
        <w:tc>
          <w:tcPr>
            <w:tcW w:w="0" w:type="auto"/>
            <w:tcBorders>
              <w:left w:val="double" w:sz="6" w:space="0" w:color="auto"/>
            </w:tcBorders>
            <w:shd w:val="clear" w:color="auto" w:fill="auto"/>
            <w:vAlign w:val="center"/>
          </w:tcPr>
          <w:p w14:paraId="7D1E28F4"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18</w:t>
            </w:r>
          </w:p>
        </w:tc>
        <w:tc>
          <w:tcPr>
            <w:tcW w:w="0" w:type="auto"/>
            <w:tcBorders>
              <w:right w:val="double" w:sz="6" w:space="0" w:color="auto"/>
            </w:tcBorders>
            <w:shd w:val="clear" w:color="auto" w:fill="auto"/>
            <w:vAlign w:val="center"/>
          </w:tcPr>
          <w:p w14:paraId="091612B4"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0.805</w:t>
            </w:r>
          </w:p>
        </w:tc>
        <w:tc>
          <w:tcPr>
            <w:tcW w:w="0" w:type="auto"/>
            <w:tcBorders>
              <w:left w:val="double" w:sz="6" w:space="0" w:color="auto"/>
            </w:tcBorders>
            <w:shd w:val="clear" w:color="auto" w:fill="auto"/>
            <w:vAlign w:val="center"/>
          </w:tcPr>
          <w:p w14:paraId="2ED832D2" w14:textId="77777777" w:rsidR="006F7365" w:rsidRPr="00CF3294" w:rsidRDefault="006F7365" w:rsidP="00B0117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37</w:t>
            </w:r>
          </w:p>
        </w:tc>
        <w:tc>
          <w:tcPr>
            <w:tcW w:w="0" w:type="auto"/>
            <w:tcBorders>
              <w:right w:val="double" w:sz="6" w:space="0" w:color="auto"/>
            </w:tcBorders>
            <w:shd w:val="clear" w:color="auto" w:fill="auto"/>
            <w:vAlign w:val="center"/>
          </w:tcPr>
          <w:p w14:paraId="37227B4E"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c>
          <w:tcPr>
            <w:tcW w:w="0" w:type="auto"/>
            <w:tcBorders>
              <w:left w:val="double" w:sz="6" w:space="0" w:color="auto"/>
              <w:right w:val="nil"/>
            </w:tcBorders>
            <w:vAlign w:val="center"/>
          </w:tcPr>
          <w:p w14:paraId="40E13115"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56</w:t>
            </w:r>
          </w:p>
        </w:tc>
        <w:tc>
          <w:tcPr>
            <w:tcW w:w="0" w:type="auto"/>
            <w:tcBorders>
              <w:right w:val="double" w:sz="6" w:space="0" w:color="auto"/>
            </w:tcBorders>
            <w:vAlign w:val="center"/>
          </w:tcPr>
          <w:p w14:paraId="1A24D2FD"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0.831</w:t>
            </w:r>
          </w:p>
        </w:tc>
        <w:tc>
          <w:tcPr>
            <w:tcW w:w="0" w:type="auto"/>
            <w:tcBorders>
              <w:left w:val="double" w:sz="6" w:space="0" w:color="auto"/>
              <w:right w:val="nil"/>
            </w:tcBorders>
            <w:vAlign w:val="center"/>
          </w:tcPr>
          <w:p w14:paraId="11BEFE04"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75</w:t>
            </w:r>
          </w:p>
        </w:tc>
        <w:tc>
          <w:tcPr>
            <w:tcW w:w="0" w:type="auto"/>
            <w:tcBorders>
              <w:right w:val="double" w:sz="6" w:space="0" w:color="auto"/>
            </w:tcBorders>
            <w:vAlign w:val="center"/>
          </w:tcPr>
          <w:p w14:paraId="6723AB94"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0.816</w:t>
            </w:r>
          </w:p>
        </w:tc>
      </w:tr>
      <w:tr w:rsidR="006F7365" w:rsidRPr="00CF3294" w14:paraId="2EFFDB7A" w14:textId="77777777" w:rsidTr="00515A4F">
        <w:trPr>
          <w:trHeight w:val="227"/>
          <w:jc w:val="center"/>
        </w:trPr>
        <w:tc>
          <w:tcPr>
            <w:tcW w:w="0" w:type="auto"/>
            <w:tcBorders>
              <w:left w:val="double" w:sz="6" w:space="0" w:color="auto"/>
              <w:bottom w:val="double" w:sz="6" w:space="0" w:color="auto"/>
            </w:tcBorders>
            <w:shd w:val="clear" w:color="auto" w:fill="auto"/>
            <w:vAlign w:val="center"/>
          </w:tcPr>
          <w:p w14:paraId="124CB5C6" w14:textId="77777777" w:rsidR="006F7365" w:rsidRPr="00CF3294" w:rsidRDefault="006F7365" w:rsidP="003F1B8F">
            <w:pPr>
              <w:pStyle w:val="NoSpacing"/>
              <w:rPr>
                <w:rFonts w:asciiTheme="majorBidi" w:hAnsiTheme="majorBidi" w:cstheme="majorBidi"/>
                <w:sz w:val="20"/>
                <w:szCs w:val="20"/>
                <w:rtl/>
              </w:rPr>
            </w:pPr>
            <w:r w:rsidRPr="00CF3294">
              <w:rPr>
                <w:rFonts w:asciiTheme="majorBidi" w:hAnsiTheme="majorBidi" w:cstheme="majorBidi"/>
                <w:sz w:val="20"/>
                <w:szCs w:val="20"/>
                <w:rtl/>
              </w:rPr>
              <w:t>19</w:t>
            </w:r>
          </w:p>
        </w:tc>
        <w:tc>
          <w:tcPr>
            <w:tcW w:w="0" w:type="auto"/>
            <w:tcBorders>
              <w:bottom w:val="double" w:sz="6" w:space="0" w:color="auto"/>
              <w:right w:val="double" w:sz="6" w:space="0" w:color="auto"/>
            </w:tcBorders>
            <w:shd w:val="clear" w:color="auto" w:fill="auto"/>
            <w:vAlign w:val="center"/>
          </w:tcPr>
          <w:p w14:paraId="23E61CF6"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0.817</w:t>
            </w:r>
          </w:p>
        </w:tc>
        <w:tc>
          <w:tcPr>
            <w:tcW w:w="0" w:type="auto"/>
            <w:tcBorders>
              <w:left w:val="double" w:sz="6" w:space="0" w:color="auto"/>
              <w:bottom w:val="double" w:sz="6" w:space="0" w:color="auto"/>
            </w:tcBorders>
            <w:shd w:val="clear" w:color="auto" w:fill="auto"/>
            <w:vAlign w:val="center"/>
          </w:tcPr>
          <w:p w14:paraId="4DF1CD67" w14:textId="77777777" w:rsidR="006F7365" w:rsidRPr="00CF3294" w:rsidRDefault="006F7365" w:rsidP="00B0117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38</w:t>
            </w:r>
          </w:p>
        </w:tc>
        <w:tc>
          <w:tcPr>
            <w:tcW w:w="0" w:type="auto"/>
            <w:tcBorders>
              <w:bottom w:val="double" w:sz="6" w:space="0" w:color="auto"/>
              <w:right w:val="double" w:sz="6" w:space="0" w:color="auto"/>
            </w:tcBorders>
            <w:shd w:val="clear" w:color="auto" w:fill="auto"/>
            <w:vAlign w:val="center"/>
          </w:tcPr>
          <w:p w14:paraId="5061BF8F"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0.820</w:t>
            </w:r>
          </w:p>
        </w:tc>
        <w:tc>
          <w:tcPr>
            <w:tcW w:w="0" w:type="auto"/>
            <w:tcBorders>
              <w:left w:val="double" w:sz="6" w:space="0" w:color="auto"/>
              <w:bottom w:val="double" w:sz="6" w:space="0" w:color="auto"/>
              <w:right w:val="nil"/>
            </w:tcBorders>
            <w:vAlign w:val="center"/>
          </w:tcPr>
          <w:p w14:paraId="50FEB44E"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57</w:t>
            </w:r>
          </w:p>
        </w:tc>
        <w:tc>
          <w:tcPr>
            <w:tcW w:w="0" w:type="auto"/>
            <w:tcBorders>
              <w:bottom w:val="double" w:sz="6" w:space="0" w:color="auto"/>
              <w:right w:val="double" w:sz="6" w:space="0" w:color="auto"/>
            </w:tcBorders>
            <w:vAlign w:val="center"/>
          </w:tcPr>
          <w:p w14:paraId="5657E8A1"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0.814</w:t>
            </w:r>
          </w:p>
        </w:tc>
        <w:tc>
          <w:tcPr>
            <w:tcW w:w="0" w:type="auto"/>
            <w:tcBorders>
              <w:left w:val="double" w:sz="6" w:space="0" w:color="auto"/>
              <w:bottom w:val="double" w:sz="6" w:space="0" w:color="auto"/>
              <w:right w:val="nil"/>
            </w:tcBorders>
            <w:vAlign w:val="center"/>
          </w:tcPr>
          <w:p w14:paraId="05844F98" w14:textId="77777777" w:rsidR="006F7365" w:rsidRPr="00CF3294" w:rsidRDefault="006F7365" w:rsidP="00B0117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76</w:t>
            </w:r>
          </w:p>
        </w:tc>
        <w:tc>
          <w:tcPr>
            <w:tcW w:w="0" w:type="auto"/>
            <w:tcBorders>
              <w:bottom w:val="double" w:sz="6" w:space="0" w:color="auto"/>
              <w:right w:val="double" w:sz="6" w:space="0" w:color="auto"/>
            </w:tcBorders>
            <w:vAlign w:val="center"/>
          </w:tcPr>
          <w:p w14:paraId="3FEE2B4C" w14:textId="77777777" w:rsidR="006F7365" w:rsidRPr="00CF3294" w:rsidRDefault="006F7365" w:rsidP="00B0117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Pr>
              <w:t>0.821</w:t>
            </w:r>
          </w:p>
        </w:tc>
      </w:tr>
      <w:tr w:rsidR="006F7365" w:rsidRPr="00CF3294" w14:paraId="114F4F37" w14:textId="77777777" w:rsidTr="00515A4F">
        <w:trPr>
          <w:trHeight w:val="227"/>
          <w:jc w:val="center"/>
        </w:trPr>
        <w:tc>
          <w:tcPr>
            <w:tcW w:w="0" w:type="auto"/>
            <w:gridSpan w:val="6"/>
            <w:tcBorders>
              <w:top w:val="double" w:sz="6" w:space="0" w:color="auto"/>
              <w:left w:val="double" w:sz="6" w:space="0" w:color="auto"/>
              <w:bottom w:val="double" w:sz="6" w:space="0" w:color="auto"/>
              <w:right w:val="double" w:sz="6" w:space="0" w:color="auto"/>
            </w:tcBorders>
            <w:shd w:val="clear" w:color="auto" w:fill="D9D9D9"/>
            <w:vAlign w:val="center"/>
          </w:tcPr>
          <w:p w14:paraId="28939B22" w14:textId="1A611BDA" w:rsidR="006F7365" w:rsidRPr="00CF3294" w:rsidRDefault="006F7365" w:rsidP="00B01174">
            <w:pPr>
              <w:pStyle w:val="NoSpacing"/>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lang w:bidi="ar-EG"/>
              </w:rPr>
              <w:t xml:space="preserve">معامل ثبات </w:t>
            </w:r>
            <w:r w:rsidRPr="00CF3294">
              <w:rPr>
                <w:rFonts w:asciiTheme="majorBidi" w:hAnsiTheme="majorBidi" w:cstheme="majorBidi"/>
                <w:b/>
                <w:bCs/>
                <w:sz w:val="20"/>
                <w:szCs w:val="20"/>
                <w:rtl/>
              </w:rPr>
              <w:t>الاستبان</w:t>
            </w:r>
            <w:r w:rsidR="00AF212E">
              <w:rPr>
                <w:rFonts w:asciiTheme="majorBidi" w:hAnsiTheme="majorBidi" w:cstheme="majorBidi" w:hint="cs"/>
                <w:b/>
                <w:bCs/>
                <w:sz w:val="20"/>
                <w:szCs w:val="20"/>
                <w:rtl/>
              </w:rPr>
              <w:t>ة</w:t>
            </w:r>
            <w:r w:rsidRPr="00CF3294">
              <w:rPr>
                <w:rFonts w:asciiTheme="majorBidi" w:hAnsiTheme="majorBidi" w:cstheme="majorBidi"/>
                <w:b/>
                <w:bCs/>
                <w:sz w:val="20"/>
                <w:szCs w:val="20"/>
                <w:rtl/>
                <w:lang w:bidi="ar-EG"/>
              </w:rPr>
              <w:t xml:space="preserve"> </w:t>
            </w:r>
            <w:r w:rsidR="00AF212E">
              <w:rPr>
                <w:rFonts w:asciiTheme="majorBidi" w:hAnsiTheme="majorBidi" w:cstheme="majorBidi" w:hint="cs"/>
                <w:b/>
                <w:bCs/>
                <w:sz w:val="20"/>
                <w:szCs w:val="20"/>
                <w:rtl/>
                <w:lang w:bidi="ar-EG"/>
              </w:rPr>
              <w:t>بشكل كلي</w:t>
            </w:r>
          </w:p>
        </w:tc>
        <w:tc>
          <w:tcPr>
            <w:tcW w:w="0" w:type="auto"/>
            <w:gridSpan w:val="2"/>
            <w:tcBorders>
              <w:top w:val="double" w:sz="6" w:space="0" w:color="auto"/>
              <w:left w:val="double" w:sz="6" w:space="0" w:color="auto"/>
              <w:bottom w:val="double" w:sz="6" w:space="0" w:color="auto"/>
              <w:right w:val="double" w:sz="6" w:space="0" w:color="auto"/>
            </w:tcBorders>
            <w:shd w:val="clear" w:color="auto" w:fill="D9D9D9"/>
            <w:vAlign w:val="center"/>
          </w:tcPr>
          <w:p w14:paraId="41B32997" w14:textId="77777777" w:rsidR="006F7365" w:rsidRPr="00CF3294" w:rsidRDefault="006F7365" w:rsidP="00B01174">
            <w:pPr>
              <w:pStyle w:val="NoSpacing"/>
              <w:jc w:val="center"/>
              <w:rPr>
                <w:rFonts w:asciiTheme="majorBidi" w:hAnsiTheme="majorBidi" w:cstheme="majorBidi"/>
                <w:b/>
                <w:bCs/>
                <w:sz w:val="20"/>
                <w:szCs w:val="20"/>
                <w:lang w:val="en-GB" w:bidi="ar-EG"/>
              </w:rPr>
            </w:pPr>
            <w:r w:rsidRPr="00CF3294">
              <w:rPr>
                <w:rFonts w:asciiTheme="majorBidi" w:hAnsiTheme="majorBidi" w:cstheme="majorBidi"/>
                <w:b/>
                <w:bCs/>
                <w:sz w:val="20"/>
                <w:szCs w:val="20"/>
                <w:lang w:val="en-GB" w:bidi="ar-EG"/>
              </w:rPr>
              <w:t>0.834</w:t>
            </w:r>
          </w:p>
        </w:tc>
      </w:tr>
    </w:tbl>
    <w:p w14:paraId="3641E621" w14:textId="77777777" w:rsidR="00515A4F" w:rsidRPr="00CF3294" w:rsidRDefault="00515A4F" w:rsidP="00CF7731">
      <w:pPr>
        <w:pStyle w:val="NoSpacing"/>
        <w:rPr>
          <w:b/>
          <w:bCs/>
          <w:lang w:bidi="ar-EG"/>
        </w:rPr>
      </w:pPr>
    </w:p>
    <w:p w14:paraId="5E84FC49" w14:textId="2918C4C8" w:rsidR="00CF7731" w:rsidRPr="00CF3294" w:rsidRDefault="006F7365" w:rsidP="00CF7731">
      <w:pPr>
        <w:pStyle w:val="NoSpacing"/>
        <w:rPr>
          <w:b/>
          <w:bCs/>
          <w:rtl/>
          <w:lang w:bidi="ar-EG"/>
        </w:rPr>
      </w:pPr>
      <w:r w:rsidRPr="00CF3294">
        <w:rPr>
          <w:b/>
          <w:bCs/>
          <w:rtl/>
          <w:lang w:bidi="ar-EG"/>
        </w:rPr>
        <w:t>معامل ثبات إعادة التطبيق:</w:t>
      </w:r>
    </w:p>
    <w:p w14:paraId="221819B0" w14:textId="443557E0" w:rsidR="006F7365" w:rsidRPr="00CF3294" w:rsidRDefault="00AF212E" w:rsidP="006F7365">
      <w:pPr>
        <w:spacing w:line="360" w:lineRule="auto"/>
        <w:jc w:val="lowKashida"/>
        <w:rPr>
          <w:rFonts w:ascii="Simplified Arabic" w:hAnsi="Simplified Arabic" w:cs="Simplified Arabic"/>
          <w:b/>
          <w:bCs/>
          <w:lang w:bidi="ar-EG"/>
        </w:rPr>
      </w:pPr>
      <w:r>
        <w:rPr>
          <w:rFonts w:ascii="Simplified Arabic" w:hAnsi="Simplified Arabic" w:cs="Simplified Arabic" w:hint="cs"/>
          <w:rtl/>
          <w:lang w:bidi="ar-EG"/>
        </w:rPr>
        <w:t xml:space="preserve">      </w:t>
      </w:r>
      <w:r w:rsidR="006F7365" w:rsidRPr="00CF3294">
        <w:rPr>
          <w:rFonts w:ascii="Simplified Arabic" w:hAnsi="Simplified Arabic" w:cs="Simplified Arabic"/>
          <w:rtl/>
          <w:lang w:bidi="ar-EG"/>
        </w:rPr>
        <w:t>تم حساب ثبات الاستبانة باستخدام طريقة إعادة التطبيق، ويُبين الجدول رقم (7) معاملات ثبات الاستبانة بطريقة إعادة التطبيق.</w:t>
      </w:r>
    </w:p>
    <w:p w14:paraId="119E3D79" w14:textId="3E53FA71" w:rsidR="006F7365" w:rsidRPr="00CF3294" w:rsidRDefault="006F7365" w:rsidP="006F7365">
      <w:pPr>
        <w:pStyle w:val="NoSpacing"/>
        <w:jc w:val="center"/>
        <w:rPr>
          <w:rFonts w:asciiTheme="majorBidi" w:hAnsiTheme="majorBidi" w:cstheme="majorBidi"/>
          <w:b/>
          <w:bCs/>
          <w:sz w:val="22"/>
          <w:szCs w:val="22"/>
          <w:rtl/>
          <w:lang w:bidi="ar-EG"/>
        </w:rPr>
      </w:pPr>
      <w:r w:rsidRPr="00CF3294">
        <w:rPr>
          <w:rFonts w:asciiTheme="majorBidi" w:hAnsiTheme="majorBidi" w:cstheme="majorBidi"/>
          <w:b/>
          <w:bCs/>
          <w:sz w:val="22"/>
          <w:szCs w:val="22"/>
          <w:rtl/>
        </w:rPr>
        <w:t xml:space="preserve">جدول رقم (7): معاملات ثبات </w:t>
      </w:r>
      <w:r w:rsidRPr="00CF3294">
        <w:rPr>
          <w:rFonts w:asciiTheme="majorBidi" w:hAnsiTheme="majorBidi" w:cstheme="majorBidi"/>
          <w:b/>
          <w:bCs/>
          <w:sz w:val="22"/>
          <w:szCs w:val="22"/>
          <w:rtl/>
          <w:lang w:bidi="ar-EG"/>
        </w:rPr>
        <w:t xml:space="preserve">الاستبانة </w:t>
      </w:r>
      <w:r w:rsidRPr="00CF3294">
        <w:rPr>
          <w:rFonts w:asciiTheme="majorBidi" w:hAnsiTheme="majorBidi" w:cstheme="majorBidi"/>
          <w:b/>
          <w:bCs/>
          <w:sz w:val="22"/>
          <w:szCs w:val="22"/>
          <w:rtl/>
        </w:rPr>
        <w:t>بطريقة إعادة التطبيق</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275"/>
        <w:gridCol w:w="2982"/>
      </w:tblGrid>
      <w:tr w:rsidR="00CF3294" w:rsidRPr="00CF3294" w14:paraId="23F8DECD" w14:textId="77777777" w:rsidTr="00CF7731">
        <w:trPr>
          <w:trHeight w:val="340"/>
          <w:jc w:val="center"/>
        </w:trPr>
        <w:tc>
          <w:tcPr>
            <w:tcW w:w="0" w:type="auto"/>
            <w:tcBorders>
              <w:top w:val="double" w:sz="6" w:space="0" w:color="auto"/>
              <w:left w:val="double" w:sz="6" w:space="0" w:color="auto"/>
              <w:bottom w:val="double" w:sz="6" w:space="0" w:color="auto"/>
              <w:right w:val="double" w:sz="6" w:space="0" w:color="auto"/>
            </w:tcBorders>
            <w:shd w:val="clear" w:color="auto" w:fill="F2F2F2"/>
            <w:vAlign w:val="center"/>
          </w:tcPr>
          <w:p w14:paraId="7EA8F7D6" w14:textId="77777777" w:rsidR="006F7365" w:rsidRPr="00CF3294" w:rsidRDefault="006F7365" w:rsidP="00791977">
            <w:pPr>
              <w:pStyle w:val="NoSpacing"/>
              <w:jc w:val="center"/>
              <w:rPr>
                <w:rFonts w:asciiTheme="majorBidi" w:hAnsiTheme="majorBidi" w:cstheme="majorBidi"/>
                <w:sz w:val="20"/>
                <w:szCs w:val="20"/>
                <w:lang w:bidi="ar-EG"/>
              </w:rPr>
            </w:pPr>
            <w:r w:rsidRPr="00CF3294">
              <w:rPr>
                <w:rFonts w:asciiTheme="majorBidi" w:hAnsiTheme="majorBidi" w:cstheme="majorBidi"/>
                <w:sz w:val="20"/>
                <w:szCs w:val="20"/>
                <w:rtl/>
                <w:lang w:bidi="ar-EG"/>
              </w:rPr>
              <w:t>الأبعاد</w:t>
            </w:r>
          </w:p>
        </w:tc>
        <w:tc>
          <w:tcPr>
            <w:tcW w:w="2982" w:type="dxa"/>
            <w:tcBorders>
              <w:top w:val="double" w:sz="6" w:space="0" w:color="auto"/>
              <w:left w:val="double" w:sz="6" w:space="0" w:color="auto"/>
              <w:bottom w:val="double" w:sz="6" w:space="0" w:color="auto"/>
              <w:right w:val="double" w:sz="6" w:space="0" w:color="auto"/>
            </w:tcBorders>
            <w:shd w:val="clear" w:color="auto" w:fill="F2F2F2"/>
            <w:vAlign w:val="center"/>
          </w:tcPr>
          <w:p w14:paraId="3338C561" w14:textId="77777777" w:rsidR="006F7365" w:rsidRPr="00CF3294" w:rsidRDefault="006F7365" w:rsidP="0079197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معامل ثبات إعادة التطبيق</w:t>
            </w:r>
          </w:p>
        </w:tc>
      </w:tr>
      <w:tr w:rsidR="00CF3294" w:rsidRPr="00CF3294" w14:paraId="7C8CA667" w14:textId="77777777" w:rsidTr="00CF7731">
        <w:trPr>
          <w:trHeight w:val="340"/>
          <w:jc w:val="center"/>
        </w:trPr>
        <w:tc>
          <w:tcPr>
            <w:tcW w:w="0" w:type="auto"/>
            <w:tcBorders>
              <w:top w:val="double" w:sz="6" w:space="0" w:color="auto"/>
              <w:left w:val="double" w:sz="6" w:space="0" w:color="auto"/>
              <w:right w:val="double" w:sz="6" w:space="0" w:color="auto"/>
            </w:tcBorders>
            <w:vAlign w:val="center"/>
          </w:tcPr>
          <w:p w14:paraId="1D8819AB" w14:textId="77777777" w:rsidR="006F7365" w:rsidRPr="00CF3294" w:rsidRDefault="006F7365" w:rsidP="00791977">
            <w:pPr>
              <w:pStyle w:val="NoSpacing"/>
              <w:jc w:val="center"/>
              <w:rPr>
                <w:rFonts w:asciiTheme="majorBidi" w:hAnsiTheme="majorBidi" w:cstheme="majorBidi"/>
                <w:sz w:val="20"/>
                <w:szCs w:val="20"/>
                <w:lang w:bidi="ar-EG"/>
              </w:rPr>
            </w:pPr>
            <w:r w:rsidRPr="00CF3294">
              <w:rPr>
                <w:rFonts w:asciiTheme="majorBidi" w:hAnsiTheme="majorBidi" w:cstheme="majorBidi"/>
                <w:sz w:val="20"/>
                <w:szCs w:val="20"/>
                <w:rtl/>
                <w:lang w:bidi="ar-EG"/>
              </w:rPr>
              <w:t>المتطلبات الإدارية والمالية.</w:t>
            </w:r>
          </w:p>
        </w:tc>
        <w:tc>
          <w:tcPr>
            <w:tcW w:w="2982" w:type="dxa"/>
            <w:tcBorders>
              <w:top w:val="double" w:sz="6" w:space="0" w:color="auto"/>
              <w:left w:val="double" w:sz="6" w:space="0" w:color="auto"/>
              <w:right w:val="double" w:sz="6" w:space="0" w:color="auto"/>
            </w:tcBorders>
            <w:vAlign w:val="center"/>
          </w:tcPr>
          <w:p w14:paraId="094D7BA2"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0.855**</w:t>
            </w:r>
          </w:p>
        </w:tc>
      </w:tr>
      <w:tr w:rsidR="00CF3294" w:rsidRPr="00CF3294" w14:paraId="28D4D235" w14:textId="77777777" w:rsidTr="00CF7731">
        <w:trPr>
          <w:trHeight w:val="340"/>
          <w:jc w:val="center"/>
        </w:trPr>
        <w:tc>
          <w:tcPr>
            <w:tcW w:w="0" w:type="auto"/>
            <w:tcBorders>
              <w:left w:val="double" w:sz="6" w:space="0" w:color="auto"/>
              <w:bottom w:val="double" w:sz="6" w:space="0" w:color="auto"/>
              <w:right w:val="double" w:sz="6" w:space="0" w:color="auto"/>
            </w:tcBorders>
            <w:vAlign w:val="center"/>
          </w:tcPr>
          <w:p w14:paraId="3AD8B23B" w14:textId="77777777" w:rsidR="006F7365" w:rsidRPr="00CF3294" w:rsidRDefault="006F7365" w:rsidP="0079197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المتطلبات التكنولوجية.</w:t>
            </w:r>
          </w:p>
        </w:tc>
        <w:tc>
          <w:tcPr>
            <w:tcW w:w="2982" w:type="dxa"/>
            <w:tcBorders>
              <w:left w:val="double" w:sz="6" w:space="0" w:color="auto"/>
              <w:bottom w:val="double" w:sz="6" w:space="0" w:color="auto"/>
              <w:right w:val="double" w:sz="6" w:space="0" w:color="auto"/>
            </w:tcBorders>
            <w:vAlign w:val="center"/>
          </w:tcPr>
          <w:p w14:paraId="263A622B"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0.842**</w:t>
            </w:r>
          </w:p>
        </w:tc>
      </w:tr>
      <w:tr w:rsidR="00CF3294" w:rsidRPr="00CF3294" w14:paraId="4E3F62CB" w14:textId="77777777" w:rsidTr="00CF7731">
        <w:trPr>
          <w:trHeight w:val="340"/>
          <w:jc w:val="center"/>
        </w:trPr>
        <w:tc>
          <w:tcPr>
            <w:tcW w:w="0" w:type="auto"/>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790F2C8" w14:textId="77777777" w:rsidR="006F7365" w:rsidRPr="00CF3294" w:rsidRDefault="006F7365" w:rsidP="00791977">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المجموع الكلي لمفردات الاستبانة</w:t>
            </w:r>
          </w:p>
        </w:tc>
        <w:tc>
          <w:tcPr>
            <w:tcW w:w="298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EBE869F"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0.876**</w:t>
            </w:r>
          </w:p>
        </w:tc>
      </w:tr>
    </w:tbl>
    <w:p w14:paraId="70BDE833" w14:textId="4F9E0811" w:rsidR="006F7365" w:rsidRPr="00CF3294" w:rsidRDefault="00417743" w:rsidP="006F7365">
      <w:pPr>
        <w:tabs>
          <w:tab w:val="right" w:pos="1280"/>
        </w:tabs>
        <w:spacing w:line="360" w:lineRule="auto"/>
        <w:jc w:val="both"/>
        <w:rPr>
          <w:rFonts w:ascii="Simplified Arabic" w:hAnsi="Simplified Arabic" w:cs="Simplified Arabic"/>
          <w:rtl/>
        </w:rPr>
      </w:pPr>
      <w:r>
        <w:rPr>
          <w:rFonts w:ascii="Simplified Arabic" w:hAnsi="Simplified Arabic" w:cs="Simplified Arabic" w:hint="cs"/>
          <w:rtl/>
          <w:lang w:bidi="ar-EG"/>
        </w:rPr>
        <w:t xml:space="preserve">        </w:t>
      </w:r>
      <w:r w:rsidR="006F7365" w:rsidRPr="00CF3294">
        <w:rPr>
          <w:rFonts w:ascii="Simplified Arabic" w:hAnsi="Simplified Arabic" w:cs="Simplified Arabic"/>
          <w:rtl/>
          <w:lang w:bidi="ar-EG"/>
        </w:rPr>
        <w:t>يتضح من الجدول رقم (7) أن معامل ثبات إعادة التطبيق للاستبانة</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w:t>
      </w:r>
      <w:r>
        <w:rPr>
          <w:rFonts w:ascii="Simplified Arabic" w:hAnsi="Simplified Arabic" w:cs="Simplified Arabic" w:hint="cs"/>
          <w:rtl/>
          <w:lang w:bidi="ar-EG"/>
        </w:rPr>
        <w:t>بشكل كلي،</w:t>
      </w:r>
      <w:r w:rsidR="006F7365" w:rsidRPr="00CF3294">
        <w:rPr>
          <w:rFonts w:ascii="Simplified Arabic" w:hAnsi="Simplified Arabic" w:cs="Simplified Arabic"/>
          <w:rtl/>
          <w:lang w:bidi="ar-EG"/>
        </w:rPr>
        <w:t xml:space="preserve"> بلغ (0.876**) وهو معامل ثبات دال إحصائياً عند مستوي دلالة (0.01)</w:t>
      </w:r>
      <w:r w:rsidR="006F7365" w:rsidRPr="00CF3294">
        <w:rPr>
          <w:rFonts w:ascii="Simplified Arabic" w:hAnsi="Simplified Arabic" w:cs="Simplified Arabic"/>
          <w:rtl/>
        </w:rPr>
        <w:t xml:space="preserve">. </w:t>
      </w:r>
      <w:r w:rsidR="006F7365" w:rsidRPr="00CF3294">
        <w:rPr>
          <w:rFonts w:ascii="Simplified Arabic" w:hAnsi="Simplified Arabic" w:cs="Simplified Arabic"/>
          <w:rtl/>
          <w:lang w:bidi="ar-EG"/>
        </w:rPr>
        <w:t>ومما تقدم</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w:t>
      </w:r>
      <w:r w:rsidR="006F7365" w:rsidRPr="00CF3294">
        <w:rPr>
          <w:rFonts w:ascii="Simplified Arabic" w:hAnsi="Simplified Arabic" w:cs="Simplified Arabic"/>
          <w:rtl/>
        </w:rPr>
        <w:t xml:space="preserve">ومن خلال حساب ثبات </w:t>
      </w:r>
      <w:r w:rsidR="006F7365" w:rsidRPr="00CF3294">
        <w:rPr>
          <w:rFonts w:ascii="Simplified Arabic" w:hAnsi="Simplified Arabic" w:cs="Simplified Arabic"/>
          <w:rtl/>
          <w:lang w:bidi="ar-EG"/>
        </w:rPr>
        <w:t xml:space="preserve">الاستبانة </w:t>
      </w:r>
      <w:r w:rsidR="006F7365" w:rsidRPr="00CF3294">
        <w:rPr>
          <w:rFonts w:ascii="Simplified Arabic" w:hAnsi="Simplified Arabic" w:cs="Simplified Arabic"/>
          <w:rtl/>
        </w:rPr>
        <w:t>بطريقتي كرونباخ ألفا وإعادة التطبيق</w:t>
      </w:r>
      <w:r>
        <w:rPr>
          <w:rFonts w:ascii="Simplified Arabic" w:hAnsi="Simplified Arabic" w:cs="Simplified Arabic" w:hint="cs"/>
          <w:rtl/>
        </w:rPr>
        <w:t>،</w:t>
      </w:r>
      <w:r w:rsidR="006F7365" w:rsidRPr="00CF3294">
        <w:rPr>
          <w:rFonts w:ascii="Simplified Arabic" w:hAnsi="Simplified Arabic" w:cs="Simplified Arabic"/>
          <w:rtl/>
        </w:rPr>
        <w:t xml:space="preserve"> يتضح أن هذه </w:t>
      </w:r>
      <w:r w:rsidR="006F7365" w:rsidRPr="00CF3294">
        <w:rPr>
          <w:rFonts w:ascii="Simplified Arabic" w:hAnsi="Simplified Arabic" w:cs="Simplified Arabic"/>
          <w:rtl/>
          <w:lang w:bidi="ar-EG"/>
        </w:rPr>
        <w:t xml:space="preserve">الاستبانة </w:t>
      </w:r>
      <w:r w:rsidR="006F7365" w:rsidRPr="00CF3294">
        <w:rPr>
          <w:rFonts w:ascii="Simplified Arabic" w:hAnsi="Simplified Arabic" w:cs="Simplified Arabic"/>
          <w:rtl/>
        </w:rPr>
        <w:t>تتمتع بدرجة مرتفعة من الثبات، ما يشير إلى إمكانية استخدامها في الدراسة الحالية، والوثوق بالنتائج التي ستنجم عنها.</w:t>
      </w:r>
    </w:p>
    <w:p w14:paraId="4081E04B" w14:textId="51EB00CD" w:rsidR="006F7365" w:rsidRPr="00CF3294" w:rsidRDefault="006F7365" w:rsidP="00F715CC">
      <w:pPr>
        <w:spacing w:line="360" w:lineRule="auto"/>
        <w:jc w:val="lowKashida"/>
        <w:rPr>
          <w:rFonts w:ascii="Simplified Arabic" w:hAnsi="Simplified Arabic" w:cs="Simplified Arabic"/>
          <w:rtl/>
        </w:rPr>
      </w:pPr>
      <w:r w:rsidRPr="00CF3294">
        <w:rPr>
          <w:rFonts w:ascii="Simplified Arabic" w:hAnsi="Simplified Arabic" w:cs="Simplified Arabic"/>
          <w:b/>
          <w:bCs/>
          <w:rtl/>
          <w:lang w:bidi="ar-EG"/>
        </w:rPr>
        <w:t xml:space="preserve">تصحيح الاستبانة: </w:t>
      </w:r>
      <w:r w:rsidRPr="00CF3294">
        <w:rPr>
          <w:rFonts w:ascii="Simplified Arabic" w:hAnsi="Simplified Arabic" w:cs="Simplified Arabic"/>
          <w:rtl/>
        </w:rPr>
        <w:t xml:space="preserve">تم تصحيح </w:t>
      </w:r>
      <w:r w:rsidRPr="00CF3294">
        <w:rPr>
          <w:rFonts w:ascii="Simplified Arabic" w:hAnsi="Simplified Arabic" w:cs="Simplified Arabic"/>
          <w:rtl/>
          <w:lang w:bidi="ar-EG"/>
        </w:rPr>
        <w:t xml:space="preserve">الاستبانة </w:t>
      </w:r>
      <w:r w:rsidRPr="00CF3294">
        <w:rPr>
          <w:rFonts w:ascii="Simplified Arabic" w:hAnsi="Simplified Arabic" w:cs="Simplified Arabic"/>
          <w:rtl/>
        </w:rPr>
        <w:t xml:space="preserve">وفقاً لتدريج ليكرت الثلاثي، ويوضح الجدول </w:t>
      </w:r>
      <w:ins w:id="24" w:author="Dr. Shatha Qamhieh" w:date="2020-11-17T09:50:00Z">
        <w:r w:rsidR="001F55E8" w:rsidRPr="00CF3294">
          <w:rPr>
            <w:rFonts w:ascii="Simplified Arabic" w:hAnsi="Simplified Arabic" w:cs="Simplified Arabic" w:hint="cs"/>
            <w:rtl/>
          </w:rPr>
          <w:t>الآتي</w:t>
        </w:r>
      </w:ins>
      <w:r w:rsidRPr="00CF3294">
        <w:rPr>
          <w:rFonts w:ascii="Simplified Arabic" w:hAnsi="Simplified Arabic" w:cs="Simplified Arabic"/>
          <w:rtl/>
        </w:rPr>
        <w:t xml:space="preserve"> الدرجات المستحقة عند </w:t>
      </w:r>
      <w:r w:rsidR="00417743" w:rsidRPr="00CF3294">
        <w:rPr>
          <w:rFonts w:ascii="Simplified Arabic" w:hAnsi="Simplified Arabic" w:cs="Simplified Arabic" w:hint="cs"/>
          <w:rtl/>
        </w:rPr>
        <w:t>تصحيح الاستبانة</w:t>
      </w:r>
      <w:r w:rsidRPr="00CF3294">
        <w:rPr>
          <w:rFonts w:ascii="Simplified Arabic" w:hAnsi="Simplified Arabic" w:cs="Simplified Arabic"/>
          <w:rtl/>
          <w:lang w:bidi="ar-EG"/>
        </w:rPr>
        <w:t xml:space="preserve"> التي تتعلق ب</w:t>
      </w:r>
      <w:r w:rsidRPr="00CF3294">
        <w:rPr>
          <w:rFonts w:ascii="Simplified Arabic" w:hAnsi="Simplified Arabic" w:cs="Simplified Arabic"/>
          <w:rtl/>
        </w:rPr>
        <w:t>متطلبات نجاح صناعة التكنولوجيا المالية.</w:t>
      </w:r>
    </w:p>
    <w:p w14:paraId="0E91BEDD" w14:textId="77777777" w:rsidR="00515A4F" w:rsidRPr="00CF3294" w:rsidRDefault="00515A4F" w:rsidP="006F7365">
      <w:pPr>
        <w:pStyle w:val="NoSpacing"/>
        <w:jc w:val="center"/>
        <w:rPr>
          <w:rFonts w:ascii="Simplified Arabic" w:hAnsi="Simplified Arabic" w:cs="Simplified Arabic"/>
          <w:b/>
          <w:bCs/>
          <w:lang w:bidi="ar-EG"/>
        </w:rPr>
      </w:pPr>
    </w:p>
    <w:p w14:paraId="51866926" w14:textId="152A3075" w:rsidR="006F7365" w:rsidRPr="00CF3294" w:rsidRDefault="006F7365" w:rsidP="006F7365">
      <w:pPr>
        <w:pStyle w:val="NoSpacing"/>
        <w:jc w:val="center"/>
        <w:rPr>
          <w:rFonts w:asciiTheme="majorBidi" w:hAnsiTheme="majorBidi" w:cstheme="majorBidi"/>
          <w:b/>
          <w:bCs/>
          <w:sz w:val="22"/>
          <w:szCs w:val="22"/>
          <w:rtl/>
          <w:lang w:bidi="ar-EG"/>
        </w:rPr>
      </w:pPr>
      <w:r w:rsidRPr="00CF3294">
        <w:rPr>
          <w:rFonts w:asciiTheme="majorBidi" w:hAnsiTheme="majorBidi" w:cstheme="majorBidi"/>
          <w:b/>
          <w:bCs/>
          <w:sz w:val="22"/>
          <w:szCs w:val="22"/>
          <w:rtl/>
          <w:lang w:bidi="ar-EG"/>
        </w:rPr>
        <w:t>جدول رقم (7): الدرجات المستحقة عند تصحيح الاستبانة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837"/>
        <w:gridCol w:w="593"/>
        <w:gridCol w:w="678"/>
        <w:gridCol w:w="895"/>
      </w:tblGrid>
      <w:tr w:rsidR="00CF3294" w:rsidRPr="00CF3294" w14:paraId="44867951" w14:textId="77777777" w:rsidTr="00791977">
        <w:trPr>
          <w:trHeight w:val="340"/>
          <w:jc w:val="center"/>
        </w:trPr>
        <w:tc>
          <w:tcPr>
            <w:tcW w:w="0" w:type="auto"/>
            <w:vMerge w:val="restart"/>
            <w:tcBorders>
              <w:top w:val="double" w:sz="6" w:space="0" w:color="auto"/>
              <w:left w:val="double" w:sz="6" w:space="0" w:color="auto"/>
              <w:right w:val="double" w:sz="6" w:space="0" w:color="auto"/>
            </w:tcBorders>
            <w:shd w:val="clear" w:color="auto" w:fill="F2F2F2"/>
            <w:vAlign w:val="center"/>
          </w:tcPr>
          <w:p w14:paraId="2C7CB0B8"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المتغيرات</w:t>
            </w:r>
          </w:p>
        </w:tc>
        <w:tc>
          <w:tcPr>
            <w:tcW w:w="0" w:type="auto"/>
            <w:gridSpan w:val="3"/>
            <w:tcBorders>
              <w:top w:val="double" w:sz="6" w:space="0" w:color="auto"/>
              <w:left w:val="double" w:sz="6" w:space="0" w:color="auto"/>
              <w:right w:val="double" w:sz="6" w:space="0" w:color="auto"/>
            </w:tcBorders>
            <w:shd w:val="clear" w:color="auto" w:fill="F2F2F2"/>
            <w:vAlign w:val="center"/>
          </w:tcPr>
          <w:p w14:paraId="46945B7C"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الإجابة</w:t>
            </w:r>
          </w:p>
        </w:tc>
      </w:tr>
      <w:tr w:rsidR="00CF3294" w:rsidRPr="00CF3294" w14:paraId="053D59DF" w14:textId="77777777" w:rsidTr="00791977">
        <w:trPr>
          <w:trHeight w:val="340"/>
          <w:jc w:val="center"/>
        </w:trPr>
        <w:tc>
          <w:tcPr>
            <w:tcW w:w="0" w:type="auto"/>
            <w:vMerge/>
            <w:tcBorders>
              <w:left w:val="double" w:sz="6" w:space="0" w:color="auto"/>
              <w:bottom w:val="double" w:sz="6" w:space="0" w:color="auto"/>
              <w:right w:val="double" w:sz="6" w:space="0" w:color="auto"/>
            </w:tcBorders>
            <w:shd w:val="clear" w:color="auto" w:fill="F2F2F2"/>
            <w:vAlign w:val="center"/>
          </w:tcPr>
          <w:p w14:paraId="75E8E706" w14:textId="77777777" w:rsidR="006F7365" w:rsidRPr="00CF3294" w:rsidRDefault="006F7365" w:rsidP="00791977">
            <w:pPr>
              <w:pStyle w:val="NoSpacing"/>
              <w:rPr>
                <w:rFonts w:asciiTheme="majorBidi" w:hAnsiTheme="majorBidi" w:cstheme="majorBidi"/>
                <w:sz w:val="20"/>
                <w:szCs w:val="20"/>
                <w:rtl/>
              </w:rPr>
            </w:pPr>
          </w:p>
        </w:tc>
        <w:tc>
          <w:tcPr>
            <w:tcW w:w="0" w:type="auto"/>
            <w:tcBorders>
              <w:top w:val="single" w:sz="4" w:space="0" w:color="auto"/>
              <w:left w:val="double" w:sz="6" w:space="0" w:color="auto"/>
              <w:bottom w:val="double" w:sz="6" w:space="0" w:color="auto"/>
              <w:right w:val="single" w:sz="4" w:space="0" w:color="auto"/>
            </w:tcBorders>
            <w:shd w:val="clear" w:color="auto" w:fill="F2F2F2"/>
            <w:vAlign w:val="center"/>
          </w:tcPr>
          <w:p w14:paraId="02F3BFC7"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top w:val="single" w:sz="4" w:space="0" w:color="auto"/>
              <w:bottom w:val="double" w:sz="6" w:space="0" w:color="auto"/>
            </w:tcBorders>
            <w:shd w:val="clear" w:color="auto" w:fill="F2F2F2"/>
            <w:vAlign w:val="center"/>
          </w:tcPr>
          <w:p w14:paraId="5C10ECAA"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نوعا ما</w:t>
            </w:r>
          </w:p>
        </w:tc>
        <w:tc>
          <w:tcPr>
            <w:tcW w:w="0" w:type="auto"/>
            <w:tcBorders>
              <w:top w:val="single" w:sz="4" w:space="0" w:color="auto"/>
              <w:bottom w:val="double" w:sz="6" w:space="0" w:color="auto"/>
              <w:right w:val="double" w:sz="6" w:space="0" w:color="auto"/>
            </w:tcBorders>
            <w:shd w:val="clear" w:color="auto" w:fill="F2F2F2"/>
            <w:vAlign w:val="center"/>
          </w:tcPr>
          <w:p w14:paraId="10541885" w14:textId="77777777" w:rsidR="006F7365" w:rsidRPr="00CF3294" w:rsidRDefault="006F7365" w:rsidP="00791977">
            <w:pPr>
              <w:pStyle w:val="NoSpacing"/>
              <w:rPr>
                <w:rFonts w:asciiTheme="majorBidi" w:hAnsiTheme="majorBidi" w:cstheme="majorBidi"/>
                <w:sz w:val="20"/>
                <w:szCs w:val="20"/>
              </w:rPr>
            </w:pPr>
            <w:r w:rsidRPr="00CF3294">
              <w:rPr>
                <w:rFonts w:asciiTheme="majorBidi" w:hAnsiTheme="majorBidi" w:cstheme="majorBidi"/>
                <w:sz w:val="20"/>
                <w:szCs w:val="20"/>
                <w:rtl/>
              </w:rPr>
              <w:t>غير موافق</w:t>
            </w:r>
          </w:p>
        </w:tc>
      </w:tr>
      <w:tr w:rsidR="00CF3294" w:rsidRPr="00CF3294" w14:paraId="20796CD9" w14:textId="77777777" w:rsidTr="00791977">
        <w:trPr>
          <w:trHeight w:val="340"/>
          <w:jc w:val="center"/>
        </w:trPr>
        <w:tc>
          <w:tcPr>
            <w:tcW w:w="0" w:type="auto"/>
            <w:tcBorders>
              <w:top w:val="double" w:sz="6" w:space="0" w:color="auto"/>
              <w:left w:val="double" w:sz="6" w:space="0" w:color="auto"/>
              <w:bottom w:val="double" w:sz="6" w:space="0" w:color="auto"/>
              <w:right w:val="double" w:sz="6" w:space="0" w:color="auto"/>
            </w:tcBorders>
            <w:shd w:val="clear" w:color="auto" w:fill="auto"/>
            <w:vAlign w:val="center"/>
          </w:tcPr>
          <w:p w14:paraId="1DAD724B"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lastRenderedPageBreak/>
              <w:t>درجة المفردة</w:t>
            </w:r>
          </w:p>
        </w:tc>
        <w:tc>
          <w:tcPr>
            <w:tcW w:w="0" w:type="auto"/>
            <w:tcBorders>
              <w:top w:val="double" w:sz="6" w:space="0" w:color="auto"/>
              <w:left w:val="double" w:sz="6" w:space="0" w:color="auto"/>
              <w:bottom w:val="double" w:sz="6" w:space="0" w:color="auto"/>
              <w:right w:val="single" w:sz="4" w:space="0" w:color="auto"/>
            </w:tcBorders>
            <w:shd w:val="clear" w:color="auto" w:fill="auto"/>
            <w:vAlign w:val="center"/>
          </w:tcPr>
          <w:p w14:paraId="22065627"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3</w:t>
            </w:r>
          </w:p>
        </w:tc>
        <w:tc>
          <w:tcPr>
            <w:tcW w:w="0" w:type="auto"/>
            <w:tcBorders>
              <w:top w:val="double" w:sz="6" w:space="0" w:color="auto"/>
              <w:bottom w:val="double" w:sz="6" w:space="0" w:color="auto"/>
            </w:tcBorders>
            <w:vAlign w:val="center"/>
          </w:tcPr>
          <w:p w14:paraId="6823E4C4"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2</w:t>
            </w:r>
          </w:p>
        </w:tc>
        <w:tc>
          <w:tcPr>
            <w:tcW w:w="0" w:type="auto"/>
            <w:tcBorders>
              <w:top w:val="double" w:sz="6" w:space="0" w:color="auto"/>
              <w:bottom w:val="double" w:sz="6" w:space="0" w:color="auto"/>
              <w:right w:val="double" w:sz="6" w:space="0" w:color="auto"/>
            </w:tcBorders>
            <w:shd w:val="clear" w:color="auto" w:fill="auto"/>
            <w:vAlign w:val="center"/>
          </w:tcPr>
          <w:p w14:paraId="440C21CC"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1</w:t>
            </w:r>
          </w:p>
        </w:tc>
      </w:tr>
      <w:tr w:rsidR="00CF3294" w:rsidRPr="00CF3294" w14:paraId="62536AF7" w14:textId="77777777" w:rsidTr="00791977">
        <w:trPr>
          <w:trHeight w:val="340"/>
          <w:jc w:val="center"/>
        </w:trPr>
        <w:tc>
          <w:tcPr>
            <w:tcW w:w="0" w:type="auto"/>
            <w:tcBorders>
              <w:top w:val="double" w:sz="6" w:space="0" w:color="auto"/>
              <w:left w:val="double" w:sz="6" w:space="0" w:color="auto"/>
              <w:right w:val="double" w:sz="6" w:space="0" w:color="auto"/>
            </w:tcBorders>
            <w:shd w:val="clear" w:color="auto" w:fill="F2F2F2"/>
            <w:vAlign w:val="center"/>
          </w:tcPr>
          <w:p w14:paraId="6D517D39" w14:textId="4582D18C"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النهائية العظمى للاستبان</w:t>
            </w:r>
            <w:r w:rsidR="00417743">
              <w:rPr>
                <w:rFonts w:asciiTheme="majorBidi" w:hAnsiTheme="majorBidi" w:cstheme="majorBidi" w:hint="cs"/>
                <w:sz w:val="20"/>
                <w:szCs w:val="20"/>
                <w:rtl/>
              </w:rPr>
              <w:t>ة</w:t>
            </w:r>
          </w:p>
        </w:tc>
        <w:tc>
          <w:tcPr>
            <w:tcW w:w="0" w:type="auto"/>
            <w:gridSpan w:val="3"/>
            <w:tcBorders>
              <w:top w:val="double" w:sz="6" w:space="0" w:color="auto"/>
              <w:left w:val="double" w:sz="6" w:space="0" w:color="auto"/>
              <w:right w:val="double" w:sz="6" w:space="0" w:color="auto"/>
            </w:tcBorders>
            <w:shd w:val="clear" w:color="auto" w:fill="F2F2F2"/>
            <w:vAlign w:val="center"/>
          </w:tcPr>
          <w:p w14:paraId="6A3DDCFB"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Pr>
              <w:t>387</w:t>
            </w:r>
          </w:p>
        </w:tc>
      </w:tr>
      <w:tr w:rsidR="00CF3294" w:rsidRPr="00CF3294" w14:paraId="2AB61036" w14:textId="77777777" w:rsidTr="00791977">
        <w:trPr>
          <w:trHeight w:val="340"/>
          <w:jc w:val="center"/>
        </w:trPr>
        <w:tc>
          <w:tcPr>
            <w:tcW w:w="0" w:type="auto"/>
            <w:tcBorders>
              <w:left w:val="double" w:sz="6" w:space="0" w:color="auto"/>
              <w:bottom w:val="double" w:sz="6" w:space="0" w:color="auto"/>
              <w:right w:val="double" w:sz="6" w:space="0" w:color="auto"/>
            </w:tcBorders>
            <w:shd w:val="clear" w:color="auto" w:fill="auto"/>
            <w:vAlign w:val="center"/>
          </w:tcPr>
          <w:p w14:paraId="353B6125" w14:textId="1573849B"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النهائية الصغرى للاستبان</w:t>
            </w:r>
            <w:r w:rsidR="00417743">
              <w:rPr>
                <w:rFonts w:asciiTheme="majorBidi" w:hAnsiTheme="majorBidi" w:cstheme="majorBidi" w:hint="cs"/>
                <w:sz w:val="20"/>
                <w:szCs w:val="20"/>
                <w:rtl/>
              </w:rPr>
              <w:t>ة</w:t>
            </w:r>
          </w:p>
        </w:tc>
        <w:tc>
          <w:tcPr>
            <w:tcW w:w="0" w:type="auto"/>
            <w:gridSpan w:val="3"/>
            <w:tcBorders>
              <w:left w:val="double" w:sz="6" w:space="0" w:color="auto"/>
              <w:bottom w:val="double" w:sz="6" w:space="0" w:color="auto"/>
              <w:right w:val="double" w:sz="6" w:space="0" w:color="auto"/>
            </w:tcBorders>
            <w:vAlign w:val="center"/>
          </w:tcPr>
          <w:p w14:paraId="420A92FF" w14:textId="77777777" w:rsidR="006F7365" w:rsidRPr="00CF3294" w:rsidRDefault="006F7365" w:rsidP="00791977">
            <w:pPr>
              <w:pStyle w:val="NoSpacing"/>
              <w:jc w:val="center"/>
              <w:rPr>
                <w:rFonts w:asciiTheme="majorBidi" w:hAnsiTheme="majorBidi" w:cstheme="majorBidi"/>
                <w:sz w:val="20"/>
                <w:szCs w:val="20"/>
                <w:rtl/>
              </w:rPr>
            </w:pPr>
            <w:r w:rsidRPr="00CF3294">
              <w:rPr>
                <w:rFonts w:asciiTheme="majorBidi" w:hAnsiTheme="majorBidi" w:cstheme="majorBidi"/>
                <w:sz w:val="20"/>
                <w:szCs w:val="20"/>
              </w:rPr>
              <w:t>129</w:t>
            </w:r>
          </w:p>
        </w:tc>
      </w:tr>
    </w:tbl>
    <w:p w14:paraId="58F3DB1B" w14:textId="77777777" w:rsidR="00B01174" w:rsidRPr="00CF3294" w:rsidRDefault="00B01174" w:rsidP="00CF7731">
      <w:pPr>
        <w:pStyle w:val="NoSpacing"/>
        <w:rPr>
          <w:b/>
          <w:bCs/>
          <w:rtl/>
        </w:rPr>
      </w:pPr>
    </w:p>
    <w:p w14:paraId="6FB2BDA4" w14:textId="75BC6ECE" w:rsidR="006F7365" w:rsidRPr="00CF3294" w:rsidRDefault="006F7365" w:rsidP="00CF7731">
      <w:pPr>
        <w:pStyle w:val="NoSpacing"/>
        <w:rPr>
          <w:b/>
          <w:bCs/>
          <w:rtl/>
        </w:rPr>
      </w:pPr>
      <w:r w:rsidRPr="00CF3294">
        <w:rPr>
          <w:b/>
          <w:bCs/>
          <w:rtl/>
        </w:rPr>
        <w:t xml:space="preserve">نتائج الدراسة: </w:t>
      </w:r>
    </w:p>
    <w:p w14:paraId="37222434" w14:textId="203F05E6" w:rsidR="006F7365" w:rsidRPr="00CF3294" w:rsidRDefault="00417743" w:rsidP="00C434C7">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اعتمد الباحثان التحليل الإحصائي للبيانات للإجابة ع</w:t>
      </w:r>
      <w:r>
        <w:rPr>
          <w:rFonts w:ascii="Simplified Arabic" w:hAnsi="Simplified Arabic" w:cs="Simplified Arabic" w:hint="cs"/>
          <w:rtl/>
        </w:rPr>
        <w:t>ن</w:t>
      </w:r>
      <w:r w:rsidR="006F7365" w:rsidRPr="00CF3294">
        <w:rPr>
          <w:rFonts w:ascii="Simplified Arabic" w:hAnsi="Simplified Arabic" w:cs="Simplified Arabic"/>
          <w:rtl/>
        </w:rPr>
        <w:t xml:space="preserve"> أسئلة الدراسة، وتم حساب التكرارات، والنسب المئوية، والمتوسطات الحسابية المرجحة، </w:t>
      </w:r>
      <w:r w:rsidRPr="00CF3294">
        <w:rPr>
          <w:rFonts w:ascii="Simplified Arabic" w:hAnsi="Simplified Arabic" w:cs="Simplified Arabic" w:hint="cs"/>
          <w:rtl/>
        </w:rPr>
        <w:t>والانحرافات</w:t>
      </w:r>
      <w:r w:rsidR="006F7365" w:rsidRPr="00CF3294">
        <w:rPr>
          <w:rFonts w:ascii="Simplified Arabic" w:hAnsi="Simplified Arabic" w:cs="Simplified Arabic"/>
          <w:rtl/>
        </w:rPr>
        <w:t xml:space="preserve"> المعيارية</w:t>
      </w:r>
      <w:r>
        <w:rPr>
          <w:rFonts w:ascii="Simplified Arabic" w:hAnsi="Simplified Arabic" w:cs="Simplified Arabic" w:hint="cs"/>
          <w:rtl/>
        </w:rPr>
        <w:t>،</w:t>
      </w:r>
      <w:r w:rsidR="006F7365" w:rsidRPr="00CF3294">
        <w:rPr>
          <w:rFonts w:ascii="Simplified Arabic" w:hAnsi="Simplified Arabic" w:cs="Simplified Arabic"/>
          <w:rtl/>
        </w:rPr>
        <w:t xml:space="preserve"> والاتجاهات المرجحة. وقد تم استخدام حزمة البرامج الإحصائية للعلوم الاجتماعية (</w:t>
      </w:r>
      <w:r w:rsidR="006F7365" w:rsidRPr="00CF3294">
        <w:rPr>
          <w:rFonts w:ascii="Simplified Arabic" w:hAnsi="Simplified Arabic" w:cs="Simplified Arabic"/>
        </w:rPr>
        <w:t>SPSS</w:t>
      </w:r>
      <w:r w:rsidR="006F7365" w:rsidRPr="00CF3294">
        <w:rPr>
          <w:rFonts w:ascii="Simplified Arabic" w:hAnsi="Simplified Arabic" w:cs="Simplified Arabic"/>
          <w:lang w:val="en-GB"/>
        </w:rPr>
        <w:t xml:space="preserve"> </w:t>
      </w:r>
      <w:r w:rsidR="006F7365" w:rsidRPr="00CF3294">
        <w:rPr>
          <w:rFonts w:ascii="Simplified Arabic" w:hAnsi="Simplified Arabic" w:cs="Simplified Arabic"/>
        </w:rPr>
        <w:t>20</w:t>
      </w:r>
      <w:r w:rsidR="006F7365" w:rsidRPr="00CF3294">
        <w:rPr>
          <w:rFonts w:ascii="Simplified Arabic" w:hAnsi="Simplified Arabic" w:cs="Simplified Arabic"/>
          <w:rtl/>
        </w:rPr>
        <w:t xml:space="preserve">) </w:t>
      </w:r>
      <w:r w:rsidR="001F55E8" w:rsidRPr="00CF3294">
        <w:rPr>
          <w:rFonts w:ascii="Simplified Arabic" w:hAnsi="Simplified Arabic" w:cs="Simplified Arabic" w:hint="cs"/>
          <w:rtl/>
        </w:rPr>
        <w:t>لإجراء</w:t>
      </w:r>
      <w:r w:rsidR="006F7365" w:rsidRPr="00CF3294">
        <w:rPr>
          <w:rFonts w:ascii="Simplified Arabic" w:hAnsi="Simplified Arabic" w:cs="Simplified Arabic"/>
          <w:rtl/>
        </w:rPr>
        <w:t xml:space="preserve"> المعالجات الإحصائية، وفيما يأتي عرض لنتائج الدراسة:</w:t>
      </w:r>
    </w:p>
    <w:p w14:paraId="5D9921A3" w14:textId="77777777" w:rsidR="006F7365" w:rsidRPr="00CF3294" w:rsidRDefault="006F7365" w:rsidP="006F7365">
      <w:pPr>
        <w:pStyle w:val="ListParagraph"/>
        <w:numPr>
          <w:ilvl w:val="0"/>
          <w:numId w:val="24"/>
        </w:numPr>
        <w:spacing w:line="360" w:lineRule="auto"/>
        <w:ind w:left="429" w:hanging="429"/>
        <w:jc w:val="both"/>
        <w:rPr>
          <w:rFonts w:ascii="Simplified Arabic" w:hAnsi="Simplified Arabic" w:cs="Simplified Arabic"/>
          <w:b/>
          <w:bCs/>
          <w:rtl/>
          <w:lang w:bidi="ar-EG"/>
        </w:rPr>
      </w:pPr>
      <w:r w:rsidRPr="00CF3294">
        <w:rPr>
          <w:rFonts w:ascii="Simplified Arabic" w:hAnsi="Simplified Arabic" w:cs="Simplified Arabic"/>
          <w:b/>
          <w:bCs/>
          <w:rtl/>
          <w:lang w:bidi="ar-EG"/>
        </w:rPr>
        <w:t>إجابة السؤال الرئيس الأول: ما أهم المتطلبات الإدارية والمالية لتحقيق النجاح للتكنولوجيا المالية في الدول العربية؟</w:t>
      </w:r>
    </w:p>
    <w:p w14:paraId="56AC52E3" w14:textId="44DD2B2B" w:rsidR="006F7365" w:rsidRPr="00CF3294" w:rsidRDefault="004E0EB3" w:rsidP="006F7365">
      <w:pPr>
        <w:spacing w:line="360" w:lineRule="auto"/>
        <w:jc w:val="lowKashida"/>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للإجابة ع</w:t>
      </w:r>
      <w:r>
        <w:rPr>
          <w:rFonts w:ascii="Simplified Arabic" w:hAnsi="Simplified Arabic" w:cs="Simplified Arabic" w:hint="cs"/>
          <w:rtl/>
        </w:rPr>
        <w:t>ن</w:t>
      </w:r>
      <w:r w:rsidR="006F7365" w:rsidRPr="00CF3294">
        <w:rPr>
          <w:rFonts w:ascii="Simplified Arabic" w:hAnsi="Simplified Arabic" w:cs="Simplified Arabic"/>
          <w:rtl/>
        </w:rPr>
        <w:t xml:space="preserve"> هذا السؤال</w:t>
      </w:r>
      <w:r>
        <w:rPr>
          <w:rFonts w:ascii="Simplified Arabic" w:hAnsi="Simplified Arabic" w:cs="Simplified Arabic" w:hint="cs"/>
          <w:rtl/>
        </w:rPr>
        <w:t>، فقد</w:t>
      </w:r>
      <w:r w:rsidR="006F7365" w:rsidRPr="00CF3294">
        <w:rPr>
          <w:rFonts w:ascii="Simplified Arabic" w:hAnsi="Simplified Arabic" w:cs="Simplified Arabic"/>
          <w:rtl/>
        </w:rPr>
        <w:t xml:space="preserve"> تم استخدام التكرارات والنسب المئوية والمتوسط الحسابي المرجح </w:t>
      </w:r>
      <w:r w:rsidRPr="00CF3294">
        <w:rPr>
          <w:rFonts w:ascii="Simplified Arabic" w:hAnsi="Simplified Arabic" w:cs="Simplified Arabic" w:hint="cs"/>
          <w:rtl/>
        </w:rPr>
        <w:t>والانحراف</w:t>
      </w:r>
      <w:r w:rsidR="006F7365" w:rsidRPr="00CF3294">
        <w:rPr>
          <w:rFonts w:ascii="Simplified Arabic" w:hAnsi="Simplified Arabic" w:cs="Simplified Arabic"/>
          <w:rtl/>
        </w:rPr>
        <w:t xml:space="preserve"> المعياري والاتجاه المرجح للمتطلبات الإدارية والمالية اللازمة لتحقيق النجاح للتكنولوجيا المالية</w:t>
      </w:r>
      <w:r>
        <w:rPr>
          <w:rFonts w:ascii="Simplified Arabic" w:hAnsi="Simplified Arabic" w:cs="Simplified Arabic" w:hint="cs"/>
          <w:rtl/>
        </w:rPr>
        <w:t>،</w:t>
      </w:r>
      <w:r w:rsidR="006F7365" w:rsidRPr="00CF3294">
        <w:rPr>
          <w:rFonts w:ascii="Simplified Arabic" w:hAnsi="Simplified Arabic" w:cs="Simplified Arabic"/>
          <w:rtl/>
        </w:rPr>
        <w:t xml:space="preserve"> في الدول العربية بمحاورها المختلفة</w:t>
      </w:r>
      <w:r>
        <w:rPr>
          <w:rFonts w:ascii="Simplified Arabic" w:hAnsi="Simplified Arabic" w:cs="Simplified Arabic" w:hint="cs"/>
          <w:rtl/>
        </w:rPr>
        <w:t>،</w:t>
      </w:r>
      <w:r w:rsidR="006F7365" w:rsidRPr="00CF3294">
        <w:rPr>
          <w:rFonts w:ascii="Simplified Arabic" w:hAnsi="Simplified Arabic" w:cs="Simplified Arabic"/>
          <w:rtl/>
        </w:rPr>
        <w:t xml:space="preserve"> وهي محور العمل على ضمان جودة مدخلات النظام العام للتكنولوجيا المالية، ومحور ضمان جودة آليات النظام العام للتكنولوجيا المالية، ومحور ضمان جودة مخرجات النظام العام للتكنولوجيا المالية، ومحور التفاعل الكبير مع الزبائن، ومحور ضمان المعالجة الفاعلة والسريعة للبيانات الخاصة بالتكنولوجيا المالية، ومحور توفير الدعم اللازم للتكنولوجيا المالية لتحقيق السيولة الكافية من المنتجات المالية المختلفة المقدمة </w:t>
      </w:r>
      <w:r>
        <w:rPr>
          <w:rFonts w:ascii="Simplified Arabic" w:hAnsi="Simplified Arabic" w:cs="Simplified Arabic" w:hint="cs"/>
          <w:rtl/>
        </w:rPr>
        <w:t>إ</w:t>
      </w:r>
      <w:r w:rsidR="006F7365" w:rsidRPr="00CF3294">
        <w:rPr>
          <w:rFonts w:ascii="Simplified Arabic" w:hAnsi="Simplified Arabic" w:cs="Simplified Arabic"/>
          <w:rtl/>
        </w:rPr>
        <w:t>لى الأسواق ا</w:t>
      </w:r>
      <w:r>
        <w:rPr>
          <w:rFonts w:ascii="Simplified Arabic" w:hAnsi="Simplified Arabic" w:cs="Simplified Arabic" w:hint="cs"/>
          <w:rtl/>
        </w:rPr>
        <w:t>لإ</w:t>
      </w:r>
      <w:r w:rsidR="006F7365" w:rsidRPr="00CF3294">
        <w:rPr>
          <w:rFonts w:ascii="Simplified Arabic" w:hAnsi="Simplified Arabic" w:cs="Simplified Arabic"/>
          <w:rtl/>
        </w:rPr>
        <w:t xml:space="preserve">لكترونية، وقد </w:t>
      </w:r>
      <w:r w:rsidR="006F7365" w:rsidRPr="00CF3294">
        <w:rPr>
          <w:rFonts w:ascii="Simplified Arabic" w:hAnsi="Simplified Arabic" w:cs="Simplified Arabic"/>
          <w:rtl/>
          <w:lang w:bidi="ar-EG"/>
        </w:rPr>
        <w:t>بلغت قيمة المتوسط الحسابي المرجح الكلي للبعد الأول</w:t>
      </w:r>
      <w:r>
        <w:rPr>
          <w:rFonts w:ascii="Simplified Arabic" w:hAnsi="Simplified Arabic" w:cs="Simplified Arabic" w:hint="cs"/>
          <w:rtl/>
          <w:lang w:bidi="ar-EG"/>
        </w:rPr>
        <w:t>:</w:t>
      </w:r>
      <w:r w:rsidR="006F7365" w:rsidRPr="00CF3294">
        <w:rPr>
          <w:rFonts w:ascii="Simplified Arabic" w:hAnsi="Simplified Arabic" w:cs="Simplified Arabic"/>
          <w:rtl/>
          <w:lang w:bidi="ar-EG"/>
        </w:rPr>
        <w:t>(المتطلبات الإدارية والمالية اللازمة لتحقيق النجاح للتكنولوجيا المالية في الدول العربية)</w:t>
      </w:r>
      <w:r>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حوالي (2.67) وباتجاه الإجابة الايجابية التي تميل </w:t>
      </w:r>
      <w:r w:rsidR="00F923B9">
        <w:rPr>
          <w:rFonts w:ascii="Simplified Arabic" w:hAnsi="Simplified Arabic" w:cs="Simplified Arabic" w:hint="cs"/>
          <w:rtl/>
          <w:lang w:bidi="ar-EG"/>
        </w:rPr>
        <w:t>إ</w:t>
      </w:r>
      <w:r w:rsidR="006F7365" w:rsidRPr="00CF3294">
        <w:rPr>
          <w:rFonts w:ascii="Simplified Arabic" w:hAnsi="Simplified Arabic" w:cs="Simplified Arabic"/>
          <w:rtl/>
          <w:lang w:bidi="ar-EG"/>
        </w:rPr>
        <w:t xml:space="preserve">لى الموافقة. </w:t>
      </w:r>
      <w:r w:rsidR="006F7365" w:rsidRPr="00CF3294">
        <w:rPr>
          <w:rFonts w:ascii="Simplified Arabic" w:hAnsi="Simplified Arabic" w:cs="Simplified Arabic"/>
          <w:rtl/>
        </w:rPr>
        <w:t>وفيما يأتي عرض لنتائج هذا السؤال الرئيس من خلال محاوره الفرعية المختلفة:</w:t>
      </w:r>
    </w:p>
    <w:p w14:paraId="683C3837" w14:textId="1E2987D5" w:rsidR="006F7365" w:rsidRPr="00CF3294" w:rsidRDefault="006F7365" w:rsidP="006F7365">
      <w:pPr>
        <w:pStyle w:val="NoSpacing"/>
        <w:spacing w:line="360" w:lineRule="auto"/>
        <w:jc w:val="lowKashida"/>
        <w:rPr>
          <w:rFonts w:ascii="Simplified Arabic" w:hAnsi="Simplified Arabic" w:cs="Simplified Arabic"/>
          <w:b/>
          <w:bCs/>
          <w:rtl/>
        </w:rPr>
      </w:pPr>
      <w:r w:rsidRPr="00CF3294">
        <w:rPr>
          <w:rFonts w:ascii="Simplified Arabic" w:hAnsi="Simplified Arabic" w:cs="Simplified Arabic"/>
          <w:b/>
          <w:bCs/>
          <w:rtl/>
        </w:rPr>
        <w:t>المحور الأول: العمل على ضمان جودة مدخلات النظام العام للتكنولوجيا المالية:</w:t>
      </w:r>
    </w:p>
    <w:p w14:paraId="69458805" w14:textId="0CB9247B" w:rsidR="006F7365" w:rsidRPr="00CF3294" w:rsidRDefault="00F923B9" w:rsidP="00C434C7">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المفردة المتعلقة بـ(توفير التقنيات اللازمة لتقديم الخدمات المالية) المرتبة الأولى </w:t>
      </w:r>
      <w:ins w:id="25" w:author="Dr. Shatha Qamhieh" w:date="2020-11-17T10:16: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(2.78)</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 xml:space="preserve">يجابية بالموافقة (موافق)، واحتلت المفردة المتعلقة بـ (القدرة على التعامل مع العملات المشفرة) المرتبة الأخيرة </w:t>
      </w:r>
      <w:ins w:id="26" w:author="Dr. Shatha Qamhieh" w:date="2020-11-17T10:17: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(2.49)</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كما بلغ المتوسط الوزني الكلي لهذا المحور (2.67)</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w:t>
      </w:r>
    </w:p>
    <w:p w14:paraId="2B801331" w14:textId="1DB5D0B0" w:rsidR="006F7365" w:rsidRPr="00CF3294" w:rsidRDefault="006F7365" w:rsidP="00CF7731">
      <w:pPr>
        <w:pStyle w:val="NoSpacing"/>
        <w:jc w:val="center"/>
        <w:rPr>
          <w:b/>
          <w:bCs/>
          <w:sz w:val="22"/>
          <w:szCs w:val="22"/>
          <w:rtl/>
        </w:rPr>
      </w:pPr>
      <w:r w:rsidRPr="00CF3294">
        <w:rPr>
          <w:b/>
          <w:bCs/>
          <w:sz w:val="22"/>
          <w:szCs w:val="22"/>
          <w:rtl/>
        </w:rPr>
        <w:t xml:space="preserve">جدول رقم (8): التكرارات والنسب المئوية والمتوسط الوزني </w:t>
      </w:r>
      <w:r w:rsidR="00F923B9" w:rsidRPr="00CF3294">
        <w:rPr>
          <w:rFonts w:hint="cs"/>
          <w:b/>
          <w:bCs/>
          <w:sz w:val="22"/>
          <w:szCs w:val="22"/>
          <w:rtl/>
        </w:rPr>
        <w:t>والانحراف</w:t>
      </w:r>
      <w:r w:rsidRPr="00CF3294">
        <w:rPr>
          <w:b/>
          <w:bCs/>
          <w:sz w:val="22"/>
          <w:szCs w:val="22"/>
          <w:rtl/>
        </w:rPr>
        <w:t xml:space="preserve"> المعياري والاتجاه المرجح لمحور العمل على ضمان جودة مدخلات النظام العام للتكنولوجيا المالية في الدول العربية (ن = 129)</w:t>
      </w:r>
    </w:p>
    <w:tbl>
      <w:tblPr>
        <w:tblStyle w:val="TableGrid"/>
        <w:bidiVisual/>
        <w:tblW w:w="0" w:type="auto"/>
        <w:tblInd w:w="-64" w:type="dxa"/>
        <w:tblLook w:val="04A0" w:firstRow="1" w:lastRow="0" w:firstColumn="1" w:lastColumn="0" w:noHBand="0" w:noVBand="1"/>
      </w:tblPr>
      <w:tblGrid>
        <w:gridCol w:w="316"/>
        <w:gridCol w:w="2132"/>
        <w:gridCol w:w="516"/>
        <w:gridCol w:w="666"/>
        <w:gridCol w:w="462"/>
        <w:gridCol w:w="666"/>
        <w:gridCol w:w="462"/>
        <w:gridCol w:w="566"/>
        <w:gridCol w:w="761"/>
        <w:gridCol w:w="798"/>
        <w:gridCol w:w="672"/>
        <w:gridCol w:w="693"/>
        <w:gridCol w:w="668"/>
      </w:tblGrid>
      <w:tr w:rsidR="00CF3294" w:rsidRPr="00CF3294" w14:paraId="1ED0D393" w14:textId="77777777" w:rsidTr="003E5374">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2ABFE56A" w14:textId="77777777" w:rsidR="003E5374" w:rsidRPr="00CF3294" w:rsidRDefault="003E5374" w:rsidP="0064064D">
            <w:pPr>
              <w:pStyle w:val="NoSpacing"/>
              <w:rPr>
                <w:rFonts w:asciiTheme="majorBidi" w:hAnsiTheme="majorBidi" w:cstheme="majorBidi"/>
                <w:b/>
                <w:bCs/>
                <w:sz w:val="20"/>
                <w:szCs w:val="20"/>
                <w:rtl/>
              </w:rPr>
            </w:pPr>
            <w:r w:rsidRPr="00CF3294">
              <w:rPr>
                <w:rFonts w:asciiTheme="majorBidi" w:hAnsiTheme="majorBidi" w:cstheme="majorBidi"/>
                <w:b/>
                <w:bCs/>
                <w:sz w:val="20"/>
                <w:szCs w:val="20"/>
                <w:rtl/>
              </w:rPr>
              <w:t>المحور الأول: العمل على ضمان جودة مدخلات النظام العام للتكنولوجيا المالية:</w:t>
            </w:r>
          </w:p>
        </w:tc>
      </w:tr>
      <w:tr w:rsidR="00CF3294" w:rsidRPr="00CF3294" w14:paraId="6309FB18" w14:textId="77777777" w:rsidTr="003E5374">
        <w:trPr>
          <w:trHeight w:val="284"/>
        </w:trPr>
        <w:tc>
          <w:tcPr>
            <w:tcW w:w="0" w:type="auto"/>
            <w:gridSpan w:val="2"/>
            <w:vMerge w:val="restart"/>
            <w:tcBorders>
              <w:top w:val="double" w:sz="6" w:space="0" w:color="auto"/>
              <w:left w:val="double" w:sz="6" w:space="0" w:color="auto"/>
            </w:tcBorders>
            <w:shd w:val="clear" w:color="auto" w:fill="F2F2F2" w:themeFill="background1" w:themeFillShade="F2"/>
            <w:vAlign w:val="center"/>
          </w:tcPr>
          <w:p w14:paraId="6B6CFD70"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lastRenderedPageBreak/>
              <w:t>المفردات</w:t>
            </w:r>
          </w:p>
        </w:tc>
        <w:tc>
          <w:tcPr>
            <w:tcW w:w="0" w:type="auto"/>
            <w:gridSpan w:val="2"/>
            <w:tcBorders>
              <w:top w:val="double" w:sz="6" w:space="0" w:color="auto"/>
              <w:right w:val="double" w:sz="6" w:space="0" w:color="auto"/>
            </w:tcBorders>
            <w:shd w:val="clear" w:color="auto" w:fill="F2F2F2" w:themeFill="background1" w:themeFillShade="F2"/>
            <w:vAlign w:val="center"/>
          </w:tcPr>
          <w:p w14:paraId="4F43AC32"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7231D367"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نوعا ما</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7C87FD11"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08046FB0"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المتوسط</w:t>
            </w:r>
          </w:p>
          <w:p w14:paraId="2D3D65D1"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2777C337" w14:textId="07D7B87D" w:rsidR="006F7365" w:rsidRPr="00CF3294" w:rsidRDefault="00F923B9" w:rsidP="00CF7731">
            <w:pPr>
              <w:jc w:val="center"/>
              <w:rPr>
                <w:rFonts w:asciiTheme="majorBidi" w:hAnsiTheme="majorBidi" w:cstheme="majorBidi"/>
                <w:b/>
                <w:bCs/>
                <w:sz w:val="20"/>
                <w:szCs w:val="20"/>
                <w:rtl/>
              </w:rPr>
            </w:pPr>
            <w:r w:rsidRPr="00CF3294">
              <w:rPr>
                <w:rFonts w:asciiTheme="majorBidi" w:hAnsiTheme="majorBidi" w:cstheme="majorBidi" w:hint="cs"/>
                <w:b/>
                <w:bCs/>
                <w:sz w:val="20"/>
                <w:szCs w:val="20"/>
                <w:rtl/>
              </w:rPr>
              <w:t>الانحراف</w:t>
            </w:r>
          </w:p>
          <w:p w14:paraId="3888E8FA"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المعياري</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775E8A0C"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00E2D64A"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المئوية</w:t>
            </w:r>
          </w:p>
        </w:tc>
        <w:tc>
          <w:tcPr>
            <w:tcW w:w="0" w:type="auto"/>
            <w:vMerge w:val="restart"/>
            <w:tcBorders>
              <w:top w:val="double" w:sz="6" w:space="0" w:color="auto"/>
            </w:tcBorders>
            <w:shd w:val="clear" w:color="auto" w:fill="F2F2F2" w:themeFill="background1" w:themeFillShade="F2"/>
            <w:vAlign w:val="center"/>
          </w:tcPr>
          <w:p w14:paraId="194385F7" w14:textId="0FA42322" w:rsidR="006F7365" w:rsidRPr="00CF3294" w:rsidRDefault="006F7365" w:rsidP="00C434C7">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الاتجا</w:t>
            </w:r>
            <w:ins w:id="27" w:author="Dr. Shatha Qamhieh" w:date="2020-11-17T10:17:00Z">
              <w:r w:rsidR="003E6D40" w:rsidRPr="00CF3294">
                <w:rPr>
                  <w:rFonts w:asciiTheme="majorBidi" w:hAnsiTheme="majorBidi" w:cstheme="majorBidi"/>
                  <w:b/>
                  <w:bCs/>
                  <w:sz w:val="20"/>
                  <w:szCs w:val="20"/>
                  <w:rtl/>
                </w:rPr>
                <w:t>ه</w:t>
              </w:r>
            </w:ins>
          </w:p>
          <w:p w14:paraId="4E77073C"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المرجح</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475D581C"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المرتبة</w:t>
            </w:r>
          </w:p>
        </w:tc>
      </w:tr>
      <w:tr w:rsidR="00CF3294" w:rsidRPr="00CF3294" w14:paraId="1E9DB0EA" w14:textId="77777777" w:rsidTr="003E5374">
        <w:trPr>
          <w:trHeight w:val="284"/>
        </w:trPr>
        <w:tc>
          <w:tcPr>
            <w:tcW w:w="0" w:type="auto"/>
            <w:gridSpan w:val="2"/>
            <w:vMerge/>
            <w:tcBorders>
              <w:left w:val="double" w:sz="6" w:space="0" w:color="auto"/>
              <w:bottom w:val="double" w:sz="6" w:space="0" w:color="auto"/>
            </w:tcBorders>
            <w:shd w:val="clear" w:color="auto" w:fill="F2F2F2" w:themeFill="background1" w:themeFillShade="F2"/>
            <w:vAlign w:val="center"/>
          </w:tcPr>
          <w:p w14:paraId="10F2A828" w14:textId="77777777" w:rsidR="006F7365" w:rsidRPr="00CF3294" w:rsidRDefault="006F7365" w:rsidP="00CF7731">
            <w:pPr>
              <w:jc w:val="center"/>
              <w:rPr>
                <w:rFonts w:asciiTheme="majorBidi" w:hAnsiTheme="majorBidi" w:cstheme="majorBidi"/>
                <w:b/>
                <w:bCs/>
                <w:sz w:val="20"/>
                <w:szCs w:val="20"/>
              </w:rPr>
            </w:pPr>
          </w:p>
        </w:tc>
        <w:tc>
          <w:tcPr>
            <w:tcW w:w="0" w:type="auto"/>
            <w:tcBorders>
              <w:bottom w:val="double" w:sz="6" w:space="0" w:color="auto"/>
            </w:tcBorders>
            <w:shd w:val="clear" w:color="auto" w:fill="F2F2F2" w:themeFill="background1" w:themeFillShade="F2"/>
            <w:vAlign w:val="center"/>
          </w:tcPr>
          <w:p w14:paraId="4829B13D"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bottom w:val="double" w:sz="6" w:space="0" w:color="auto"/>
              <w:right w:val="double" w:sz="6" w:space="0" w:color="auto"/>
            </w:tcBorders>
            <w:shd w:val="clear" w:color="auto" w:fill="F2F2F2" w:themeFill="background1" w:themeFillShade="F2"/>
            <w:vAlign w:val="center"/>
          </w:tcPr>
          <w:p w14:paraId="02815F89"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tcBorders>
              <w:left w:val="double" w:sz="6" w:space="0" w:color="auto"/>
              <w:bottom w:val="double" w:sz="6" w:space="0" w:color="auto"/>
            </w:tcBorders>
            <w:shd w:val="clear" w:color="auto" w:fill="F2F2F2" w:themeFill="background1" w:themeFillShade="F2"/>
            <w:vAlign w:val="center"/>
          </w:tcPr>
          <w:p w14:paraId="383AAD3D"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bottom w:val="double" w:sz="6" w:space="0" w:color="auto"/>
              <w:right w:val="double" w:sz="6" w:space="0" w:color="auto"/>
            </w:tcBorders>
            <w:shd w:val="clear" w:color="auto" w:fill="F2F2F2" w:themeFill="background1" w:themeFillShade="F2"/>
            <w:vAlign w:val="center"/>
          </w:tcPr>
          <w:p w14:paraId="3E14C5EB"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tcBorders>
              <w:left w:val="double" w:sz="6" w:space="0" w:color="auto"/>
              <w:bottom w:val="double" w:sz="6" w:space="0" w:color="auto"/>
            </w:tcBorders>
            <w:shd w:val="clear" w:color="auto" w:fill="F2F2F2" w:themeFill="background1" w:themeFillShade="F2"/>
            <w:vAlign w:val="center"/>
          </w:tcPr>
          <w:p w14:paraId="3DF9A129"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bottom w:val="double" w:sz="6" w:space="0" w:color="auto"/>
              <w:right w:val="double" w:sz="6" w:space="0" w:color="auto"/>
            </w:tcBorders>
            <w:shd w:val="clear" w:color="auto" w:fill="F2F2F2" w:themeFill="background1" w:themeFillShade="F2"/>
            <w:vAlign w:val="center"/>
          </w:tcPr>
          <w:p w14:paraId="2CA8851A"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vMerge/>
            <w:tcBorders>
              <w:left w:val="double" w:sz="6" w:space="0" w:color="auto"/>
              <w:bottom w:val="double" w:sz="6" w:space="0" w:color="auto"/>
            </w:tcBorders>
            <w:shd w:val="clear" w:color="auto" w:fill="F2F2F2" w:themeFill="background1" w:themeFillShade="F2"/>
            <w:vAlign w:val="center"/>
          </w:tcPr>
          <w:p w14:paraId="5806FCCD" w14:textId="77777777" w:rsidR="006F7365" w:rsidRPr="00CF3294" w:rsidRDefault="006F7365" w:rsidP="00CF7731">
            <w:pPr>
              <w:jc w:val="center"/>
              <w:rPr>
                <w:rFonts w:asciiTheme="majorBidi" w:hAnsiTheme="majorBidi" w:cstheme="majorBidi"/>
                <w:b/>
                <w:bCs/>
                <w:sz w:val="20"/>
                <w:szCs w:val="20"/>
                <w:rtl/>
              </w:rPr>
            </w:pPr>
          </w:p>
        </w:tc>
        <w:tc>
          <w:tcPr>
            <w:tcW w:w="0" w:type="auto"/>
            <w:vMerge/>
            <w:tcBorders>
              <w:bottom w:val="double" w:sz="6" w:space="0" w:color="auto"/>
              <w:right w:val="double" w:sz="6" w:space="0" w:color="auto"/>
            </w:tcBorders>
            <w:shd w:val="clear" w:color="auto" w:fill="F2F2F2" w:themeFill="background1" w:themeFillShade="F2"/>
            <w:vAlign w:val="center"/>
          </w:tcPr>
          <w:p w14:paraId="1F1D33D2" w14:textId="77777777" w:rsidR="006F7365" w:rsidRPr="00CF3294" w:rsidRDefault="006F7365" w:rsidP="00CF7731">
            <w:pPr>
              <w:jc w:val="center"/>
              <w:rPr>
                <w:rFonts w:asciiTheme="majorBidi" w:hAnsiTheme="majorBidi" w:cstheme="majorBidi"/>
                <w:b/>
                <w:bCs/>
                <w:sz w:val="20"/>
                <w:szCs w:val="20"/>
                <w:rtl/>
              </w:rPr>
            </w:pPr>
          </w:p>
        </w:tc>
        <w:tc>
          <w:tcPr>
            <w:tcW w:w="0" w:type="auto"/>
            <w:vMerge/>
            <w:tcBorders>
              <w:left w:val="double" w:sz="6" w:space="0" w:color="auto"/>
              <w:bottom w:val="double" w:sz="6" w:space="0" w:color="auto"/>
            </w:tcBorders>
            <w:shd w:val="clear" w:color="auto" w:fill="F2F2F2" w:themeFill="background1" w:themeFillShade="F2"/>
            <w:vAlign w:val="center"/>
          </w:tcPr>
          <w:p w14:paraId="3E59AF9E" w14:textId="77777777" w:rsidR="006F7365" w:rsidRPr="00CF3294" w:rsidRDefault="006F7365" w:rsidP="00CF7731">
            <w:pPr>
              <w:jc w:val="center"/>
              <w:rPr>
                <w:rFonts w:asciiTheme="majorBidi" w:hAnsiTheme="majorBidi" w:cstheme="majorBidi"/>
                <w:b/>
                <w:bCs/>
                <w:sz w:val="20"/>
                <w:szCs w:val="20"/>
                <w:rtl/>
              </w:rPr>
            </w:pPr>
          </w:p>
        </w:tc>
        <w:tc>
          <w:tcPr>
            <w:tcW w:w="0" w:type="auto"/>
            <w:vMerge/>
            <w:tcBorders>
              <w:bottom w:val="double" w:sz="6" w:space="0" w:color="auto"/>
            </w:tcBorders>
            <w:shd w:val="clear" w:color="auto" w:fill="F2F2F2" w:themeFill="background1" w:themeFillShade="F2"/>
            <w:vAlign w:val="center"/>
          </w:tcPr>
          <w:p w14:paraId="11B3204F" w14:textId="77777777" w:rsidR="006F7365" w:rsidRPr="00CF3294" w:rsidRDefault="006F7365" w:rsidP="00CF7731">
            <w:pPr>
              <w:jc w:val="center"/>
              <w:rPr>
                <w:rFonts w:asciiTheme="majorBidi" w:hAnsiTheme="majorBidi" w:cstheme="majorBidi"/>
                <w:b/>
                <w:bCs/>
                <w:sz w:val="20"/>
                <w:szCs w:val="20"/>
                <w:rtl/>
              </w:rPr>
            </w:pPr>
          </w:p>
        </w:tc>
        <w:tc>
          <w:tcPr>
            <w:tcW w:w="0" w:type="auto"/>
            <w:vMerge/>
            <w:tcBorders>
              <w:bottom w:val="double" w:sz="6" w:space="0" w:color="auto"/>
              <w:right w:val="double" w:sz="6" w:space="0" w:color="auto"/>
            </w:tcBorders>
            <w:shd w:val="clear" w:color="auto" w:fill="F2F2F2" w:themeFill="background1" w:themeFillShade="F2"/>
            <w:vAlign w:val="center"/>
          </w:tcPr>
          <w:p w14:paraId="1FEB3D5C" w14:textId="77777777" w:rsidR="006F7365" w:rsidRPr="00CF3294" w:rsidRDefault="006F7365" w:rsidP="00CF7731">
            <w:pPr>
              <w:jc w:val="center"/>
              <w:rPr>
                <w:rFonts w:asciiTheme="majorBidi" w:hAnsiTheme="majorBidi" w:cstheme="majorBidi"/>
                <w:b/>
                <w:bCs/>
                <w:sz w:val="20"/>
                <w:szCs w:val="20"/>
                <w:rtl/>
              </w:rPr>
            </w:pPr>
          </w:p>
        </w:tc>
      </w:tr>
      <w:tr w:rsidR="00CF3294" w:rsidRPr="00CF3294" w14:paraId="2559D115" w14:textId="77777777" w:rsidTr="003E5374">
        <w:trPr>
          <w:trHeight w:val="284"/>
        </w:trPr>
        <w:tc>
          <w:tcPr>
            <w:tcW w:w="0" w:type="auto"/>
            <w:tcBorders>
              <w:top w:val="double" w:sz="6" w:space="0" w:color="auto"/>
              <w:left w:val="double" w:sz="6" w:space="0" w:color="auto"/>
            </w:tcBorders>
            <w:vAlign w:val="center"/>
          </w:tcPr>
          <w:p w14:paraId="024136E7"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1</w:t>
            </w:r>
          </w:p>
        </w:tc>
        <w:tc>
          <w:tcPr>
            <w:tcW w:w="0" w:type="auto"/>
            <w:tcBorders>
              <w:top w:val="double" w:sz="6" w:space="0" w:color="auto"/>
            </w:tcBorders>
            <w:vAlign w:val="center"/>
          </w:tcPr>
          <w:p w14:paraId="1AE3F4B7" w14:textId="77777777" w:rsidR="006F7365" w:rsidRPr="00CF3294" w:rsidRDefault="006F7365" w:rsidP="00CF7731">
            <w:pPr>
              <w:pStyle w:val="NoSpacing"/>
              <w:jc w:val="both"/>
              <w:rPr>
                <w:rFonts w:asciiTheme="majorBidi" w:hAnsiTheme="majorBidi" w:cstheme="majorBidi"/>
                <w:b/>
                <w:bCs/>
                <w:sz w:val="20"/>
                <w:szCs w:val="20"/>
                <w:rtl/>
                <w:lang w:bidi="ar-EG"/>
              </w:rPr>
            </w:pPr>
            <w:r w:rsidRPr="00CF3294">
              <w:rPr>
                <w:rFonts w:asciiTheme="majorBidi" w:hAnsiTheme="majorBidi" w:cstheme="majorBidi"/>
                <w:sz w:val="20"/>
                <w:szCs w:val="20"/>
                <w:rtl/>
              </w:rPr>
              <w:t>توفير التقنيات اللازمة لتقديم الخدمات المالية.</w:t>
            </w:r>
          </w:p>
        </w:tc>
        <w:tc>
          <w:tcPr>
            <w:tcW w:w="0" w:type="auto"/>
            <w:tcBorders>
              <w:top w:val="double" w:sz="6" w:space="0" w:color="auto"/>
            </w:tcBorders>
            <w:vAlign w:val="center"/>
          </w:tcPr>
          <w:p w14:paraId="362FDE2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102</w:t>
            </w:r>
          </w:p>
        </w:tc>
        <w:tc>
          <w:tcPr>
            <w:tcW w:w="0" w:type="auto"/>
            <w:tcBorders>
              <w:top w:val="double" w:sz="6" w:space="0" w:color="auto"/>
              <w:right w:val="double" w:sz="6" w:space="0" w:color="auto"/>
            </w:tcBorders>
            <w:vAlign w:val="center"/>
          </w:tcPr>
          <w:p w14:paraId="656B896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79.07</w:t>
            </w:r>
          </w:p>
        </w:tc>
        <w:tc>
          <w:tcPr>
            <w:tcW w:w="0" w:type="auto"/>
            <w:tcBorders>
              <w:top w:val="double" w:sz="6" w:space="0" w:color="auto"/>
              <w:left w:val="double" w:sz="6" w:space="0" w:color="auto"/>
            </w:tcBorders>
            <w:shd w:val="clear" w:color="auto" w:fill="F2F2F2" w:themeFill="background1" w:themeFillShade="F2"/>
            <w:vAlign w:val="center"/>
          </w:tcPr>
          <w:p w14:paraId="6983874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25</w:t>
            </w:r>
          </w:p>
        </w:tc>
        <w:tc>
          <w:tcPr>
            <w:tcW w:w="0" w:type="auto"/>
            <w:tcBorders>
              <w:top w:val="double" w:sz="6" w:space="0" w:color="auto"/>
              <w:right w:val="double" w:sz="6" w:space="0" w:color="auto"/>
            </w:tcBorders>
            <w:shd w:val="clear" w:color="auto" w:fill="F2F2F2" w:themeFill="background1" w:themeFillShade="F2"/>
            <w:vAlign w:val="center"/>
          </w:tcPr>
          <w:p w14:paraId="75E91AC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19.38</w:t>
            </w:r>
          </w:p>
        </w:tc>
        <w:tc>
          <w:tcPr>
            <w:tcW w:w="0" w:type="auto"/>
            <w:tcBorders>
              <w:top w:val="double" w:sz="6" w:space="0" w:color="auto"/>
              <w:left w:val="double" w:sz="6" w:space="0" w:color="auto"/>
            </w:tcBorders>
            <w:vAlign w:val="center"/>
          </w:tcPr>
          <w:p w14:paraId="0AB57E1E"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w:t>
            </w:r>
          </w:p>
        </w:tc>
        <w:tc>
          <w:tcPr>
            <w:tcW w:w="0" w:type="auto"/>
            <w:tcBorders>
              <w:top w:val="double" w:sz="6" w:space="0" w:color="auto"/>
              <w:right w:val="double" w:sz="6" w:space="0" w:color="auto"/>
            </w:tcBorders>
            <w:vAlign w:val="center"/>
          </w:tcPr>
          <w:p w14:paraId="6FB40A5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1.55</w:t>
            </w:r>
          </w:p>
        </w:tc>
        <w:tc>
          <w:tcPr>
            <w:tcW w:w="0" w:type="auto"/>
            <w:tcBorders>
              <w:top w:val="double" w:sz="6" w:space="0" w:color="auto"/>
              <w:left w:val="double" w:sz="6" w:space="0" w:color="auto"/>
            </w:tcBorders>
            <w:shd w:val="clear" w:color="auto" w:fill="F2F2F2" w:themeFill="background1" w:themeFillShade="F2"/>
            <w:vAlign w:val="center"/>
          </w:tcPr>
          <w:p w14:paraId="68FE2D8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2.78</w:t>
            </w:r>
          </w:p>
        </w:tc>
        <w:tc>
          <w:tcPr>
            <w:tcW w:w="0" w:type="auto"/>
            <w:tcBorders>
              <w:top w:val="double" w:sz="6" w:space="0" w:color="auto"/>
              <w:right w:val="double" w:sz="6" w:space="0" w:color="auto"/>
            </w:tcBorders>
            <w:shd w:val="clear" w:color="auto" w:fill="F2F2F2" w:themeFill="background1" w:themeFillShade="F2"/>
            <w:vAlign w:val="center"/>
          </w:tcPr>
          <w:p w14:paraId="7A24B62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0.44</w:t>
            </w:r>
          </w:p>
        </w:tc>
        <w:tc>
          <w:tcPr>
            <w:tcW w:w="0" w:type="auto"/>
            <w:tcBorders>
              <w:top w:val="double" w:sz="6" w:space="0" w:color="auto"/>
              <w:left w:val="double" w:sz="6" w:space="0" w:color="auto"/>
            </w:tcBorders>
            <w:vAlign w:val="center"/>
          </w:tcPr>
          <w:p w14:paraId="6D6D05E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92.51</w:t>
            </w:r>
          </w:p>
        </w:tc>
        <w:tc>
          <w:tcPr>
            <w:tcW w:w="0" w:type="auto"/>
            <w:tcBorders>
              <w:top w:val="double" w:sz="6" w:space="0" w:color="auto"/>
            </w:tcBorders>
            <w:vAlign w:val="center"/>
          </w:tcPr>
          <w:p w14:paraId="0A877191"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top w:val="double" w:sz="6" w:space="0" w:color="auto"/>
              <w:right w:val="double" w:sz="6" w:space="0" w:color="auto"/>
            </w:tcBorders>
            <w:vAlign w:val="center"/>
          </w:tcPr>
          <w:p w14:paraId="091C7FA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w:t>
            </w:r>
          </w:p>
        </w:tc>
      </w:tr>
      <w:tr w:rsidR="00CF3294" w:rsidRPr="00CF3294" w14:paraId="581A8634" w14:textId="77777777" w:rsidTr="003E5374">
        <w:trPr>
          <w:trHeight w:val="284"/>
        </w:trPr>
        <w:tc>
          <w:tcPr>
            <w:tcW w:w="0" w:type="auto"/>
            <w:tcBorders>
              <w:left w:val="double" w:sz="6" w:space="0" w:color="auto"/>
            </w:tcBorders>
            <w:vAlign w:val="center"/>
          </w:tcPr>
          <w:p w14:paraId="01B6DAF0"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2</w:t>
            </w:r>
          </w:p>
        </w:tc>
        <w:tc>
          <w:tcPr>
            <w:tcW w:w="0" w:type="auto"/>
            <w:tcBorders>
              <w:top w:val="single" w:sz="4" w:space="0" w:color="000000"/>
              <w:left w:val="single" w:sz="4" w:space="0" w:color="000000"/>
              <w:bottom w:val="single" w:sz="4" w:space="0" w:color="000000"/>
            </w:tcBorders>
            <w:vAlign w:val="center"/>
          </w:tcPr>
          <w:p w14:paraId="5EF9E787" w14:textId="77777777" w:rsidR="006F7365" w:rsidRPr="00CF3294" w:rsidRDefault="006F7365" w:rsidP="00CF7731">
            <w:pPr>
              <w:jc w:val="both"/>
              <w:rPr>
                <w:rFonts w:asciiTheme="majorBidi" w:hAnsiTheme="majorBidi" w:cstheme="majorBidi"/>
                <w:sz w:val="20"/>
                <w:szCs w:val="20"/>
                <w:rtl/>
              </w:rPr>
            </w:pPr>
            <w:r w:rsidRPr="00CF3294">
              <w:rPr>
                <w:rFonts w:asciiTheme="majorBidi" w:hAnsiTheme="majorBidi" w:cstheme="majorBidi"/>
                <w:sz w:val="20"/>
                <w:szCs w:val="20"/>
                <w:rtl/>
              </w:rPr>
              <w:t>توفير الأدوات الفاعلة لتحليل البيانات المالية.</w:t>
            </w:r>
          </w:p>
        </w:tc>
        <w:tc>
          <w:tcPr>
            <w:tcW w:w="0" w:type="auto"/>
            <w:vAlign w:val="center"/>
          </w:tcPr>
          <w:p w14:paraId="343404AE"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94</w:t>
            </w:r>
          </w:p>
        </w:tc>
        <w:tc>
          <w:tcPr>
            <w:tcW w:w="0" w:type="auto"/>
            <w:tcBorders>
              <w:right w:val="double" w:sz="6" w:space="0" w:color="auto"/>
            </w:tcBorders>
            <w:vAlign w:val="center"/>
          </w:tcPr>
          <w:p w14:paraId="4AA4618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72.87</w:t>
            </w:r>
          </w:p>
        </w:tc>
        <w:tc>
          <w:tcPr>
            <w:tcW w:w="0" w:type="auto"/>
            <w:tcBorders>
              <w:left w:val="double" w:sz="6" w:space="0" w:color="auto"/>
            </w:tcBorders>
            <w:shd w:val="clear" w:color="auto" w:fill="F2F2F2" w:themeFill="background1" w:themeFillShade="F2"/>
            <w:vAlign w:val="center"/>
          </w:tcPr>
          <w:p w14:paraId="1F3D409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33</w:t>
            </w:r>
          </w:p>
        </w:tc>
        <w:tc>
          <w:tcPr>
            <w:tcW w:w="0" w:type="auto"/>
            <w:tcBorders>
              <w:right w:val="double" w:sz="6" w:space="0" w:color="auto"/>
            </w:tcBorders>
            <w:shd w:val="clear" w:color="auto" w:fill="F2F2F2" w:themeFill="background1" w:themeFillShade="F2"/>
            <w:vAlign w:val="center"/>
          </w:tcPr>
          <w:p w14:paraId="0BE4D46E"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25.58</w:t>
            </w:r>
          </w:p>
        </w:tc>
        <w:tc>
          <w:tcPr>
            <w:tcW w:w="0" w:type="auto"/>
            <w:tcBorders>
              <w:left w:val="double" w:sz="6" w:space="0" w:color="auto"/>
            </w:tcBorders>
            <w:vAlign w:val="center"/>
          </w:tcPr>
          <w:p w14:paraId="64B62A1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w:t>
            </w:r>
          </w:p>
        </w:tc>
        <w:tc>
          <w:tcPr>
            <w:tcW w:w="0" w:type="auto"/>
            <w:tcBorders>
              <w:right w:val="double" w:sz="6" w:space="0" w:color="auto"/>
            </w:tcBorders>
            <w:vAlign w:val="center"/>
          </w:tcPr>
          <w:p w14:paraId="3B78D18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1.55</w:t>
            </w:r>
          </w:p>
        </w:tc>
        <w:tc>
          <w:tcPr>
            <w:tcW w:w="0" w:type="auto"/>
            <w:tcBorders>
              <w:left w:val="double" w:sz="6" w:space="0" w:color="auto"/>
            </w:tcBorders>
            <w:shd w:val="clear" w:color="auto" w:fill="F2F2F2" w:themeFill="background1" w:themeFillShade="F2"/>
            <w:vAlign w:val="center"/>
          </w:tcPr>
          <w:p w14:paraId="250AEB7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2.71</w:t>
            </w:r>
          </w:p>
        </w:tc>
        <w:tc>
          <w:tcPr>
            <w:tcW w:w="0" w:type="auto"/>
            <w:tcBorders>
              <w:right w:val="double" w:sz="6" w:space="0" w:color="auto"/>
            </w:tcBorders>
            <w:shd w:val="clear" w:color="auto" w:fill="F2F2F2" w:themeFill="background1" w:themeFillShade="F2"/>
            <w:vAlign w:val="center"/>
          </w:tcPr>
          <w:p w14:paraId="2EF8937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0.55</w:t>
            </w:r>
          </w:p>
        </w:tc>
        <w:tc>
          <w:tcPr>
            <w:tcW w:w="0" w:type="auto"/>
            <w:tcBorders>
              <w:left w:val="double" w:sz="6" w:space="0" w:color="auto"/>
            </w:tcBorders>
            <w:vAlign w:val="center"/>
          </w:tcPr>
          <w:p w14:paraId="113D340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90.44</w:t>
            </w:r>
          </w:p>
        </w:tc>
        <w:tc>
          <w:tcPr>
            <w:tcW w:w="0" w:type="auto"/>
            <w:vAlign w:val="center"/>
          </w:tcPr>
          <w:p w14:paraId="74012862"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6B773AE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4</w:t>
            </w:r>
          </w:p>
        </w:tc>
      </w:tr>
      <w:tr w:rsidR="00CF3294" w:rsidRPr="00CF3294" w14:paraId="719487F1" w14:textId="77777777" w:rsidTr="003E5374">
        <w:trPr>
          <w:trHeight w:val="284"/>
        </w:trPr>
        <w:tc>
          <w:tcPr>
            <w:tcW w:w="0" w:type="auto"/>
            <w:tcBorders>
              <w:left w:val="double" w:sz="6" w:space="0" w:color="auto"/>
            </w:tcBorders>
            <w:vAlign w:val="center"/>
          </w:tcPr>
          <w:p w14:paraId="0C9B6936"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3</w:t>
            </w:r>
          </w:p>
        </w:tc>
        <w:tc>
          <w:tcPr>
            <w:tcW w:w="0" w:type="auto"/>
            <w:tcBorders>
              <w:top w:val="single" w:sz="4" w:space="0" w:color="000000"/>
              <w:left w:val="single" w:sz="4" w:space="0" w:color="000000"/>
              <w:bottom w:val="single" w:sz="4" w:space="0" w:color="000000"/>
            </w:tcBorders>
            <w:vAlign w:val="center"/>
          </w:tcPr>
          <w:p w14:paraId="411FFACF" w14:textId="77777777" w:rsidR="006F7365" w:rsidRPr="00CF3294" w:rsidRDefault="006F7365" w:rsidP="00CF7731">
            <w:pPr>
              <w:jc w:val="both"/>
              <w:rPr>
                <w:rFonts w:asciiTheme="majorBidi" w:hAnsiTheme="majorBidi" w:cstheme="majorBidi"/>
                <w:sz w:val="20"/>
                <w:szCs w:val="20"/>
                <w:rtl/>
              </w:rPr>
            </w:pPr>
            <w:r w:rsidRPr="00CF3294">
              <w:rPr>
                <w:rFonts w:asciiTheme="majorBidi" w:hAnsiTheme="majorBidi" w:cstheme="majorBidi"/>
                <w:sz w:val="20"/>
                <w:szCs w:val="20"/>
                <w:rtl/>
              </w:rPr>
              <w:t>توفير الإمكانات اللازمة لتشفير العملات.</w:t>
            </w:r>
          </w:p>
        </w:tc>
        <w:tc>
          <w:tcPr>
            <w:tcW w:w="0" w:type="auto"/>
            <w:vAlign w:val="center"/>
          </w:tcPr>
          <w:p w14:paraId="02E5A7E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79</w:t>
            </w:r>
          </w:p>
        </w:tc>
        <w:tc>
          <w:tcPr>
            <w:tcW w:w="0" w:type="auto"/>
            <w:tcBorders>
              <w:right w:val="double" w:sz="6" w:space="0" w:color="auto"/>
            </w:tcBorders>
            <w:vAlign w:val="center"/>
          </w:tcPr>
          <w:p w14:paraId="3F66EE1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61.24</w:t>
            </w:r>
          </w:p>
        </w:tc>
        <w:tc>
          <w:tcPr>
            <w:tcW w:w="0" w:type="auto"/>
            <w:tcBorders>
              <w:left w:val="double" w:sz="6" w:space="0" w:color="auto"/>
            </w:tcBorders>
            <w:shd w:val="clear" w:color="auto" w:fill="F2F2F2" w:themeFill="background1" w:themeFillShade="F2"/>
            <w:vAlign w:val="center"/>
          </w:tcPr>
          <w:p w14:paraId="6AC8791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41</w:t>
            </w:r>
          </w:p>
        </w:tc>
        <w:tc>
          <w:tcPr>
            <w:tcW w:w="0" w:type="auto"/>
            <w:tcBorders>
              <w:right w:val="double" w:sz="6" w:space="0" w:color="auto"/>
            </w:tcBorders>
            <w:shd w:val="clear" w:color="auto" w:fill="F2F2F2" w:themeFill="background1" w:themeFillShade="F2"/>
            <w:vAlign w:val="center"/>
          </w:tcPr>
          <w:p w14:paraId="27D95F1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31.78</w:t>
            </w:r>
          </w:p>
        </w:tc>
        <w:tc>
          <w:tcPr>
            <w:tcW w:w="0" w:type="auto"/>
            <w:tcBorders>
              <w:left w:val="double" w:sz="6" w:space="0" w:color="auto"/>
            </w:tcBorders>
            <w:vAlign w:val="center"/>
          </w:tcPr>
          <w:p w14:paraId="5920B33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w:t>
            </w:r>
          </w:p>
        </w:tc>
        <w:tc>
          <w:tcPr>
            <w:tcW w:w="0" w:type="auto"/>
            <w:tcBorders>
              <w:right w:val="double" w:sz="6" w:space="0" w:color="auto"/>
            </w:tcBorders>
            <w:vAlign w:val="center"/>
          </w:tcPr>
          <w:p w14:paraId="56882CF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6.98</w:t>
            </w:r>
          </w:p>
        </w:tc>
        <w:tc>
          <w:tcPr>
            <w:tcW w:w="0" w:type="auto"/>
            <w:tcBorders>
              <w:left w:val="double" w:sz="6" w:space="0" w:color="auto"/>
            </w:tcBorders>
            <w:shd w:val="clear" w:color="auto" w:fill="F2F2F2" w:themeFill="background1" w:themeFillShade="F2"/>
            <w:vAlign w:val="center"/>
          </w:tcPr>
          <w:p w14:paraId="4132778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2.54</w:t>
            </w:r>
          </w:p>
        </w:tc>
        <w:tc>
          <w:tcPr>
            <w:tcW w:w="0" w:type="auto"/>
            <w:tcBorders>
              <w:right w:val="double" w:sz="6" w:space="0" w:color="auto"/>
            </w:tcBorders>
            <w:shd w:val="clear" w:color="auto" w:fill="F2F2F2" w:themeFill="background1" w:themeFillShade="F2"/>
            <w:vAlign w:val="center"/>
          </w:tcPr>
          <w:p w14:paraId="481FF71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0.66</w:t>
            </w:r>
          </w:p>
        </w:tc>
        <w:tc>
          <w:tcPr>
            <w:tcW w:w="0" w:type="auto"/>
            <w:tcBorders>
              <w:left w:val="double" w:sz="6" w:space="0" w:color="auto"/>
            </w:tcBorders>
            <w:vAlign w:val="center"/>
          </w:tcPr>
          <w:p w14:paraId="0D571C0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84.75</w:t>
            </w:r>
          </w:p>
        </w:tc>
        <w:tc>
          <w:tcPr>
            <w:tcW w:w="0" w:type="auto"/>
            <w:vAlign w:val="center"/>
          </w:tcPr>
          <w:p w14:paraId="61DAF6E2"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283E1AB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7</w:t>
            </w:r>
          </w:p>
        </w:tc>
      </w:tr>
      <w:tr w:rsidR="00CF3294" w:rsidRPr="00CF3294" w14:paraId="0F6586AD" w14:textId="77777777" w:rsidTr="003E5374">
        <w:trPr>
          <w:trHeight w:val="284"/>
        </w:trPr>
        <w:tc>
          <w:tcPr>
            <w:tcW w:w="0" w:type="auto"/>
            <w:tcBorders>
              <w:left w:val="double" w:sz="6" w:space="0" w:color="auto"/>
            </w:tcBorders>
            <w:vAlign w:val="center"/>
          </w:tcPr>
          <w:p w14:paraId="6A302D19"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4</w:t>
            </w:r>
          </w:p>
        </w:tc>
        <w:tc>
          <w:tcPr>
            <w:tcW w:w="0" w:type="auto"/>
            <w:tcBorders>
              <w:top w:val="single" w:sz="4" w:space="0" w:color="000000"/>
              <w:left w:val="single" w:sz="4" w:space="0" w:color="000000"/>
              <w:bottom w:val="single" w:sz="4" w:space="0" w:color="000000"/>
            </w:tcBorders>
            <w:vAlign w:val="center"/>
          </w:tcPr>
          <w:p w14:paraId="553EFE5C" w14:textId="77777777" w:rsidR="006F7365" w:rsidRPr="00CF3294" w:rsidRDefault="006F7365" w:rsidP="00CF7731">
            <w:pPr>
              <w:jc w:val="both"/>
              <w:rPr>
                <w:rFonts w:asciiTheme="majorBidi" w:hAnsiTheme="majorBidi" w:cstheme="majorBidi"/>
                <w:sz w:val="20"/>
                <w:szCs w:val="20"/>
                <w:rtl/>
              </w:rPr>
            </w:pPr>
            <w:r w:rsidRPr="00CF3294">
              <w:rPr>
                <w:rFonts w:asciiTheme="majorBidi" w:hAnsiTheme="majorBidi" w:cstheme="majorBidi"/>
                <w:sz w:val="20"/>
                <w:szCs w:val="20"/>
                <w:rtl/>
              </w:rPr>
              <w:t>القدرة على التعامل مع العملات المشفرة.</w:t>
            </w:r>
          </w:p>
        </w:tc>
        <w:tc>
          <w:tcPr>
            <w:tcW w:w="0" w:type="auto"/>
            <w:vAlign w:val="center"/>
          </w:tcPr>
          <w:p w14:paraId="6CB0E6F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73</w:t>
            </w:r>
          </w:p>
        </w:tc>
        <w:tc>
          <w:tcPr>
            <w:tcW w:w="0" w:type="auto"/>
            <w:tcBorders>
              <w:right w:val="double" w:sz="6" w:space="0" w:color="auto"/>
            </w:tcBorders>
            <w:vAlign w:val="center"/>
          </w:tcPr>
          <w:p w14:paraId="5998650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56.59</w:t>
            </w:r>
          </w:p>
        </w:tc>
        <w:tc>
          <w:tcPr>
            <w:tcW w:w="0" w:type="auto"/>
            <w:tcBorders>
              <w:left w:val="double" w:sz="6" w:space="0" w:color="auto"/>
            </w:tcBorders>
            <w:shd w:val="clear" w:color="auto" w:fill="F2F2F2" w:themeFill="background1" w:themeFillShade="F2"/>
            <w:vAlign w:val="center"/>
          </w:tcPr>
          <w:p w14:paraId="466856F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46</w:t>
            </w:r>
          </w:p>
        </w:tc>
        <w:tc>
          <w:tcPr>
            <w:tcW w:w="0" w:type="auto"/>
            <w:tcBorders>
              <w:right w:val="double" w:sz="6" w:space="0" w:color="auto"/>
            </w:tcBorders>
            <w:shd w:val="clear" w:color="auto" w:fill="F2F2F2" w:themeFill="background1" w:themeFillShade="F2"/>
            <w:vAlign w:val="center"/>
          </w:tcPr>
          <w:p w14:paraId="2BDC4B7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35.66</w:t>
            </w:r>
          </w:p>
        </w:tc>
        <w:tc>
          <w:tcPr>
            <w:tcW w:w="0" w:type="auto"/>
            <w:tcBorders>
              <w:left w:val="double" w:sz="6" w:space="0" w:color="auto"/>
            </w:tcBorders>
            <w:vAlign w:val="center"/>
          </w:tcPr>
          <w:p w14:paraId="3D4908D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10</w:t>
            </w:r>
          </w:p>
        </w:tc>
        <w:tc>
          <w:tcPr>
            <w:tcW w:w="0" w:type="auto"/>
            <w:tcBorders>
              <w:right w:val="double" w:sz="6" w:space="0" w:color="auto"/>
            </w:tcBorders>
            <w:vAlign w:val="center"/>
          </w:tcPr>
          <w:p w14:paraId="35E5522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7.75</w:t>
            </w:r>
          </w:p>
        </w:tc>
        <w:tc>
          <w:tcPr>
            <w:tcW w:w="0" w:type="auto"/>
            <w:tcBorders>
              <w:left w:val="double" w:sz="6" w:space="0" w:color="auto"/>
            </w:tcBorders>
            <w:shd w:val="clear" w:color="auto" w:fill="F2F2F2" w:themeFill="background1" w:themeFillShade="F2"/>
            <w:vAlign w:val="center"/>
          </w:tcPr>
          <w:p w14:paraId="398CD25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2.49</w:t>
            </w:r>
          </w:p>
        </w:tc>
        <w:tc>
          <w:tcPr>
            <w:tcW w:w="0" w:type="auto"/>
            <w:tcBorders>
              <w:right w:val="double" w:sz="6" w:space="0" w:color="auto"/>
            </w:tcBorders>
            <w:shd w:val="clear" w:color="auto" w:fill="F2F2F2" w:themeFill="background1" w:themeFillShade="F2"/>
            <w:vAlign w:val="center"/>
          </w:tcPr>
          <w:p w14:paraId="6A6F4F3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0.73</w:t>
            </w:r>
          </w:p>
        </w:tc>
        <w:tc>
          <w:tcPr>
            <w:tcW w:w="0" w:type="auto"/>
            <w:tcBorders>
              <w:left w:val="double" w:sz="6" w:space="0" w:color="auto"/>
            </w:tcBorders>
            <w:vAlign w:val="center"/>
          </w:tcPr>
          <w:p w14:paraId="4B3DEBF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82.95</w:t>
            </w:r>
          </w:p>
        </w:tc>
        <w:tc>
          <w:tcPr>
            <w:tcW w:w="0" w:type="auto"/>
            <w:vAlign w:val="center"/>
          </w:tcPr>
          <w:p w14:paraId="2192EC94"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1C8AAEE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w:t>
            </w:r>
          </w:p>
        </w:tc>
      </w:tr>
      <w:tr w:rsidR="00CF3294" w:rsidRPr="00CF3294" w14:paraId="113F2E65" w14:textId="77777777" w:rsidTr="003E5374">
        <w:trPr>
          <w:trHeight w:val="284"/>
        </w:trPr>
        <w:tc>
          <w:tcPr>
            <w:tcW w:w="0" w:type="auto"/>
            <w:tcBorders>
              <w:left w:val="double" w:sz="6" w:space="0" w:color="auto"/>
            </w:tcBorders>
            <w:vAlign w:val="center"/>
          </w:tcPr>
          <w:p w14:paraId="44EC66C0"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5</w:t>
            </w:r>
          </w:p>
        </w:tc>
        <w:tc>
          <w:tcPr>
            <w:tcW w:w="0" w:type="auto"/>
            <w:tcBorders>
              <w:top w:val="single" w:sz="4" w:space="0" w:color="000000"/>
              <w:left w:val="single" w:sz="4" w:space="0" w:color="000000"/>
              <w:bottom w:val="single" w:sz="4" w:space="0" w:color="000000"/>
            </w:tcBorders>
            <w:vAlign w:val="center"/>
          </w:tcPr>
          <w:p w14:paraId="3C2EADAA" w14:textId="5D89D1B6" w:rsidR="006F7365" w:rsidRPr="00CF3294" w:rsidRDefault="006F7365" w:rsidP="00CF7731">
            <w:pPr>
              <w:jc w:val="both"/>
              <w:rPr>
                <w:rFonts w:asciiTheme="majorBidi" w:eastAsia="Times New Roman" w:hAnsiTheme="majorBidi" w:cstheme="majorBidi"/>
                <w:b/>
                <w:bCs/>
                <w:sz w:val="20"/>
                <w:szCs w:val="20"/>
                <w:rtl/>
              </w:rPr>
            </w:pPr>
            <w:r w:rsidRPr="00CF3294">
              <w:rPr>
                <w:rFonts w:asciiTheme="majorBidi" w:hAnsiTheme="majorBidi" w:cstheme="majorBidi"/>
                <w:sz w:val="20"/>
                <w:szCs w:val="20"/>
                <w:rtl/>
              </w:rPr>
              <w:t xml:space="preserve">توفير المنصات </w:t>
            </w:r>
            <w:r w:rsidR="00F923B9" w:rsidRPr="00CF3294">
              <w:rPr>
                <w:rFonts w:asciiTheme="majorBidi" w:hAnsiTheme="majorBidi" w:cstheme="majorBidi" w:hint="cs"/>
                <w:sz w:val="20"/>
                <w:szCs w:val="20"/>
                <w:rtl/>
              </w:rPr>
              <w:t>ا</w:t>
            </w:r>
            <w:r w:rsidR="00F923B9">
              <w:rPr>
                <w:rFonts w:asciiTheme="majorBidi" w:hAnsiTheme="majorBidi" w:cstheme="majorBidi" w:hint="cs"/>
                <w:sz w:val="20"/>
                <w:szCs w:val="20"/>
                <w:rtl/>
              </w:rPr>
              <w:t>لإ</w:t>
            </w:r>
            <w:r w:rsidR="00F923B9" w:rsidRPr="00CF3294">
              <w:rPr>
                <w:rFonts w:asciiTheme="majorBidi" w:hAnsiTheme="majorBidi" w:cstheme="majorBidi" w:hint="cs"/>
                <w:sz w:val="20"/>
                <w:szCs w:val="20"/>
                <w:rtl/>
              </w:rPr>
              <w:t>لكتروني</w:t>
            </w:r>
            <w:r w:rsidR="00F923B9" w:rsidRPr="00CF3294">
              <w:rPr>
                <w:rFonts w:asciiTheme="majorBidi" w:hAnsiTheme="majorBidi" w:cstheme="majorBidi" w:hint="eastAsia"/>
                <w:sz w:val="20"/>
                <w:szCs w:val="20"/>
                <w:rtl/>
              </w:rPr>
              <w:t>ة</w:t>
            </w:r>
            <w:r w:rsidRPr="00CF3294">
              <w:rPr>
                <w:rFonts w:asciiTheme="majorBidi" w:hAnsiTheme="majorBidi" w:cstheme="majorBidi"/>
                <w:sz w:val="20"/>
                <w:szCs w:val="20"/>
                <w:rtl/>
              </w:rPr>
              <w:t xml:space="preserve"> الجماعية للزبائن.</w:t>
            </w:r>
          </w:p>
        </w:tc>
        <w:tc>
          <w:tcPr>
            <w:tcW w:w="0" w:type="auto"/>
            <w:vAlign w:val="center"/>
          </w:tcPr>
          <w:p w14:paraId="65C92B6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87</w:t>
            </w:r>
          </w:p>
        </w:tc>
        <w:tc>
          <w:tcPr>
            <w:tcW w:w="0" w:type="auto"/>
            <w:tcBorders>
              <w:right w:val="double" w:sz="6" w:space="0" w:color="auto"/>
            </w:tcBorders>
            <w:vAlign w:val="center"/>
          </w:tcPr>
          <w:p w14:paraId="7192BD5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67.44</w:t>
            </w:r>
          </w:p>
        </w:tc>
        <w:tc>
          <w:tcPr>
            <w:tcW w:w="0" w:type="auto"/>
            <w:tcBorders>
              <w:left w:val="double" w:sz="6" w:space="0" w:color="auto"/>
            </w:tcBorders>
            <w:shd w:val="clear" w:color="auto" w:fill="F2F2F2" w:themeFill="background1" w:themeFillShade="F2"/>
            <w:vAlign w:val="center"/>
          </w:tcPr>
          <w:p w14:paraId="2575E7C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37</w:t>
            </w:r>
          </w:p>
        </w:tc>
        <w:tc>
          <w:tcPr>
            <w:tcW w:w="0" w:type="auto"/>
            <w:tcBorders>
              <w:right w:val="double" w:sz="6" w:space="0" w:color="auto"/>
            </w:tcBorders>
            <w:shd w:val="clear" w:color="auto" w:fill="F2F2F2" w:themeFill="background1" w:themeFillShade="F2"/>
            <w:vAlign w:val="center"/>
          </w:tcPr>
          <w:p w14:paraId="37489F6C"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28.68</w:t>
            </w:r>
          </w:p>
        </w:tc>
        <w:tc>
          <w:tcPr>
            <w:tcW w:w="0" w:type="auto"/>
            <w:tcBorders>
              <w:left w:val="double" w:sz="6" w:space="0" w:color="auto"/>
            </w:tcBorders>
            <w:vAlign w:val="center"/>
          </w:tcPr>
          <w:p w14:paraId="7818B09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5</w:t>
            </w:r>
          </w:p>
        </w:tc>
        <w:tc>
          <w:tcPr>
            <w:tcW w:w="0" w:type="auto"/>
            <w:tcBorders>
              <w:right w:val="double" w:sz="6" w:space="0" w:color="auto"/>
            </w:tcBorders>
            <w:vAlign w:val="center"/>
          </w:tcPr>
          <w:p w14:paraId="663AD60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3.88</w:t>
            </w:r>
          </w:p>
        </w:tc>
        <w:tc>
          <w:tcPr>
            <w:tcW w:w="0" w:type="auto"/>
            <w:tcBorders>
              <w:left w:val="double" w:sz="6" w:space="0" w:color="auto"/>
            </w:tcBorders>
            <w:shd w:val="clear" w:color="auto" w:fill="F2F2F2" w:themeFill="background1" w:themeFillShade="F2"/>
            <w:vAlign w:val="center"/>
          </w:tcPr>
          <w:p w14:paraId="7A3200F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2.64</w:t>
            </w:r>
          </w:p>
        </w:tc>
        <w:tc>
          <w:tcPr>
            <w:tcW w:w="0" w:type="auto"/>
            <w:tcBorders>
              <w:right w:val="double" w:sz="6" w:space="0" w:color="auto"/>
            </w:tcBorders>
            <w:shd w:val="clear" w:color="auto" w:fill="F2F2F2" w:themeFill="background1" w:themeFillShade="F2"/>
            <w:vAlign w:val="center"/>
          </w:tcPr>
          <w:p w14:paraId="6B5CF56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0.60</w:t>
            </w:r>
          </w:p>
        </w:tc>
        <w:tc>
          <w:tcPr>
            <w:tcW w:w="0" w:type="auto"/>
            <w:tcBorders>
              <w:left w:val="double" w:sz="6" w:space="0" w:color="auto"/>
            </w:tcBorders>
            <w:vAlign w:val="center"/>
          </w:tcPr>
          <w:p w14:paraId="684038D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87.86</w:t>
            </w:r>
          </w:p>
        </w:tc>
        <w:tc>
          <w:tcPr>
            <w:tcW w:w="0" w:type="auto"/>
            <w:vAlign w:val="center"/>
          </w:tcPr>
          <w:p w14:paraId="02D0FBF4"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265E787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w:t>
            </w:r>
          </w:p>
        </w:tc>
      </w:tr>
      <w:tr w:rsidR="00CF3294" w:rsidRPr="00CF3294" w14:paraId="22FF6944" w14:textId="77777777" w:rsidTr="003E5374">
        <w:trPr>
          <w:trHeight w:val="284"/>
        </w:trPr>
        <w:tc>
          <w:tcPr>
            <w:tcW w:w="0" w:type="auto"/>
            <w:tcBorders>
              <w:left w:val="double" w:sz="6" w:space="0" w:color="auto"/>
            </w:tcBorders>
            <w:vAlign w:val="center"/>
          </w:tcPr>
          <w:p w14:paraId="3FE38AAB"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6</w:t>
            </w:r>
          </w:p>
        </w:tc>
        <w:tc>
          <w:tcPr>
            <w:tcW w:w="0" w:type="auto"/>
            <w:tcBorders>
              <w:top w:val="single" w:sz="4" w:space="0" w:color="000000"/>
              <w:left w:val="single" w:sz="4" w:space="0" w:color="000000"/>
              <w:bottom w:val="single" w:sz="4" w:space="0" w:color="000000"/>
            </w:tcBorders>
            <w:vAlign w:val="center"/>
          </w:tcPr>
          <w:p w14:paraId="174BA1E2" w14:textId="77777777" w:rsidR="006F7365" w:rsidRPr="00CF3294" w:rsidRDefault="006F7365" w:rsidP="00CF7731">
            <w:pPr>
              <w:jc w:val="both"/>
              <w:rPr>
                <w:rFonts w:asciiTheme="majorBidi" w:hAnsiTheme="majorBidi" w:cstheme="majorBidi"/>
                <w:sz w:val="20"/>
                <w:szCs w:val="20"/>
                <w:rtl/>
              </w:rPr>
            </w:pPr>
            <w:r w:rsidRPr="00CF3294">
              <w:rPr>
                <w:rFonts w:asciiTheme="majorBidi" w:hAnsiTheme="majorBidi" w:cstheme="majorBidi"/>
                <w:sz w:val="20"/>
                <w:szCs w:val="20"/>
                <w:rtl/>
              </w:rPr>
              <w:t>توفير كل ما يلزم لدعم عمليات الدفع الإلكتروني.</w:t>
            </w:r>
          </w:p>
        </w:tc>
        <w:tc>
          <w:tcPr>
            <w:tcW w:w="0" w:type="auto"/>
            <w:vAlign w:val="center"/>
          </w:tcPr>
          <w:p w14:paraId="4B8E13D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100</w:t>
            </w:r>
          </w:p>
        </w:tc>
        <w:tc>
          <w:tcPr>
            <w:tcW w:w="0" w:type="auto"/>
            <w:tcBorders>
              <w:right w:val="double" w:sz="6" w:space="0" w:color="auto"/>
            </w:tcBorders>
            <w:vAlign w:val="center"/>
          </w:tcPr>
          <w:p w14:paraId="249B4C6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77.52</w:t>
            </w:r>
          </w:p>
        </w:tc>
        <w:tc>
          <w:tcPr>
            <w:tcW w:w="0" w:type="auto"/>
            <w:tcBorders>
              <w:left w:val="double" w:sz="6" w:space="0" w:color="auto"/>
            </w:tcBorders>
            <w:shd w:val="clear" w:color="auto" w:fill="F2F2F2" w:themeFill="background1" w:themeFillShade="F2"/>
            <w:vAlign w:val="center"/>
          </w:tcPr>
          <w:p w14:paraId="74CE376C"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27</w:t>
            </w:r>
          </w:p>
        </w:tc>
        <w:tc>
          <w:tcPr>
            <w:tcW w:w="0" w:type="auto"/>
            <w:tcBorders>
              <w:right w:val="double" w:sz="6" w:space="0" w:color="auto"/>
            </w:tcBorders>
            <w:shd w:val="clear" w:color="auto" w:fill="F2F2F2" w:themeFill="background1" w:themeFillShade="F2"/>
            <w:vAlign w:val="center"/>
          </w:tcPr>
          <w:p w14:paraId="263112B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20.93</w:t>
            </w:r>
          </w:p>
        </w:tc>
        <w:tc>
          <w:tcPr>
            <w:tcW w:w="0" w:type="auto"/>
            <w:tcBorders>
              <w:left w:val="double" w:sz="6" w:space="0" w:color="auto"/>
            </w:tcBorders>
            <w:vAlign w:val="center"/>
          </w:tcPr>
          <w:p w14:paraId="43A6A58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w:t>
            </w:r>
          </w:p>
        </w:tc>
        <w:tc>
          <w:tcPr>
            <w:tcW w:w="0" w:type="auto"/>
            <w:tcBorders>
              <w:right w:val="double" w:sz="6" w:space="0" w:color="auto"/>
            </w:tcBorders>
            <w:vAlign w:val="center"/>
          </w:tcPr>
          <w:p w14:paraId="6B282F3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1.55</w:t>
            </w:r>
          </w:p>
        </w:tc>
        <w:tc>
          <w:tcPr>
            <w:tcW w:w="0" w:type="auto"/>
            <w:tcBorders>
              <w:left w:val="double" w:sz="6" w:space="0" w:color="auto"/>
            </w:tcBorders>
            <w:shd w:val="clear" w:color="auto" w:fill="F2F2F2" w:themeFill="background1" w:themeFillShade="F2"/>
            <w:vAlign w:val="center"/>
          </w:tcPr>
          <w:p w14:paraId="7FA8134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2.76</w:t>
            </w:r>
          </w:p>
        </w:tc>
        <w:tc>
          <w:tcPr>
            <w:tcW w:w="0" w:type="auto"/>
            <w:tcBorders>
              <w:right w:val="double" w:sz="6" w:space="0" w:color="auto"/>
            </w:tcBorders>
            <w:shd w:val="clear" w:color="auto" w:fill="F2F2F2" w:themeFill="background1" w:themeFillShade="F2"/>
            <w:vAlign w:val="center"/>
          </w:tcPr>
          <w:p w14:paraId="6DF8F4A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0.47</w:t>
            </w:r>
          </w:p>
        </w:tc>
        <w:tc>
          <w:tcPr>
            <w:tcW w:w="0" w:type="auto"/>
            <w:tcBorders>
              <w:left w:val="double" w:sz="6" w:space="0" w:color="auto"/>
            </w:tcBorders>
            <w:vAlign w:val="center"/>
          </w:tcPr>
          <w:p w14:paraId="02CE340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91.99</w:t>
            </w:r>
          </w:p>
        </w:tc>
        <w:tc>
          <w:tcPr>
            <w:tcW w:w="0" w:type="auto"/>
            <w:vAlign w:val="center"/>
          </w:tcPr>
          <w:p w14:paraId="3BAF0BDF"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4567323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3</w:t>
            </w:r>
          </w:p>
        </w:tc>
      </w:tr>
      <w:tr w:rsidR="00CF3294" w:rsidRPr="00CF3294" w14:paraId="17217310" w14:textId="77777777" w:rsidTr="003E5374">
        <w:trPr>
          <w:trHeight w:val="284"/>
        </w:trPr>
        <w:tc>
          <w:tcPr>
            <w:tcW w:w="0" w:type="auto"/>
            <w:tcBorders>
              <w:left w:val="double" w:sz="6" w:space="0" w:color="auto"/>
            </w:tcBorders>
            <w:vAlign w:val="center"/>
          </w:tcPr>
          <w:p w14:paraId="3B760908"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7</w:t>
            </w:r>
          </w:p>
        </w:tc>
        <w:tc>
          <w:tcPr>
            <w:tcW w:w="0" w:type="auto"/>
            <w:tcBorders>
              <w:top w:val="single" w:sz="4" w:space="0" w:color="000000"/>
              <w:left w:val="single" w:sz="4" w:space="0" w:color="000000"/>
              <w:bottom w:val="single" w:sz="4" w:space="0" w:color="000000"/>
            </w:tcBorders>
            <w:vAlign w:val="center"/>
          </w:tcPr>
          <w:p w14:paraId="3A453BA4" w14:textId="47D25DB2" w:rsidR="006F7365" w:rsidRPr="00CF3294" w:rsidRDefault="006F7365" w:rsidP="00CF7731">
            <w:pPr>
              <w:jc w:val="both"/>
              <w:rPr>
                <w:rFonts w:asciiTheme="majorBidi" w:eastAsia="Times New Roman" w:hAnsiTheme="majorBidi" w:cstheme="majorBidi"/>
                <w:b/>
                <w:bCs/>
                <w:sz w:val="20"/>
                <w:szCs w:val="20"/>
                <w:rtl/>
              </w:rPr>
            </w:pPr>
            <w:r w:rsidRPr="00CF3294">
              <w:rPr>
                <w:rFonts w:asciiTheme="majorBidi" w:hAnsiTheme="majorBidi" w:cstheme="majorBidi"/>
                <w:sz w:val="20"/>
                <w:szCs w:val="20"/>
                <w:rtl/>
              </w:rPr>
              <w:t>التعاون بين مؤسسات تكنولوجيا المعلومات الداعمة للمنصات ا</w:t>
            </w:r>
            <w:r w:rsidR="00F923B9">
              <w:rPr>
                <w:rFonts w:asciiTheme="majorBidi" w:hAnsiTheme="majorBidi" w:cstheme="majorBidi" w:hint="cs"/>
                <w:sz w:val="20"/>
                <w:szCs w:val="20"/>
                <w:rtl/>
              </w:rPr>
              <w:t>لإ</w:t>
            </w:r>
            <w:r w:rsidRPr="00CF3294">
              <w:rPr>
                <w:rFonts w:asciiTheme="majorBidi" w:hAnsiTheme="majorBidi" w:cstheme="majorBidi"/>
                <w:sz w:val="20"/>
                <w:szCs w:val="20"/>
                <w:rtl/>
              </w:rPr>
              <w:t>لكترونية.</w:t>
            </w:r>
          </w:p>
        </w:tc>
        <w:tc>
          <w:tcPr>
            <w:tcW w:w="0" w:type="auto"/>
            <w:vAlign w:val="center"/>
          </w:tcPr>
          <w:p w14:paraId="0D0DE43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99</w:t>
            </w:r>
          </w:p>
        </w:tc>
        <w:tc>
          <w:tcPr>
            <w:tcW w:w="0" w:type="auto"/>
            <w:tcBorders>
              <w:right w:val="double" w:sz="6" w:space="0" w:color="auto"/>
            </w:tcBorders>
            <w:vAlign w:val="center"/>
          </w:tcPr>
          <w:p w14:paraId="68F8B91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76.74</w:t>
            </w:r>
          </w:p>
        </w:tc>
        <w:tc>
          <w:tcPr>
            <w:tcW w:w="0" w:type="auto"/>
            <w:tcBorders>
              <w:left w:val="double" w:sz="6" w:space="0" w:color="auto"/>
            </w:tcBorders>
            <w:shd w:val="clear" w:color="auto" w:fill="F2F2F2" w:themeFill="background1" w:themeFillShade="F2"/>
            <w:vAlign w:val="center"/>
          </w:tcPr>
          <w:p w14:paraId="28E1A08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30</w:t>
            </w:r>
          </w:p>
        </w:tc>
        <w:tc>
          <w:tcPr>
            <w:tcW w:w="0" w:type="auto"/>
            <w:tcBorders>
              <w:right w:val="double" w:sz="6" w:space="0" w:color="auto"/>
            </w:tcBorders>
            <w:shd w:val="clear" w:color="auto" w:fill="F2F2F2" w:themeFill="background1" w:themeFillShade="F2"/>
            <w:vAlign w:val="center"/>
          </w:tcPr>
          <w:p w14:paraId="72D7B6C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23.26</w:t>
            </w:r>
          </w:p>
        </w:tc>
        <w:tc>
          <w:tcPr>
            <w:tcW w:w="0" w:type="auto"/>
            <w:tcBorders>
              <w:left w:val="double" w:sz="6" w:space="0" w:color="auto"/>
            </w:tcBorders>
            <w:vAlign w:val="center"/>
          </w:tcPr>
          <w:p w14:paraId="588BCD6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w:t>
            </w:r>
          </w:p>
        </w:tc>
        <w:tc>
          <w:tcPr>
            <w:tcW w:w="0" w:type="auto"/>
            <w:tcBorders>
              <w:right w:val="double" w:sz="6" w:space="0" w:color="auto"/>
            </w:tcBorders>
            <w:vAlign w:val="center"/>
          </w:tcPr>
          <w:p w14:paraId="0654C66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0.00</w:t>
            </w:r>
          </w:p>
        </w:tc>
        <w:tc>
          <w:tcPr>
            <w:tcW w:w="0" w:type="auto"/>
            <w:tcBorders>
              <w:left w:val="double" w:sz="6" w:space="0" w:color="auto"/>
            </w:tcBorders>
            <w:shd w:val="clear" w:color="auto" w:fill="F2F2F2" w:themeFill="background1" w:themeFillShade="F2"/>
            <w:vAlign w:val="center"/>
          </w:tcPr>
          <w:p w14:paraId="7D4C6EA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2.77</w:t>
            </w:r>
          </w:p>
        </w:tc>
        <w:tc>
          <w:tcPr>
            <w:tcW w:w="0" w:type="auto"/>
            <w:tcBorders>
              <w:right w:val="double" w:sz="6" w:space="0" w:color="auto"/>
            </w:tcBorders>
            <w:shd w:val="clear" w:color="auto" w:fill="F2F2F2" w:themeFill="background1" w:themeFillShade="F2"/>
            <w:vAlign w:val="center"/>
          </w:tcPr>
          <w:p w14:paraId="783CF11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0.51</w:t>
            </w:r>
          </w:p>
        </w:tc>
        <w:tc>
          <w:tcPr>
            <w:tcW w:w="0" w:type="auto"/>
            <w:tcBorders>
              <w:left w:val="double" w:sz="6" w:space="0" w:color="auto"/>
            </w:tcBorders>
            <w:vAlign w:val="center"/>
          </w:tcPr>
          <w:p w14:paraId="54F956F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92.25</w:t>
            </w:r>
          </w:p>
        </w:tc>
        <w:tc>
          <w:tcPr>
            <w:tcW w:w="0" w:type="auto"/>
            <w:vAlign w:val="center"/>
          </w:tcPr>
          <w:p w14:paraId="7C8A45AD"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5F9FF90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w:t>
            </w:r>
          </w:p>
        </w:tc>
      </w:tr>
      <w:tr w:rsidR="00CF3294" w:rsidRPr="00CF3294" w14:paraId="0A0AE445" w14:textId="77777777" w:rsidTr="003E5374">
        <w:trPr>
          <w:trHeight w:val="284"/>
        </w:trPr>
        <w:tc>
          <w:tcPr>
            <w:tcW w:w="0" w:type="auto"/>
            <w:tcBorders>
              <w:left w:val="double" w:sz="6" w:space="0" w:color="auto"/>
              <w:bottom w:val="double" w:sz="6" w:space="0" w:color="auto"/>
            </w:tcBorders>
            <w:vAlign w:val="center"/>
          </w:tcPr>
          <w:p w14:paraId="7947E767"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lang w:bidi="ar-EG"/>
              </w:rPr>
              <w:t>8</w:t>
            </w:r>
          </w:p>
        </w:tc>
        <w:tc>
          <w:tcPr>
            <w:tcW w:w="0" w:type="auto"/>
            <w:tcBorders>
              <w:top w:val="single" w:sz="4" w:space="0" w:color="000000"/>
              <w:left w:val="single" w:sz="4" w:space="0" w:color="000000"/>
              <w:bottom w:val="double" w:sz="6" w:space="0" w:color="auto"/>
            </w:tcBorders>
            <w:vAlign w:val="center"/>
          </w:tcPr>
          <w:p w14:paraId="56855C45" w14:textId="77777777" w:rsidR="006F7365" w:rsidRPr="00CF3294" w:rsidRDefault="006F7365" w:rsidP="00CF7731">
            <w:pPr>
              <w:jc w:val="both"/>
              <w:rPr>
                <w:rFonts w:asciiTheme="majorBidi" w:eastAsia="Times New Roman" w:hAnsiTheme="majorBidi" w:cstheme="majorBidi"/>
                <w:b/>
                <w:bCs/>
                <w:sz w:val="20"/>
                <w:szCs w:val="20"/>
                <w:rtl/>
              </w:rPr>
            </w:pPr>
            <w:r w:rsidRPr="00CF3294">
              <w:rPr>
                <w:rFonts w:asciiTheme="majorBidi" w:hAnsiTheme="majorBidi" w:cstheme="majorBidi"/>
                <w:sz w:val="20"/>
                <w:szCs w:val="20"/>
                <w:rtl/>
              </w:rPr>
              <w:t>توفر التدفقات المالية التي تخدم الاستثمارات الداعمة للتكنولوجيا المالية.</w:t>
            </w:r>
          </w:p>
        </w:tc>
        <w:tc>
          <w:tcPr>
            <w:tcW w:w="0" w:type="auto"/>
            <w:tcBorders>
              <w:bottom w:val="double" w:sz="6" w:space="0" w:color="auto"/>
            </w:tcBorders>
            <w:vAlign w:val="center"/>
          </w:tcPr>
          <w:p w14:paraId="553194A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92</w:t>
            </w:r>
          </w:p>
        </w:tc>
        <w:tc>
          <w:tcPr>
            <w:tcW w:w="0" w:type="auto"/>
            <w:tcBorders>
              <w:bottom w:val="double" w:sz="6" w:space="0" w:color="auto"/>
              <w:right w:val="double" w:sz="6" w:space="0" w:color="auto"/>
            </w:tcBorders>
            <w:vAlign w:val="center"/>
          </w:tcPr>
          <w:p w14:paraId="6A21102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71.32</w:t>
            </w:r>
          </w:p>
        </w:tc>
        <w:tc>
          <w:tcPr>
            <w:tcW w:w="0" w:type="auto"/>
            <w:tcBorders>
              <w:left w:val="double" w:sz="6" w:space="0" w:color="auto"/>
              <w:bottom w:val="double" w:sz="6" w:space="0" w:color="auto"/>
            </w:tcBorders>
            <w:shd w:val="clear" w:color="auto" w:fill="F2F2F2" w:themeFill="background1" w:themeFillShade="F2"/>
            <w:vAlign w:val="center"/>
          </w:tcPr>
          <w:p w14:paraId="1176870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36</w:t>
            </w:r>
          </w:p>
        </w:tc>
        <w:tc>
          <w:tcPr>
            <w:tcW w:w="0" w:type="auto"/>
            <w:tcBorders>
              <w:bottom w:val="double" w:sz="6" w:space="0" w:color="auto"/>
              <w:right w:val="double" w:sz="6" w:space="0" w:color="auto"/>
            </w:tcBorders>
            <w:shd w:val="clear" w:color="auto" w:fill="F2F2F2" w:themeFill="background1" w:themeFillShade="F2"/>
            <w:vAlign w:val="center"/>
          </w:tcPr>
          <w:p w14:paraId="0B2815D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27.91</w:t>
            </w:r>
          </w:p>
        </w:tc>
        <w:tc>
          <w:tcPr>
            <w:tcW w:w="0" w:type="auto"/>
            <w:tcBorders>
              <w:left w:val="double" w:sz="6" w:space="0" w:color="auto"/>
              <w:bottom w:val="double" w:sz="6" w:space="0" w:color="auto"/>
            </w:tcBorders>
            <w:vAlign w:val="center"/>
          </w:tcPr>
          <w:p w14:paraId="1BDA358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w:t>
            </w:r>
          </w:p>
        </w:tc>
        <w:tc>
          <w:tcPr>
            <w:tcW w:w="0" w:type="auto"/>
            <w:tcBorders>
              <w:bottom w:val="double" w:sz="6" w:space="0" w:color="auto"/>
              <w:right w:val="double" w:sz="6" w:space="0" w:color="auto"/>
            </w:tcBorders>
            <w:vAlign w:val="center"/>
          </w:tcPr>
          <w:p w14:paraId="1D43D81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0.00</w:t>
            </w:r>
          </w:p>
        </w:tc>
        <w:tc>
          <w:tcPr>
            <w:tcW w:w="0" w:type="auto"/>
            <w:tcBorders>
              <w:left w:val="double" w:sz="6" w:space="0" w:color="auto"/>
              <w:bottom w:val="double" w:sz="6" w:space="0" w:color="auto"/>
            </w:tcBorders>
            <w:shd w:val="clear" w:color="auto" w:fill="F2F2F2" w:themeFill="background1" w:themeFillShade="F2"/>
            <w:vAlign w:val="center"/>
          </w:tcPr>
          <w:p w14:paraId="4EC549E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2.70</w:t>
            </w:r>
          </w:p>
        </w:tc>
        <w:tc>
          <w:tcPr>
            <w:tcW w:w="0" w:type="auto"/>
            <w:tcBorders>
              <w:bottom w:val="double" w:sz="6" w:space="0" w:color="auto"/>
              <w:right w:val="double" w:sz="6" w:space="0" w:color="auto"/>
            </w:tcBorders>
            <w:shd w:val="clear" w:color="auto" w:fill="F2F2F2" w:themeFill="background1" w:themeFillShade="F2"/>
            <w:vAlign w:val="center"/>
          </w:tcPr>
          <w:p w14:paraId="01B156E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0.59</w:t>
            </w:r>
          </w:p>
        </w:tc>
        <w:tc>
          <w:tcPr>
            <w:tcW w:w="0" w:type="auto"/>
            <w:tcBorders>
              <w:left w:val="double" w:sz="6" w:space="0" w:color="auto"/>
              <w:bottom w:val="double" w:sz="6" w:space="0" w:color="auto"/>
            </w:tcBorders>
            <w:vAlign w:val="center"/>
          </w:tcPr>
          <w:p w14:paraId="0B5F749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89.92</w:t>
            </w:r>
          </w:p>
        </w:tc>
        <w:tc>
          <w:tcPr>
            <w:tcW w:w="0" w:type="auto"/>
            <w:tcBorders>
              <w:bottom w:val="double" w:sz="6" w:space="0" w:color="auto"/>
            </w:tcBorders>
            <w:vAlign w:val="center"/>
          </w:tcPr>
          <w:p w14:paraId="6807D5AA"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bottom w:val="double" w:sz="6" w:space="0" w:color="auto"/>
              <w:right w:val="double" w:sz="6" w:space="0" w:color="auto"/>
            </w:tcBorders>
            <w:vAlign w:val="center"/>
          </w:tcPr>
          <w:p w14:paraId="0F9CB650"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5</w:t>
            </w:r>
          </w:p>
        </w:tc>
      </w:tr>
      <w:tr w:rsidR="00CF3294" w:rsidRPr="00CF3294" w14:paraId="79CB26C8" w14:textId="77777777" w:rsidTr="003E5374">
        <w:trPr>
          <w:trHeight w:val="284"/>
        </w:trPr>
        <w:tc>
          <w:tcPr>
            <w:tcW w:w="0" w:type="auto"/>
            <w:gridSpan w:val="2"/>
            <w:tcBorders>
              <w:left w:val="double" w:sz="6" w:space="0" w:color="auto"/>
              <w:bottom w:val="double" w:sz="6" w:space="0" w:color="auto"/>
            </w:tcBorders>
            <w:vAlign w:val="center"/>
          </w:tcPr>
          <w:p w14:paraId="5EE3F04C" w14:textId="56EE7BD7" w:rsidR="006F7365" w:rsidRPr="00CF3294" w:rsidRDefault="006F7365" w:rsidP="003E5374">
            <w:pPr>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 xml:space="preserve">المتوسط الكلي </w:t>
            </w:r>
          </w:p>
        </w:tc>
        <w:tc>
          <w:tcPr>
            <w:tcW w:w="0" w:type="auto"/>
            <w:tcBorders>
              <w:bottom w:val="double" w:sz="6" w:space="0" w:color="auto"/>
            </w:tcBorders>
            <w:vAlign w:val="center"/>
          </w:tcPr>
          <w:p w14:paraId="69868D84" w14:textId="64BC12A3" w:rsidR="006F7365" w:rsidRPr="00CF3294" w:rsidRDefault="006F7365" w:rsidP="00CF7731">
            <w:pPr>
              <w:jc w:val="center"/>
              <w:rPr>
                <w:rFonts w:asciiTheme="majorBidi" w:eastAsia="Times New Roman" w:hAnsiTheme="majorBidi" w:cstheme="majorBidi"/>
                <w:b/>
                <w:bCs/>
                <w:sz w:val="20"/>
                <w:szCs w:val="20"/>
              </w:rPr>
            </w:pPr>
          </w:p>
        </w:tc>
        <w:tc>
          <w:tcPr>
            <w:tcW w:w="0" w:type="auto"/>
            <w:tcBorders>
              <w:bottom w:val="double" w:sz="6" w:space="0" w:color="auto"/>
              <w:right w:val="double" w:sz="6" w:space="0" w:color="auto"/>
            </w:tcBorders>
            <w:vAlign w:val="center"/>
          </w:tcPr>
          <w:p w14:paraId="69EFEF1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70.35</w:t>
            </w:r>
          </w:p>
        </w:tc>
        <w:tc>
          <w:tcPr>
            <w:tcW w:w="0" w:type="auto"/>
            <w:tcBorders>
              <w:left w:val="double" w:sz="6" w:space="0" w:color="auto"/>
              <w:bottom w:val="double" w:sz="6" w:space="0" w:color="auto"/>
            </w:tcBorders>
            <w:shd w:val="clear" w:color="auto" w:fill="F2F2F2" w:themeFill="background1" w:themeFillShade="F2"/>
            <w:vAlign w:val="center"/>
          </w:tcPr>
          <w:p w14:paraId="34B46C5F" w14:textId="1E23EDAE" w:rsidR="006F7365" w:rsidRPr="00CF3294" w:rsidRDefault="006F7365" w:rsidP="00CF7731">
            <w:pPr>
              <w:jc w:val="center"/>
              <w:rPr>
                <w:rFonts w:asciiTheme="majorBidi" w:eastAsia="Times New Roman" w:hAnsiTheme="majorBidi" w:cstheme="majorBidi"/>
                <w:b/>
                <w:bCs/>
                <w:sz w:val="20"/>
                <w:szCs w:val="20"/>
              </w:rPr>
            </w:pPr>
          </w:p>
        </w:tc>
        <w:tc>
          <w:tcPr>
            <w:tcW w:w="0" w:type="auto"/>
            <w:tcBorders>
              <w:bottom w:val="double" w:sz="6" w:space="0" w:color="auto"/>
              <w:right w:val="double" w:sz="6" w:space="0" w:color="auto"/>
            </w:tcBorders>
            <w:shd w:val="clear" w:color="auto" w:fill="F2F2F2" w:themeFill="background1" w:themeFillShade="F2"/>
            <w:vAlign w:val="center"/>
          </w:tcPr>
          <w:p w14:paraId="08AE4DA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26.65</w:t>
            </w:r>
          </w:p>
        </w:tc>
        <w:tc>
          <w:tcPr>
            <w:tcW w:w="0" w:type="auto"/>
            <w:tcBorders>
              <w:left w:val="double" w:sz="6" w:space="0" w:color="auto"/>
              <w:bottom w:val="double" w:sz="6" w:space="0" w:color="auto"/>
            </w:tcBorders>
            <w:vAlign w:val="center"/>
          </w:tcPr>
          <w:p w14:paraId="21E50084" w14:textId="6361E65A" w:rsidR="006F7365" w:rsidRPr="00CF3294" w:rsidRDefault="006F7365" w:rsidP="00CF7731">
            <w:pPr>
              <w:jc w:val="center"/>
              <w:rPr>
                <w:rFonts w:asciiTheme="majorBidi" w:eastAsia="Times New Roman" w:hAnsiTheme="majorBidi" w:cstheme="majorBidi"/>
                <w:b/>
                <w:bCs/>
                <w:sz w:val="20"/>
                <w:szCs w:val="20"/>
              </w:rPr>
            </w:pPr>
          </w:p>
        </w:tc>
        <w:tc>
          <w:tcPr>
            <w:tcW w:w="0" w:type="auto"/>
            <w:tcBorders>
              <w:bottom w:val="double" w:sz="6" w:space="0" w:color="auto"/>
              <w:right w:val="double" w:sz="6" w:space="0" w:color="auto"/>
            </w:tcBorders>
            <w:vAlign w:val="center"/>
          </w:tcPr>
          <w:p w14:paraId="6951986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2.91</w:t>
            </w:r>
          </w:p>
        </w:tc>
        <w:tc>
          <w:tcPr>
            <w:tcW w:w="0" w:type="auto"/>
            <w:tcBorders>
              <w:left w:val="double" w:sz="6" w:space="0" w:color="auto"/>
              <w:bottom w:val="double" w:sz="6" w:space="0" w:color="auto"/>
            </w:tcBorders>
            <w:shd w:val="clear" w:color="auto" w:fill="F2F2F2" w:themeFill="background1" w:themeFillShade="F2"/>
            <w:vAlign w:val="center"/>
          </w:tcPr>
          <w:p w14:paraId="7A516A95" w14:textId="3DCF091A" w:rsidR="006F7365" w:rsidRPr="00CF3294" w:rsidRDefault="006F7365" w:rsidP="00CF7731">
            <w:pPr>
              <w:jc w:val="center"/>
              <w:rPr>
                <w:rFonts w:asciiTheme="majorBidi" w:eastAsia="Times New Roman" w:hAnsiTheme="majorBidi" w:cstheme="majorBidi"/>
                <w:b/>
                <w:bCs/>
                <w:sz w:val="20"/>
                <w:szCs w:val="20"/>
              </w:rPr>
            </w:pPr>
          </w:p>
        </w:tc>
        <w:tc>
          <w:tcPr>
            <w:tcW w:w="0" w:type="auto"/>
            <w:tcBorders>
              <w:bottom w:val="double" w:sz="6" w:space="0" w:color="auto"/>
              <w:right w:val="double" w:sz="6" w:space="0" w:color="auto"/>
            </w:tcBorders>
            <w:shd w:val="clear" w:color="auto" w:fill="F2F2F2" w:themeFill="background1" w:themeFillShade="F2"/>
            <w:vAlign w:val="center"/>
          </w:tcPr>
          <w:p w14:paraId="2072BFEE"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0.57</w:t>
            </w:r>
          </w:p>
        </w:tc>
        <w:tc>
          <w:tcPr>
            <w:tcW w:w="0" w:type="auto"/>
            <w:tcBorders>
              <w:left w:val="double" w:sz="6" w:space="0" w:color="auto"/>
              <w:bottom w:val="double" w:sz="6" w:space="0" w:color="auto"/>
            </w:tcBorders>
            <w:vAlign w:val="center"/>
          </w:tcPr>
          <w:p w14:paraId="6D39D33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89.08</w:t>
            </w:r>
          </w:p>
        </w:tc>
        <w:tc>
          <w:tcPr>
            <w:tcW w:w="0" w:type="auto"/>
            <w:gridSpan w:val="2"/>
            <w:tcBorders>
              <w:bottom w:val="double" w:sz="6" w:space="0" w:color="auto"/>
              <w:right w:val="double" w:sz="6" w:space="0" w:color="auto"/>
            </w:tcBorders>
            <w:vAlign w:val="center"/>
          </w:tcPr>
          <w:p w14:paraId="5E68E94D" w14:textId="77777777" w:rsidR="006F7365" w:rsidRPr="00CF3294" w:rsidRDefault="006F7365" w:rsidP="00CF7731">
            <w:pPr>
              <w:pStyle w:val="NoSpacing"/>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rPr>
              <w:t>موافق</w:t>
            </w:r>
          </w:p>
        </w:tc>
      </w:tr>
    </w:tbl>
    <w:p w14:paraId="77E61F63" w14:textId="77777777" w:rsidR="006A26C7" w:rsidRPr="00CF3294" w:rsidRDefault="006A26C7" w:rsidP="006A26C7">
      <w:pPr>
        <w:pStyle w:val="NoSpacing"/>
        <w:rPr>
          <w:rtl/>
        </w:rPr>
      </w:pPr>
    </w:p>
    <w:p w14:paraId="1CE16367" w14:textId="77777777" w:rsidR="007C7701" w:rsidRPr="00CF3294" w:rsidRDefault="007C7701" w:rsidP="006F7365">
      <w:pPr>
        <w:pStyle w:val="NoSpacing"/>
        <w:spacing w:line="360" w:lineRule="auto"/>
        <w:jc w:val="lowKashida"/>
        <w:rPr>
          <w:rFonts w:ascii="Simplified Arabic" w:hAnsi="Simplified Arabic" w:cs="Simplified Arabic"/>
          <w:b/>
          <w:bCs/>
        </w:rPr>
      </w:pPr>
    </w:p>
    <w:p w14:paraId="4CF57C9A" w14:textId="705F8E42" w:rsidR="006F7365" w:rsidRPr="00CF3294" w:rsidRDefault="006F7365" w:rsidP="006F7365">
      <w:pPr>
        <w:pStyle w:val="NoSpacing"/>
        <w:spacing w:line="360" w:lineRule="auto"/>
        <w:jc w:val="lowKashida"/>
        <w:rPr>
          <w:rFonts w:ascii="Simplified Arabic" w:hAnsi="Simplified Arabic" w:cs="Simplified Arabic"/>
          <w:b/>
          <w:bCs/>
          <w:rtl/>
        </w:rPr>
      </w:pPr>
      <w:r w:rsidRPr="00CF3294">
        <w:rPr>
          <w:rFonts w:ascii="Simplified Arabic" w:hAnsi="Simplified Arabic" w:cs="Simplified Arabic"/>
          <w:b/>
          <w:bCs/>
          <w:rtl/>
        </w:rPr>
        <w:t>المحور الثاني: ضمان جودة آليات النظام العام للتكنولوجيا المالية:</w:t>
      </w:r>
    </w:p>
    <w:p w14:paraId="676C00CA" w14:textId="5235B73B" w:rsidR="007C7701" w:rsidRPr="00F923B9" w:rsidRDefault="00F923B9" w:rsidP="00F923B9">
      <w:pPr>
        <w:spacing w:line="360" w:lineRule="auto"/>
        <w:jc w:val="both"/>
        <w:rPr>
          <w:rFonts w:ascii="Simplified Arabic" w:hAnsi="Simplified Arabic" w:cs="Simplified Arabic"/>
        </w:rPr>
      </w:pPr>
      <w:r>
        <w:rPr>
          <w:rFonts w:ascii="Simplified Arabic" w:hAnsi="Simplified Arabic" w:cs="Simplified Arabic" w:hint="cs"/>
          <w:rtl/>
        </w:rPr>
        <w:t xml:space="preserve">       </w:t>
      </w:r>
      <w:r w:rsidR="006F7365" w:rsidRPr="00CF3294">
        <w:rPr>
          <w:rFonts w:ascii="Simplified Arabic" w:hAnsi="Simplified Arabic" w:cs="Simplified Arabic"/>
          <w:rtl/>
        </w:rPr>
        <w:t>احتلت مفردة (تحقيق التحسين المستمر لآليات التعامل مع التكنولوجيا المالية) المرتبة الأولى</w:t>
      </w:r>
      <w:r w:rsidR="00C434C7" w:rsidRPr="00CF3294">
        <w:rPr>
          <w:rFonts w:ascii="Simplified Arabic" w:hAnsi="Simplified Arabic" w:cs="Simplified Arabic" w:hint="cs"/>
          <w:rtl/>
        </w:rPr>
        <w:t xml:space="preserve"> </w:t>
      </w:r>
      <w:ins w:id="28" w:author="Dr. Shatha Qamhieh" w:date="2020-11-17T10:17: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(2.79)</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واحتلت مفردة (</w:t>
      </w:r>
      <w:r>
        <w:rPr>
          <w:rFonts w:ascii="Simplified Arabic" w:hAnsi="Simplified Arabic" w:cs="Simplified Arabic" w:hint="cs"/>
          <w:rtl/>
        </w:rPr>
        <w:t>إ</w:t>
      </w:r>
      <w:r w:rsidR="006F7365" w:rsidRPr="00CF3294">
        <w:rPr>
          <w:rFonts w:ascii="Simplified Arabic" w:hAnsi="Simplified Arabic" w:cs="Simplified Arabic"/>
          <w:rtl/>
        </w:rPr>
        <w:t xml:space="preserve">مكانية توفير خدمات التكنولوجيا المالية دون وسطاء) المرتبة الأخيرة </w:t>
      </w:r>
      <w:r w:rsidR="00C434C7" w:rsidRPr="00CF3294">
        <w:rPr>
          <w:rFonts w:ascii="Simplified Arabic" w:hAnsi="Simplified Arabic" w:cs="Simplified Arabic" w:hint="cs"/>
          <w:rtl/>
        </w:rPr>
        <w:t>ف</w:t>
      </w:r>
      <w:r w:rsidR="001F55E8" w:rsidRPr="00CF3294">
        <w:rPr>
          <w:rFonts w:ascii="Simplified Arabic" w:hAnsi="Simplified Arabic" w:cs="Simplified Arabic" w:hint="cs"/>
          <w:rtl/>
        </w:rPr>
        <w:t>ي</w:t>
      </w:r>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(2.64)</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(2.71)</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797F935A" w14:textId="6AD644F3"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 xml:space="preserve">جدول رقم (9): التكرارات والنسب المئوية والمتوسط الوزني </w:t>
      </w:r>
      <w:r w:rsidR="00F923B9" w:rsidRPr="00CF3294">
        <w:rPr>
          <w:rFonts w:asciiTheme="majorBidi" w:hAnsiTheme="majorBidi" w:cstheme="majorBidi" w:hint="cs"/>
          <w:b/>
          <w:bCs/>
          <w:sz w:val="22"/>
          <w:szCs w:val="22"/>
          <w:rtl/>
        </w:rPr>
        <w:t>والانحراف</w:t>
      </w:r>
      <w:r w:rsidRPr="00CF3294">
        <w:rPr>
          <w:rFonts w:asciiTheme="majorBidi" w:hAnsiTheme="majorBidi" w:cstheme="majorBidi"/>
          <w:b/>
          <w:bCs/>
          <w:sz w:val="22"/>
          <w:szCs w:val="22"/>
          <w:rtl/>
        </w:rPr>
        <w:t xml:space="preserve"> المعياري والاتجاه المرجح لمحور ضمان جودة آليات النظام العام للتكنولوجيا المالية (ن = 129)</w:t>
      </w:r>
    </w:p>
    <w:tbl>
      <w:tblPr>
        <w:tblStyle w:val="TableGrid"/>
        <w:bidiVisual/>
        <w:tblW w:w="0" w:type="auto"/>
        <w:tblInd w:w="242" w:type="dxa"/>
        <w:tblLook w:val="04A0" w:firstRow="1" w:lastRow="0" w:firstColumn="1" w:lastColumn="0" w:noHBand="0" w:noVBand="1"/>
      </w:tblPr>
      <w:tblGrid>
        <w:gridCol w:w="406"/>
        <w:gridCol w:w="1571"/>
        <w:gridCol w:w="553"/>
        <w:gridCol w:w="729"/>
        <w:gridCol w:w="462"/>
        <w:gridCol w:w="729"/>
        <w:gridCol w:w="462"/>
        <w:gridCol w:w="617"/>
        <w:gridCol w:w="746"/>
        <w:gridCol w:w="764"/>
        <w:gridCol w:w="729"/>
        <w:gridCol w:w="663"/>
        <w:gridCol w:w="641"/>
      </w:tblGrid>
      <w:tr w:rsidR="006F7365" w:rsidRPr="00CF3294" w14:paraId="21A325F7"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2E44D4C4" w14:textId="77777777" w:rsidR="006F7365" w:rsidRPr="00CF3294" w:rsidRDefault="006F7365" w:rsidP="00DA2CE3">
            <w:pPr>
              <w:pStyle w:val="NoSpacing"/>
              <w:rPr>
                <w:b/>
                <w:bCs/>
                <w:rtl/>
              </w:rPr>
            </w:pPr>
            <w:r w:rsidRPr="00CF3294">
              <w:rPr>
                <w:b/>
                <w:bCs/>
                <w:rtl/>
              </w:rPr>
              <w:t>المحور الثاني: ضمان جودة آليات النظام العام للتكنولوجيا المالية:</w:t>
            </w:r>
          </w:p>
        </w:tc>
      </w:tr>
      <w:tr w:rsidR="006F7365" w:rsidRPr="00CF3294" w14:paraId="44C4C521" w14:textId="77777777" w:rsidTr="00CF7731">
        <w:trPr>
          <w:trHeight w:val="284"/>
        </w:trPr>
        <w:tc>
          <w:tcPr>
            <w:tcW w:w="0" w:type="auto"/>
            <w:gridSpan w:val="2"/>
            <w:vMerge w:val="restart"/>
            <w:tcBorders>
              <w:top w:val="double" w:sz="6" w:space="0" w:color="auto"/>
              <w:left w:val="double" w:sz="6" w:space="0" w:color="auto"/>
            </w:tcBorders>
            <w:vAlign w:val="center"/>
          </w:tcPr>
          <w:p w14:paraId="0AF44881" w14:textId="77777777" w:rsidR="006F7365" w:rsidRPr="00CF3294" w:rsidRDefault="006F7365" w:rsidP="00CF7731">
            <w:pPr>
              <w:pStyle w:val="NoSpacing"/>
              <w:jc w:val="center"/>
              <w:rPr>
                <w:rFonts w:ascii="Simplified Arabic" w:hAnsi="Simplified Arabic" w:cs="Simplified Arabic"/>
                <w:sz w:val="20"/>
                <w:szCs w:val="20"/>
                <w:rtl/>
              </w:rPr>
            </w:pPr>
            <w:r w:rsidRPr="00CF3294">
              <w:rPr>
                <w:rFonts w:ascii="Simplified Arabic" w:hAnsi="Simplified Arabic" w:cs="Simplified Arabic"/>
                <w:b/>
                <w:bCs/>
                <w:sz w:val="20"/>
                <w:szCs w:val="20"/>
                <w:rtl/>
              </w:rPr>
              <w:t>المفردات</w:t>
            </w:r>
          </w:p>
        </w:tc>
        <w:tc>
          <w:tcPr>
            <w:tcW w:w="0" w:type="auto"/>
            <w:gridSpan w:val="2"/>
            <w:tcBorders>
              <w:top w:val="double" w:sz="6" w:space="0" w:color="auto"/>
              <w:right w:val="double" w:sz="6" w:space="0" w:color="auto"/>
            </w:tcBorders>
            <w:vAlign w:val="center"/>
          </w:tcPr>
          <w:p w14:paraId="588E332F"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624E865C"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79857406"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0FC10D02"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المتوسط</w:t>
            </w:r>
          </w:p>
          <w:p w14:paraId="7C1CBEE5"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75D447BB" w14:textId="1C3914BB" w:rsidR="006F7365" w:rsidRPr="00CF3294" w:rsidRDefault="00F923B9" w:rsidP="00CF7731">
            <w:pPr>
              <w:jc w:val="center"/>
              <w:rPr>
                <w:rFonts w:ascii="Simplified Arabic" w:hAnsi="Simplified Arabic" w:cs="Simplified Arabic"/>
                <w:b/>
                <w:bCs/>
                <w:sz w:val="20"/>
                <w:szCs w:val="20"/>
                <w:rtl/>
              </w:rPr>
            </w:pPr>
            <w:r w:rsidRPr="00CF3294">
              <w:rPr>
                <w:rFonts w:ascii="Simplified Arabic" w:hAnsi="Simplified Arabic" w:cs="Simplified Arabic" w:hint="cs"/>
                <w:b/>
                <w:bCs/>
                <w:sz w:val="20"/>
                <w:szCs w:val="20"/>
                <w:rtl/>
              </w:rPr>
              <w:t>الانحراف</w:t>
            </w:r>
          </w:p>
          <w:p w14:paraId="6BD0CA8A"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المعياري</w:t>
            </w:r>
          </w:p>
        </w:tc>
        <w:tc>
          <w:tcPr>
            <w:tcW w:w="0" w:type="auto"/>
            <w:vMerge w:val="restart"/>
            <w:tcBorders>
              <w:top w:val="double" w:sz="6" w:space="0" w:color="auto"/>
              <w:left w:val="double" w:sz="6" w:space="0" w:color="auto"/>
            </w:tcBorders>
            <w:vAlign w:val="center"/>
          </w:tcPr>
          <w:p w14:paraId="43F708D8"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النسبة</w:t>
            </w:r>
          </w:p>
          <w:p w14:paraId="771B11EB"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المئوية</w:t>
            </w:r>
          </w:p>
        </w:tc>
        <w:tc>
          <w:tcPr>
            <w:tcW w:w="0" w:type="auto"/>
            <w:vMerge w:val="restart"/>
            <w:tcBorders>
              <w:top w:val="double" w:sz="6" w:space="0" w:color="auto"/>
            </w:tcBorders>
            <w:vAlign w:val="center"/>
          </w:tcPr>
          <w:p w14:paraId="648B6133"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الاتجاه</w:t>
            </w:r>
          </w:p>
          <w:p w14:paraId="521CD30B"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المرجح</w:t>
            </w:r>
          </w:p>
        </w:tc>
        <w:tc>
          <w:tcPr>
            <w:tcW w:w="0" w:type="auto"/>
            <w:vMerge w:val="restart"/>
            <w:tcBorders>
              <w:top w:val="double" w:sz="6" w:space="0" w:color="auto"/>
              <w:right w:val="double" w:sz="6" w:space="0" w:color="auto"/>
            </w:tcBorders>
            <w:vAlign w:val="center"/>
          </w:tcPr>
          <w:p w14:paraId="36D92DF4"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المرتبة</w:t>
            </w:r>
          </w:p>
        </w:tc>
      </w:tr>
      <w:tr w:rsidR="006F7365" w:rsidRPr="00CF3294" w14:paraId="14D60B56" w14:textId="77777777" w:rsidTr="00CF7731">
        <w:trPr>
          <w:trHeight w:val="284"/>
        </w:trPr>
        <w:tc>
          <w:tcPr>
            <w:tcW w:w="0" w:type="auto"/>
            <w:gridSpan w:val="2"/>
            <w:vMerge/>
            <w:tcBorders>
              <w:left w:val="double" w:sz="6" w:space="0" w:color="auto"/>
            </w:tcBorders>
            <w:vAlign w:val="center"/>
          </w:tcPr>
          <w:p w14:paraId="4BCB5483" w14:textId="77777777" w:rsidR="006F7365" w:rsidRPr="00CF3294" w:rsidRDefault="006F7365" w:rsidP="00CF7731">
            <w:pPr>
              <w:pStyle w:val="NoSpacing"/>
              <w:jc w:val="center"/>
              <w:rPr>
                <w:rFonts w:ascii="Simplified Arabic" w:hAnsi="Simplified Arabic" w:cs="Simplified Arabic"/>
                <w:sz w:val="18"/>
                <w:szCs w:val="18"/>
                <w:rtl/>
              </w:rPr>
            </w:pPr>
          </w:p>
        </w:tc>
        <w:tc>
          <w:tcPr>
            <w:tcW w:w="0" w:type="auto"/>
            <w:tcBorders>
              <w:top w:val="double" w:sz="6" w:space="0" w:color="auto"/>
            </w:tcBorders>
            <w:vAlign w:val="center"/>
          </w:tcPr>
          <w:p w14:paraId="5275F10B"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11AD0977"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3650E53C"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587701D1"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vAlign w:val="center"/>
          </w:tcPr>
          <w:p w14:paraId="688D92A7"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1A4007CE"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vMerge/>
            <w:tcBorders>
              <w:left w:val="double" w:sz="6" w:space="0" w:color="auto"/>
            </w:tcBorders>
            <w:shd w:val="clear" w:color="auto" w:fill="F2F2F2" w:themeFill="background1" w:themeFillShade="F2"/>
            <w:vAlign w:val="center"/>
          </w:tcPr>
          <w:p w14:paraId="25783C55"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tcBorders>
              <w:right w:val="double" w:sz="6" w:space="0" w:color="auto"/>
            </w:tcBorders>
            <w:shd w:val="clear" w:color="auto" w:fill="F2F2F2" w:themeFill="background1" w:themeFillShade="F2"/>
            <w:vAlign w:val="center"/>
          </w:tcPr>
          <w:p w14:paraId="10AF6232"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tcBorders>
              <w:left w:val="double" w:sz="6" w:space="0" w:color="auto"/>
            </w:tcBorders>
            <w:vAlign w:val="center"/>
          </w:tcPr>
          <w:p w14:paraId="3356DF6C"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vAlign w:val="center"/>
          </w:tcPr>
          <w:p w14:paraId="26C6021C" w14:textId="77777777" w:rsidR="006F7365" w:rsidRPr="00CF3294" w:rsidRDefault="006F7365" w:rsidP="00CF7731">
            <w:pPr>
              <w:pStyle w:val="NoSpacing"/>
              <w:jc w:val="center"/>
              <w:rPr>
                <w:rFonts w:ascii="Simplified Arabic" w:hAnsi="Simplified Arabic" w:cs="Simplified Arabic"/>
                <w:b/>
                <w:bCs/>
                <w:sz w:val="18"/>
                <w:szCs w:val="18"/>
                <w:rtl/>
              </w:rPr>
            </w:pPr>
          </w:p>
        </w:tc>
        <w:tc>
          <w:tcPr>
            <w:tcW w:w="0" w:type="auto"/>
            <w:vMerge/>
            <w:tcBorders>
              <w:right w:val="double" w:sz="6" w:space="0" w:color="auto"/>
            </w:tcBorders>
            <w:vAlign w:val="center"/>
          </w:tcPr>
          <w:p w14:paraId="154BB7C7" w14:textId="77777777" w:rsidR="006F7365" w:rsidRPr="00CF3294" w:rsidRDefault="006F7365" w:rsidP="00CF7731">
            <w:pPr>
              <w:jc w:val="center"/>
              <w:rPr>
                <w:rFonts w:ascii="Simplified Arabic" w:eastAsia="Times New Roman" w:hAnsi="Simplified Arabic" w:cs="Simplified Arabic"/>
                <w:b/>
                <w:bCs/>
                <w:sz w:val="18"/>
                <w:szCs w:val="18"/>
                <w:rtl/>
              </w:rPr>
            </w:pPr>
          </w:p>
        </w:tc>
      </w:tr>
      <w:tr w:rsidR="006F7365" w:rsidRPr="00CF3294" w14:paraId="06FB2927" w14:textId="77777777" w:rsidTr="00CF7731">
        <w:trPr>
          <w:trHeight w:val="284"/>
        </w:trPr>
        <w:tc>
          <w:tcPr>
            <w:tcW w:w="0" w:type="auto"/>
            <w:tcBorders>
              <w:top w:val="double" w:sz="6" w:space="0" w:color="auto"/>
              <w:left w:val="double" w:sz="6" w:space="0" w:color="auto"/>
            </w:tcBorders>
            <w:vAlign w:val="center"/>
          </w:tcPr>
          <w:p w14:paraId="727DA500"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9</w:t>
            </w:r>
          </w:p>
        </w:tc>
        <w:tc>
          <w:tcPr>
            <w:tcW w:w="0" w:type="auto"/>
            <w:tcBorders>
              <w:top w:val="double" w:sz="6" w:space="0" w:color="auto"/>
            </w:tcBorders>
            <w:vAlign w:val="center"/>
          </w:tcPr>
          <w:p w14:paraId="592FEB22" w14:textId="77777777" w:rsidR="006F7365" w:rsidRPr="00CF3294" w:rsidRDefault="006F7365" w:rsidP="00CF7731">
            <w:pPr>
              <w:pStyle w:val="NoSpacing"/>
              <w:jc w:val="both"/>
              <w:rPr>
                <w:rFonts w:ascii="Simplified Arabic" w:hAnsi="Simplified Arabic" w:cs="Simplified Arabic"/>
                <w:b/>
                <w:bCs/>
                <w:sz w:val="18"/>
                <w:szCs w:val="18"/>
                <w:rtl/>
                <w:lang w:bidi="ar-EG"/>
              </w:rPr>
            </w:pPr>
            <w:r w:rsidRPr="00CF3294">
              <w:rPr>
                <w:rFonts w:ascii="Simplified Arabic" w:hAnsi="Simplified Arabic" w:cs="Simplified Arabic"/>
                <w:sz w:val="18"/>
                <w:szCs w:val="18"/>
                <w:rtl/>
              </w:rPr>
              <w:t>توفير الآليات اللازمة للتعامل مع التكنولوجيا المالية.</w:t>
            </w:r>
          </w:p>
        </w:tc>
        <w:tc>
          <w:tcPr>
            <w:tcW w:w="0" w:type="auto"/>
            <w:tcBorders>
              <w:top w:val="double" w:sz="6" w:space="0" w:color="auto"/>
            </w:tcBorders>
            <w:vAlign w:val="center"/>
          </w:tcPr>
          <w:p w14:paraId="1E5C543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100</w:t>
            </w:r>
          </w:p>
        </w:tc>
        <w:tc>
          <w:tcPr>
            <w:tcW w:w="0" w:type="auto"/>
            <w:tcBorders>
              <w:top w:val="double" w:sz="6" w:space="0" w:color="auto"/>
              <w:right w:val="double" w:sz="6" w:space="0" w:color="auto"/>
            </w:tcBorders>
            <w:vAlign w:val="center"/>
          </w:tcPr>
          <w:p w14:paraId="5716914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77.52</w:t>
            </w:r>
          </w:p>
        </w:tc>
        <w:tc>
          <w:tcPr>
            <w:tcW w:w="0" w:type="auto"/>
            <w:tcBorders>
              <w:top w:val="double" w:sz="6" w:space="0" w:color="auto"/>
              <w:left w:val="double" w:sz="6" w:space="0" w:color="auto"/>
            </w:tcBorders>
            <w:shd w:val="clear" w:color="auto" w:fill="F2F2F2" w:themeFill="background1" w:themeFillShade="F2"/>
            <w:vAlign w:val="center"/>
          </w:tcPr>
          <w:p w14:paraId="17D104F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29</w:t>
            </w:r>
          </w:p>
        </w:tc>
        <w:tc>
          <w:tcPr>
            <w:tcW w:w="0" w:type="auto"/>
            <w:tcBorders>
              <w:top w:val="double" w:sz="6" w:space="0" w:color="auto"/>
              <w:right w:val="double" w:sz="6" w:space="0" w:color="auto"/>
            </w:tcBorders>
            <w:shd w:val="clear" w:color="auto" w:fill="F2F2F2" w:themeFill="background1" w:themeFillShade="F2"/>
            <w:vAlign w:val="center"/>
          </w:tcPr>
          <w:p w14:paraId="48B8A1A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22.48</w:t>
            </w:r>
          </w:p>
        </w:tc>
        <w:tc>
          <w:tcPr>
            <w:tcW w:w="0" w:type="auto"/>
            <w:tcBorders>
              <w:top w:val="double" w:sz="6" w:space="0" w:color="auto"/>
              <w:left w:val="double" w:sz="6" w:space="0" w:color="auto"/>
            </w:tcBorders>
            <w:vAlign w:val="center"/>
          </w:tcPr>
          <w:p w14:paraId="6E1EF57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top w:val="double" w:sz="6" w:space="0" w:color="auto"/>
              <w:right w:val="double" w:sz="6" w:space="0" w:color="auto"/>
            </w:tcBorders>
            <w:vAlign w:val="center"/>
          </w:tcPr>
          <w:p w14:paraId="34BB8FA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0.00</w:t>
            </w:r>
          </w:p>
        </w:tc>
        <w:tc>
          <w:tcPr>
            <w:tcW w:w="0" w:type="auto"/>
            <w:tcBorders>
              <w:top w:val="double" w:sz="6" w:space="0" w:color="auto"/>
              <w:left w:val="double" w:sz="6" w:space="0" w:color="auto"/>
            </w:tcBorders>
            <w:shd w:val="clear" w:color="auto" w:fill="F2F2F2" w:themeFill="background1" w:themeFillShade="F2"/>
            <w:vAlign w:val="center"/>
          </w:tcPr>
          <w:p w14:paraId="1A81CC5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2.78</w:t>
            </w:r>
          </w:p>
        </w:tc>
        <w:tc>
          <w:tcPr>
            <w:tcW w:w="0" w:type="auto"/>
            <w:tcBorders>
              <w:top w:val="double" w:sz="6" w:space="0" w:color="auto"/>
              <w:right w:val="double" w:sz="6" w:space="0" w:color="auto"/>
            </w:tcBorders>
            <w:shd w:val="clear" w:color="auto" w:fill="F2F2F2" w:themeFill="background1" w:themeFillShade="F2"/>
            <w:vAlign w:val="center"/>
          </w:tcPr>
          <w:p w14:paraId="0089BA1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0.49</w:t>
            </w:r>
          </w:p>
        </w:tc>
        <w:tc>
          <w:tcPr>
            <w:tcW w:w="0" w:type="auto"/>
            <w:tcBorders>
              <w:top w:val="double" w:sz="6" w:space="0" w:color="auto"/>
              <w:left w:val="double" w:sz="6" w:space="0" w:color="auto"/>
            </w:tcBorders>
            <w:vAlign w:val="center"/>
          </w:tcPr>
          <w:p w14:paraId="3EB4E7F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92.51</w:t>
            </w:r>
          </w:p>
        </w:tc>
        <w:tc>
          <w:tcPr>
            <w:tcW w:w="0" w:type="auto"/>
            <w:tcBorders>
              <w:top w:val="double" w:sz="6" w:space="0" w:color="auto"/>
            </w:tcBorders>
            <w:vAlign w:val="center"/>
          </w:tcPr>
          <w:p w14:paraId="3D32A506"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top w:val="double" w:sz="6" w:space="0" w:color="auto"/>
              <w:right w:val="double" w:sz="6" w:space="0" w:color="auto"/>
            </w:tcBorders>
            <w:vAlign w:val="center"/>
          </w:tcPr>
          <w:p w14:paraId="5AF1BD6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w:t>
            </w:r>
          </w:p>
        </w:tc>
      </w:tr>
      <w:tr w:rsidR="006F7365" w:rsidRPr="00CF3294" w14:paraId="758EFAD5" w14:textId="77777777" w:rsidTr="00CF7731">
        <w:trPr>
          <w:trHeight w:val="284"/>
        </w:trPr>
        <w:tc>
          <w:tcPr>
            <w:tcW w:w="0" w:type="auto"/>
            <w:tcBorders>
              <w:left w:val="double" w:sz="6" w:space="0" w:color="auto"/>
            </w:tcBorders>
            <w:vAlign w:val="center"/>
          </w:tcPr>
          <w:p w14:paraId="6C667AC2"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10</w:t>
            </w:r>
          </w:p>
        </w:tc>
        <w:tc>
          <w:tcPr>
            <w:tcW w:w="0" w:type="auto"/>
            <w:vAlign w:val="center"/>
          </w:tcPr>
          <w:p w14:paraId="32804A28" w14:textId="77777777" w:rsidR="006F7365" w:rsidRPr="00CF3294" w:rsidRDefault="006F7365" w:rsidP="00CF7731">
            <w:pPr>
              <w:pStyle w:val="NoSpacing"/>
              <w:jc w:val="both"/>
              <w:rPr>
                <w:rFonts w:ascii="Simplified Arabic" w:hAnsi="Simplified Arabic" w:cs="Simplified Arabic"/>
                <w:sz w:val="18"/>
                <w:szCs w:val="18"/>
                <w:rtl/>
              </w:rPr>
            </w:pPr>
            <w:r w:rsidRPr="00CF3294">
              <w:rPr>
                <w:rFonts w:ascii="Simplified Arabic" w:hAnsi="Simplified Arabic" w:cs="Simplified Arabic"/>
                <w:sz w:val="18"/>
                <w:szCs w:val="18"/>
                <w:rtl/>
              </w:rPr>
              <w:t>تحقيق التحسين المستمر لآليات التعامل مع التكنولوجيا المالية.</w:t>
            </w:r>
          </w:p>
        </w:tc>
        <w:tc>
          <w:tcPr>
            <w:tcW w:w="0" w:type="auto"/>
            <w:vAlign w:val="center"/>
          </w:tcPr>
          <w:p w14:paraId="7EA9A6B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102</w:t>
            </w:r>
          </w:p>
        </w:tc>
        <w:tc>
          <w:tcPr>
            <w:tcW w:w="0" w:type="auto"/>
            <w:tcBorders>
              <w:right w:val="double" w:sz="6" w:space="0" w:color="auto"/>
            </w:tcBorders>
            <w:vAlign w:val="center"/>
          </w:tcPr>
          <w:p w14:paraId="4D6E821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79.07</w:t>
            </w:r>
          </w:p>
        </w:tc>
        <w:tc>
          <w:tcPr>
            <w:tcW w:w="0" w:type="auto"/>
            <w:tcBorders>
              <w:left w:val="double" w:sz="6" w:space="0" w:color="auto"/>
            </w:tcBorders>
            <w:shd w:val="clear" w:color="auto" w:fill="F2F2F2" w:themeFill="background1" w:themeFillShade="F2"/>
            <w:vAlign w:val="center"/>
          </w:tcPr>
          <w:p w14:paraId="2380A51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27</w:t>
            </w:r>
          </w:p>
        </w:tc>
        <w:tc>
          <w:tcPr>
            <w:tcW w:w="0" w:type="auto"/>
            <w:tcBorders>
              <w:right w:val="double" w:sz="6" w:space="0" w:color="auto"/>
            </w:tcBorders>
            <w:shd w:val="clear" w:color="auto" w:fill="F2F2F2" w:themeFill="background1" w:themeFillShade="F2"/>
            <w:vAlign w:val="center"/>
          </w:tcPr>
          <w:p w14:paraId="194B025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20.93</w:t>
            </w:r>
          </w:p>
        </w:tc>
        <w:tc>
          <w:tcPr>
            <w:tcW w:w="0" w:type="auto"/>
            <w:tcBorders>
              <w:left w:val="double" w:sz="6" w:space="0" w:color="auto"/>
            </w:tcBorders>
            <w:vAlign w:val="center"/>
          </w:tcPr>
          <w:p w14:paraId="6DA5449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right w:val="double" w:sz="6" w:space="0" w:color="auto"/>
            </w:tcBorders>
            <w:vAlign w:val="center"/>
          </w:tcPr>
          <w:p w14:paraId="7844C97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tcBorders>
            <w:shd w:val="clear" w:color="auto" w:fill="F2F2F2" w:themeFill="background1" w:themeFillShade="F2"/>
            <w:vAlign w:val="center"/>
          </w:tcPr>
          <w:p w14:paraId="01F1C30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2.79</w:t>
            </w:r>
          </w:p>
        </w:tc>
        <w:tc>
          <w:tcPr>
            <w:tcW w:w="0" w:type="auto"/>
            <w:tcBorders>
              <w:right w:val="double" w:sz="6" w:space="0" w:color="auto"/>
            </w:tcBorders>
            <w:shd w:val="clear" w:color="auto" w:fill="F2F2F2" w:themeFill="background1" w:themeFillShade="F2"/>
            <w:vAlign w:val="center"/>
          </w:tcPr>
          <w:p w14:paraId="32D4CE6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0.47</w:t>
            </w:r>
          </w:p>
        </w:tc>
        <w:tc>
          <w:tcPr>
            <w:tcW w:w="0" w:type="auto"/>
            <w:tcBorders>
              <w:left w:val="double" w:sz="6" w:space="0" w:color="auto"/>
            </w:tcBorders>
            <w:vAlign w:val="center"/>
          </w:tcPr>
          <w:p w14:paraId="28FFD30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93.02</w:t>
            </w:r>
          </w:p>
        </w:tc>
        <w:tc>
          <w:tcPr>
            <w:tcW w:w="0" w:type="auto"/>
            <w:vAlign w:val="center"/>
          </w:tcPr>
          <w:p w14:paraId="794EF965"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65C299B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w:t>
            </w:r>
          </w:p>
        </w:tc>
      </w:tr>
      <w:tr w:rsidR="006F7365" w:rsidRPr="00CF3294" w14:paraId="0A792A68" w14:textId="77777777" w:rsidTr="00CF7731">
        <w:trPr>
          <w:trHeight w:val="284"/>
        </w:trPr>
        <w:tc>
          <w:tcPr>
            <w:tcW w:w="0" w:type="auto"/>
            <w:tcBorders>
              <w:left w:val="double" w:sz="6" w:space="0" w:color="auto"/>
            </w:tcBorders>
            <w:vAlign w:val="center"/>
          </w:tcPr>
          <w:p w14:paraId="0939ADED"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lastRenderedPageBreak/>
              <w:t>11</w:t>
            </w:r>
          </w:p>
        </w:tc>
        <w:tc>
          <w:tcPr>
            <w:tcW w:w="0" w:type="auto"/>
            <w:vAlign w:val="center"/>
          </w:tcPr>
          <w:p w14:paraId="04D209FC" w14:textId="77777777" w:rsidR="006F7365" w:rsidRPr="00CF3294" w:rsidRDefault="006F7365" w:rsidP="00CF7731">
            <w:pPr>
              <w:pStyle w:val="NoSpacing"/>
              <w:jc w:val="both"/>
              <w:rPr>
                <w:rFonts w:ascii="Simplified Arabic" w:hAnsi="Simplified Arabic" w:cs="Simplified Arabic"/>
                <w:sz w:val="18"/>
                <w:szCs w:val="18"/>
                <w:rtl/>
              </w:rPr>
            </w:pPr>
            <w:r w:rsidRPr="00CF3294">
              <w:rPr>
                <w:rFonts w:ascii="Simplified Arabic" w:hAnsi="Simplified Arabic" w:cs="Simplified Arabic"/>
                <w:sz w:val="18"/>
                <w:szCs w:val="18"/>
                <w:rtl/>
              </w:rPr>
              <w:t>تمكين الزبائن من الوصول بسهولة الى التكنولوجيا المالية.</w:t>
            </w:r>
          </w:p>
        </w:tc>
        <w:tc>
          <w:tcPr>
            <w:tcW w:w="0" w:type="auto"/>
            <w:vAlign w:val="center"/>
          </w:tcPr>
          <w:p w14:paraId="08D5B47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90</w:t>
            </w:r>
          </w:p>
        </w:tc>
        <w:tc>
          <w:tcPr>
            <w:tcW w:w="0" w:type="auto"/>
            <w:tcBorders>
              <w:right w:val="double" w:sz="6" w:space="0" w:color="auto"/>
            </w:tcBorders>
            <w:vAlign w:val="center"/>
          </w:tcPr>
          <w:p w14:paraId="0978B0E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69.77</w:t>
            </w:r>
          </w:p>
        </w:tc>
        <w:tc>
          <w:tcPr>
            <w:tcW w:w="0" w:type="auto"/>
            <w:tcBorders>
              <w:left w:val="double" w:sz="6" w:space="0" w:color="auto"/>
            </w:tcBorders>
            <w:shd w:val="clear" w:color="auto" w:fill="F2F2F2" w:themeFill="background1" w:themeFillShade="F2"/>
            <w:vAlign w:val="center"/>
          </w:tcPr>
          <w:p w14:paraId="7627D4A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36</w:t>
            </w:r>
          </w:p>
        </w:tc>
        <w:tc>
          <w:tcPr>
            <w:tcW w:w="0" w:type="auto"/>
            <w:tcBorders>
              <w:right w:val="double" w:sz="6" w:space="0" w:color="auto"/>
            </w:tcBorders>
            <w:shd w:val="clear" w:color="auto" w:fill="F2F2F2" w:themeFill="background1" w:themeFillShade="F2"/>
            <w:vAlign w:val="center"/>
          </w:tcPr>
          <w:p w14:paraId="7114F33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27.91</w:t>
            </w:r>
          </w:p>
        </w:tc>
        <w:tc>
          <w:tcPr>
            <w:tcW w:w="0" w:type="auto"/>
            <w:tcBorders>
              <w:left w:val="double" w:sz="6" w:space="0" w:color="auto"/>
            </w:tcBorders>
            <w:vAlign w:val="center"/>
          </w:tcPr>
          <w:p w14:paraId="4BC4416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w:t>
            </w:r>
          </w:p>
        </w:tc>
        <w:tc>
          <w:tcPr>
            <w:tcW w:w="0" w:type="auto"/>
            <w:tcBorders>
              <w:right w:val="double" w:sz="6" w:space="0" w:color="auto"/>
            </w:tcBorders>
            <w:vAlign w:val="center"/>
          </w:tcPr>
          <w:p w14:paraId="430DE8F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2.33</w:t>
            </w:r>
          </w:p>
        </w:tc>
        <w:tc>
          <w:tcPr>
            <w:tcW w:w="0" w:type="auto"/>
            <w:tcBorders>
              <w:left w:val="double" w:sz="6" w:space="0" w:color="auto"/>
            </w:tcBorders>
            <w:shd w:val="clear" w:color="auto" w:fill="F2F2F2" w:themeFill="background1" w:themeFillShade="F2"/>
            <w:vAlign w:val="center"/>
          </w:tcPr>
          <w:p w14:paraId="07AEBEF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2.67</w:t>
            </w:r>
          </w:p>
        </w:tc>
        <w:tc>
          <w:tcPr>
            <w:tcW w:w="0" w:type="auto"/>
            <w:tcBorders>
              <w:right w:val="double" w:sz="6" w:space="0" w:color="auto"/>
            </w:tcBorders>
            <w:shd w:val="clear" w:color="auto" w:fill="F2F2F2" w:themeFill="background1" w:themeFillShade="F2"/>
            <w:vAlign w:val="center"/>
          </w:tcPr>
          <w:p w14:paraId="55E1F4C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0.59</w:t>
            </w:r>
          </w:p>
        </w:tc>
        <w:tc>
          <w:tcPr>
            <w:tcW w:w="0" w:type="auto"/>
            <w:tcBorders>
              <w:left w:val="double" w:sz="6" w:space="0" w:color="auto"/>
            </w:tcBorders>
            <w:vAlign w:val="center"/>
          </w:tcPr>
          <w:p w14:paraId="5877923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89.15</w:t>
            </w:r>
          </w:p>
        </w:tc>
        <w:tc>
          <w:tcPr>
            <w:tcW w:w="0" w:type="auto"/>
            <w:vAlign w:val="center"/>
          </w:tcPr>
          <w:p w14:paraId="7E3021DC"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179000B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5.5</w:t>
            </w:r>
          </w:p>
        </w:tc>
      </w:tr>
      <w:tr w:rsidR="006F7365" w:rsidRPr="00CF3294" w14:paraId="2A635945" w14:textId="77777777" w:rsidTr="00CF7731">
        <w:trPr>
          <w:trHeight w:val="284"/>
        </w:trPr>
        <w:tc>
          <w:tcPr>
            <w:tcW w:w="0" w:type="auto"/>
            <w:tcBorders>
              <w:left w:val="double" w:sz="6" w:space="0" w:color="auto"/>
            </w:tcBorders>
            <w:vAlign w:val="center"/>
          </w:tcPr>
          <w:p w14:paraId="655C7FCA"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12</w:t>
            </w:r>
          </w:p>
        </w:tc>
        <w:tc>
          <w:tcPr>
            <w:tcW w:w="0" w:type="auto"/>
            <w:vAlign w:val="center"/>
          </w:tcPr>
          <w:p w14:paraId="289F6870" w14:textId="77777777" w:rsidR="006F7365" w:rsidRPr="00CF3294" w:rsidRDefault="006F7365" w:rsidP="00CF7731">
            <w:pPr>
              <w:pStyle w:val="NoSpacing"/>
              <w:jc w:val="both"/>
              <w:rPr>
                <w:rFonts w:ascii="Simplified Arabic" w:hAnsi="Simplified Arabic" w:cs="Simplified Arabic"/>
                <w:sz w:val="18"/>
                <w:szCs w:val="18"/>
                <w:rtl/>
              </w:rPr>
            </w:pPr>
            <w:r w:rsidRPr="00CF3294">
              <w:rPr>
                <w:rFonts w:ascii="Simplified Arabic" w:hAnsi="Simplified Arabic" w:cs="Simplified Arabic"/>
                <w:sz w:val="18"/>
                <w:szCs w:val="18"/>
                <w:rtl/>
              </w:rPr>
              <w:t>تنفيذ آليات التعامل مع التكنولوجيا المالية بالتركيز على تخفيض التكاليف دون تأثر الجودة.</w:t>
            </w:r>
          </w:p>
        </w:tc>
        <w:tc>
          <w:tcPr>
            <w:tcW w:w="0" w:type="auto"/>
            <w:vAlign w:val="center"/>
          </w:tcPr>
          <w:p w14:paraId="0676546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87</w:t>
            </w:r>
          </w:p>
        </w:tc>
        <w:tc>
          <w:tcPr>
            <w:tcW w:w="0" w:type="auto"/>
            <w:tcBorders>
              <w:right w:val="double" w:sz="6" w:space="0" w:color="auto"/>
            </w:tcBorders>
            <w:vAlign w:val="center"/>
          </w:tcPr>
          <w:p w14:paraId="049194D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67.44</w:t>
            </w:r>
          </w:p>
        </w:tc>
        <w:tc>
          <w:tcPr>
            <w:tcW w:w="0" w:type="auto"/>
            <w:tcBorders>
              <w:left w:val="double" w:sz="6" w:space="0" w:color="auto"/>
            </w:tcBorders>
            <w:shd w:val="clear" w:color="auto" w:fill="F2F2F2" w:themeFill="background1" w:themeFillShade="F2"/>
            <w:vAlign w:val="center"/>
          </w:tcPr>
          <w:p w14:paraId="6008D61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41</w:t>
            </w:r>
          </w:p>
        </w:tc>
        <w:tc>
          <w:tcPr>
            <w:tcW w:w="0" w:type="auto"/>
            <w:tcBorders>
              <w:right w:val="double" w:sz="6" w:space="0" w:color="auto"/>
            </w:tcBorders>
            <w:shd w:val="clear" w:color="auto" w:fill="F2F2F2" w:themeFill="background1" w:themeFillShade="F2"/>
            <w:vAlign w:val="center"/>
          </w:tcPr>
          <w:p w14:paraId="4E0B5C6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31.78</w:t>
            </w:r>
          </w:p>
        </w:tc>
        <w:tc>
          <w:tcPr>
            <w:tcW w:w="0" w:type="auto"/>
            <w:tcBorders>
              <w:left w:val="double" w:sz="6" w:space="0" w:color="auto"/>
            </w:tcBorders>
            <w:vAlign w:val="center"/>
          </w:tcPr>
          <w:p w14:paraId="24E56A1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right w:val="double" w:sz="6" w:space="0" w:color="auto"/>
            </w:tcBorders>
            <w:vAlign w:val="center"/>
          </w:tcPr>
          <w:p w14:paraId="10229E9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tcBorders>
            <w:shd w:val="clear" w:color="auto" w:fill="F2F2F2" w:themeFill="background1" w:themeFillShade="F2"/>
            <w:vAlign w:val="center"/>
          </w:tcPr>
          <w:p w14:paraId="1B2AB1D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2.66</w:t>
            </w:r>
          </w:p>
        </w:tc>
        <w:tc>
          <w:tcPr>
            <w:tcW w:w="0" w:type="auto"/>
            <w:tcBorders>
              <w:right w:val="double" w:sz="6" w:space="0" w:color="auto"/>
            </w:tcBorders>
            <w:shd w:val="clear" w:color="auto" w:fill="F2F2F2" w:themeFill="background1" w:themeFillShade="F2"/>
            <w:vAlign w:val="center"/>
          </w:tcPr>
          <w:p w14:paraId="4FF64F2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0.66</w:t>
            </w:r>
          </w:p>
        </w:tc>
        <w:tc>
          <w:tcPr>
            <w:tcW w:w="0" w:type="auto"/>
            <w:tcBorders>
              <w:left w:val="double" w:sz="6" w:space="0" w:color="auto"/>
            </w:tcBorders>
            <w:vAlign w:val="center"/>
          </w:tcPr>
          <w:p w14:paraId="3747DCF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88.63</w:t>
            </w:r>
          </w:p>
        </w:tc>
        <w:tc>
          <w:tcPr>
            <w:tcW w:w="0" w:type="auto"/>
            <w:vAlign w:val="center"/>
          </w:tcPr>
          <w:p w14:paraId="5AF4E059"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7F4F906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w:t>
            </w:r>
          </w:p>
        </w:tc>
      </w:tr>
      <w:tr w:rsidR="006F7365" w:rsidRPr="00CF3294" w14:paraId="7BCF3157" w14:textId="77777777" w:rsidTr="00CF7731">
        <w:trPr>
          <w:trHeight w:val="284"/>
        </w:trPr>
        <w:tc>
          <w:tcPr>
            <w:tcW w:w="0" w:type="auto"/>
            <w:tcBorders>
              <w:left w:val="double" w:sz="6" w:space="0" w:color="auto"/>
            </w:tcBorders>
            <w:vAlign w:val="center"/>
          </w:tcPr>
          <w:p w14:paraId="4064792B"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13</w:t>
            </w:r>
          </w:p>
        </w:tc>
        <w:tc>
          <w:tcPr>
            <w:tcW w:w="0" w:type="auto"/>
            <w:vAlign w:val="center"/>
          </w:tcPr>
          <w:p w14:paraId="69893CF0" w14:textId="77777777" w:rsidR="006F7365" w:rsidRPr="00CF3294" w:rsidRDefault="006F7365" w:rsidP="00CF7731">
            <w:pPr>
              <w:pStyle w:val="NoSpacing"/>
              <w:jc w:val="both"/>
              <w:rPr>
                <w:rFonts w:ascii="Simplified Arabic" w:hAnsi="Simplified Arabic" w:cs="Simplified Arabic"/>
                <w:b/>
                <w:bCs/>
                <w:sz w:val="18"/>
                <w:szCs w:val="18"/>
                <w:rtl/>
                <w:lang w:bidi="ar-EG"/>
              </w:rPr>
            </w:pPr>
            <w:r w:rsidRPr="00CF3294">
              <w:rPr>
                <w:rFonts w:ascii="Simplified Arabic" w:hAnsi="Simplified Arabic" w:cs="Simplified Arabic"/>
                <w:sz w:val="18"/>
                <w:szCs w:val="18"/>
                <w:rtl/>
              </w:rPr>
              <w:t>تحقيق الشفافية في تعاملات التكنولوجيا المالية.</w:t>
            </w:r>
          </w:p>
        </w:tc>
        <w:tc>
          <w:tcPr>
            <w:tcW w:w="0" w:type="auto"/>
            <w:vAlign w:val="center"/>
          </w:tcPr>
          <w:p w14:paraId="50F3A69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88</w:t>
            </w:r>
          </w:p>
        </w:tc>
        <w:tc>
          <w:tcPr>
            <w:tcW w:w="0" w:type="auto"/>
            <w:tcBorders>
              <w:right w:val="double" w:sz="6" w:space="0" w:color="auto"/>
            </w:tcBorders>
            <w:vAlign w:val="center"/>
          </w:tcPr>
          <w:p w14:paraId="2E4BD6A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68.22</w:t>
            </w:r>
          </w:p>
        </w:tc>
        <w:tc>
          <w:tcPr>
            <w:tcW w:w="0" w:type="auto"/>
            <w:tcBorders>
              <w:left w:val="double" w:sz="6" w:space="0" w:color="auto"/>
            </w:tcBorders>
            <w:shd w:val="clear" w:color="auto" w:fill="F2F2F2" w:themeFill="background1" w:themeFillShade="F2"/>
            <w:vAlign w:val="center"/>
          </w:tcPr>
          <w:p w14:paraId="2E76F46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39</w:t>
            </w:r>
          </w:p>
        </w:tc>
        <w:tc>
          <w:tcPr>
            <w:tcW w:w="0" w:type="auto"/>
            <w:tcBorders>
              <w:right w:val="double" w:sz="6" w:space="0" w:color="auto"/>
            </w:tcBorders>
            <w:shd w:val="clear" w:color="auto" w:fill="F2F2F2" w:themeFill="background1" w:themeFillShade="F2"/>
            <w:vAlign w:val="center"/>
          </w:tcPr>
          <w:p w14:paraId="2489DEB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30.23</w:t>
            </w:r>
          </w:p>
        </w:tc>
        <w:tc>
          <w:tcPr>
            <w:tcW w:w="0" w:type="auto"/>
            <w:tcBorders>
              <w:left w:val="double" w:sz="6" w:space="0" w:color="auto"/>
            </w:tcBorders>
            <w:vAlign w:val="center"/>
          </w:tcPr>
          <w:p w14:paraId="583101A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w:t>
            </w:r>
          </w:p>
        </w:tc>
        <w:tc>
          <w:tcPr>
            <w:tcW w:w="0" w:type="auto"/>
            <w:tcBorders>
              <w:right w:val="double" w:sz="6" w:space="0" w:color="auto"/>
            </w:tcBorders>
            <w:vAlign w:val="center"/>
          </w:tcPr>
          <w:p w14:paraId="6B18EC8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1.55</w:t>
            </w:r>
          </w:p>
        </w:tc>
        <w:tc>
          <w:tcPr>
            <w:tcW w:w="0" w:type="auto"/>
            <w:tcBorders>
              <w:left w:val="double" w:sz="6" w:space="0" w:color="auto"/>
            </w:tcBorders>
            <w:shd w:val="clear" w:color="auto" w:fill="F2F2F2" w:themeFill="background1" w:themeFillShade="F2"/>
            <w:vAlign w:val="center"/>
          </w:tcPr>
          <w:p w14:paraId="363621B3"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2.67</w:t>
            </w:r>
          </w:p>
        </w:tc>
        <w:tc>
          <w:tcPr>
            <w:tcW w:w="0" w:type="auto"/>
            <w:tcBorders>
              <w:right w:val="double" w:sz="6" w:space="0" w:color="auto"/>
            </w:tcBorders>
            <w:shd w:val="clear" w:color="auto" w:fill="F2F2F2" w:themeFill="background1" w:themeFillShade="F2"/>
            <w:vAlign w:val="center"/>
          </w:tcPr>
          <w:p w14:paraId="55B7AE3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0.63</w:t>
            </w:r>
          </w:p>
        </w:tc>
        <w:tc>
          <w:tcPr>
            <w:tcW w:w="0" w:type="auto"/>
            <w:tcBorders>
              <w:left w:val="double" w:sz="6" w:space="0" w:color="auto"/>
            </w:tcBorders>
            <w:vAlign w:val="center"/>
          </w:tcPr>
          <w:p w14:paraId="02A333D3"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88.89</w:t>
            </w:r>
          </w:p>
        </w:tc>
        <w:tc>
          <w:tcPr>
            <w:tcW w:w="0" w:type="auto"/>
            <w:vAlign w:val="center"/>
          </w:tcPr>
          <w:p w14:paraId="4A07CFD6"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28BD28B3"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5.5</w:t>
            </w:r>
          </w:p>
        </w:tc>
      </w:tr>
      <w:tr w:rsidR="006F7365" w:rsidRPr="00CF3294" w14:paraId="0B542EC7" w14:textId="77777777" w:rsidTr="00CF7731">
        <w:trPr>
          <w:trHeight w:val="284"/>
        </w:trPr>
        <w:tc>
          <w:tcPr>
            <w:tcW w:w="0" w:type="auto"/>
            <w:tcBorders>
              <w:left w:val="double" w:sz="6" w:space="0" w:color="auto"/>
            </w:tcBorders>
            <w:vAlign w:val="center"/>
          </w:tcPr>
          <w:p w14:paraId="56A4E066"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14</w:t>
            </w:r>
          </w:p>
        </w:tc>
        <w:tc>
          <w:tcPr>
            <w:tcW w:w="0" w:type="auto"/>
            <w:vAlign w:val="center"/>
          </w:tcPr>
          <w:p w14:paraId="0E418465" w14:textId="77777777" w:rsidR="006F7365" w:rsidRPr="00CF3294" w:rsidRDefault="006F7365" w:rsidP="00CF7731">
            <w:pPr>
              <w:pStyle w:val="NoSpacing"/>
              <w:jc w:val="both"/>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 xml:space="preserve">تنفيذ </w:t>
            </w:r>
            <w:r w:rsidRPr="00CF3294">
              <w:rPr>
                <w:rFonts w:ascii="Simplified Arabic" w:hAnsi="Simplified Arabic" w:cs="Simplified Arabic"/>
                <w:sz w:val="18"/>
                <w:szCs w:val="18"/>
                <w:rtl/>
              </w:rPr>
              <w:t>التكنولوجيا المالية بالاستفادة من التكنولوجيات الحديثة المتسارعة.</w:t>
            </w:r>
          </w:p>
        </w:tc>
        <w:tc>
          <w:tcPr>
            <w:tcW w:w="0" w:type="auto"/>
            <w:vAlign w:val="center"/>
          </w:tcPr>
          <w:p w14:paraId="0280DA4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99</w:t>
            </w:r>
          </w:p>
        </w:tc>
        <w:tc>
          <w:tcPr>
            <w:tcW w:w="0" w:type="auto"/>
            <w:tcBorders>
              <w:right w:val="double" w:sz="6" w:space="0" w:color="auto"/>
            </w:tcBorders>
            <w:vAlign w:val="center"/>
          </w:tcPr>
          <w:p w14:paraId="2442A97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76.74</w:t>
            </w:r>
          </w:p>
        </w:tc>
        <w:tc>
          <w:tcPr>
            <w:tcW w:w="0" w:type="auto"/>
            <w:tcBorders>
              <w:left w:val="double" w:sz="6" w:space="0" w:color="auto"/>
            </w:tcBorders>
            <w:shd w:val="clear" w:color="auto" w:fill="F2F2F2" w:themeFill="background1" w:themeFillShade="F2"/>
            <w:vAlign w:val="center"/>
          </w:tcPr>
          <w:p w14:paraId="2C6CF62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30</w:t>
            </w:r>
          </w:p>
        </w:tc>
        <w:tc>
          <w:tcPr>
            <w:tcW w:w="0" w:type="auto"/>
            <w:tcBorders>
              <w:right w:val="double" w:sz="6" w:space="0" w:color="auto"/>
            </w:tcBorders>
            <w:shd w:val="clear" w:color="auto" w:fill="F2F2F2" w:themeFill="background1" w:themeFillShade="F2"/>
            <w:vAlign w:val="center"/>
          </w:tcPr>
          <w:p w14:paraId="6B2B390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23.26</w:t>
            </w:r>
          </w:p>
        </w:tc>
        <w:tc>
          <w:tcPr>
            <w:tcW w:w="0" w:type="auto"/>
            <w:tcBorders>
              <w:left w:val="double" w:sz="6" w:space="0" w:color="auto"/>
            </w:tcBorders>
            <w:vAlign w:val="center"/>
          </w:tcPr>
          <w:p w14:paraId="7438016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right w:val="double" w:sz="6" w:space="0" w:color="auto"/>
            </w:tcBorders>
            <w:vAlign w:val="center"/>
          </w:tcPr>
          <w:p w14:paraId="239BE03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tcBorders>
            <w:shd w:val="clear" w:color="auto" w:fill="F2F2F2" w:themeFill="background1" w:themeFillShade="F2"/>
            <w:vAlign w:val="center"/>
          </w:tcPr>
          <w:p w14:paraId="2DF525D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2.77</w:t>
            </w:r>
          </w:p>
        </w:tc>
        <w:tc>
          <w:tcPr>
            <w:tcW w:w="0" w:type="auto"/>
            <w:tcBorders>
              <w:right w:val="double" w:sz="6" w:space="0" w:color="auto"/>
            </w:tcBorders>
            <w:shd w:val="clear" w:color="auto" w:fill="F2F2F2" w:themeFill="background1" w:themeFillShade="F2"/>
            <w:vAlign w:val="center"/>
          </w:tcPr>
          <w:p w14:paraId="30B9D27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0.51</w:t>
            </w:r>
          </w:p>
        </w:tc>
        <w:tc>
          <w:tcPr>
            <w:tcW w:w="0" w:type="auto"/>
            <w:tcBorders>
              <w:left w:val="double" w:sz="6" w:space="0" w:color="auto"/>
            </w:tcBorders>
            <w:vAlign w:val="center"/>
          </w:tcPr>
          <w:p w14:paraId="63CB265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92.25</w:t>
            </w:r>
          </w:p>
        </w:tc>
        <w:tc>
          <w:tcPr>
            <w:tcW w:w="0" w:type="auto"/>
            <w:vAlign w:val="center"/>
          </w:tcPr>
          <w:p w14:paraId="038BE4E1"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28D8417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3</w:t>
            </w:r>
          </w:p>
        </w:tc>
      </w:tr>
      <w:tr w:rsidR="006F7365" w:rsidRPr="00CF3294" w14:paraId="43DE1B3C" w14:textId="77777777" w:rsidTr="00CF7731">
        <w:trPr>
          <w:trHeight w:val="284"/>
        </w:trPr>
        <w:tc>
          <w:tcPr>
            <w:tcW w:w="0" w:type="auto"/>
            <w:tcBorders>
              <w:left w:val="double" w:sz="6" w:space="0" w:color="auto"/>
            </w:tcBorders>
            <w:vAlign w:val="center"/>
          </w:tcPr>
          <w:p w14:paraId="379332C7"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15</w:t>
            </w:r>
          </w:p>
        </w:tc>
        <w:tc>
          <w:tcPr>
            <w:tcW w:w="0" w:type="auto"/>
            <w:vAlign w:val="center"/>
          </w:tcPr>
          <w:p w14:paraId="250FD5C2" w14:textId="10B3C7BE" w:rsidR="006F7365" w:rsidRPr="00CF3294" w:rsidRDefault="006F7365" w:rsidP="00CF7731">
            <w:pPr>
              <w:pStyle w:val="NoSpacing"/>
              <w:jc w:val="both"/>
              <w:rPr>
                <w:rFonts w:ascii="Simplified Arabic" w:hAnsi="Simplified Arabic" w:cs="Simplified Arabic"/>
                <w:b/>
                <w:bCs/>
                <w:sz w:val="18"/>
                <w:szCs w:val="18"/>
                <w:rtl/>
                <w:lang w:bidi="ar-EG"/>
              </w:rPr>
            </w:pPr>
            <w:r w:rsidRPr="00CF3294">
              <w:rPr>
                <w:rFonts w:ascii="Simplified Arabic" w:hAnsi="Simplified Arabic" w:cs="Simplified Arabic"/>
                <w:sz w:val="18"/>
                <w:szCs w:val="18"/>
                <w:rtl/>
              </w:rPr>
              <w:t>التركيز على البدائل ا</w:t>
            </w:r>
            <w:r w:rsidR="00F923B9">
              <w:rPr>
                <w:rFonts w:ascii="Simplified Arabic" w:hAnsi="Simplified Arabic" w:cs="Simplified Arabic" w:hint="cs"/>
                <w:sz w:val="18"/>
                <w:szCs w:val="18"/>
                <w:rtl/>
              </w:rPr>
              <w:t>لإ</w:t>
            </w:r>
            <w:r w:rsidRPr="00CF3294">
              <w:rPr>
                <w:rFonts w:ascii="Simplified Arabic" w:hAnsi="Simplified Arabic" w:cs="Simplified Arabic"/>
                <w:sz w:val="18"/>
                <w:szCs w:val="18"/>
                <w:rtl/>
              </w:rPr>
              <w:t>بداعية للخدمات المالية التي توفرها المؤسسات المالية</w:t>
            </w:r>
          </w:p>
        </w:tc>
        <w:tc>
          <w:tcPr>
            <w:tcW w:w="0" w:type="auto"/>
            <w:vAlign w:val="center"/>
          </w:tcPr>
          <w:p w14:paraId="6B8848A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91</w:t>
            </w:r>
          </w:p>
        </w:tc>
        <w:tc>
          <w:tcPr>
            <w:tcW w:w="0" w:type="auto"/>
            <w:tcBorders>
              <w:right w:val="double" w:sz="6" w:space="0" w:color="auto"/>
            </w:tcBorders>
            <w:vAlign w:val="center"/>
          </w:tcPr>
          <w:p w14:paraId="6658B61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70.54</w:t>
            </w:r>
          </w:p>
        </w:tc>
        <w:tc>
          <w:tcPr>
            <w:tcW w:w="0" w:type="auto"/>
            <w:tcBorders>
              <w:left w:val="double" w:sz="6" w:space="0" w:color="auto"/>
            </w:tcBorders>
            <w:shd w:val="clear" w:color="auto" w:fill="F2F2F2" w:themeFill="background1" w:themeFillShade="F2"/>
            <w:vAlign w:val="center"/>
          </w:tcPr>
          <w:p w14:paraId="744F693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36</w:t>
            </w:r>
          </w:p>
        </w:tc>
        <w:tc>
          <w:tcPr>
            <w:tcW w:w="0" w:type="auto"/>
            <w:tcBorders>
              <w:right w:val="double" w:sz="6" w:space="0" w:color="auto"/>
            </w:tcBorders>
            <w:shd w:val="clear" w:color="auto" w:fill="F2F2F2" w:themeFill="background1" w:themeFillShade="F2"/>
            <w:vAlign w:val="center"/>
          </w:tcPr>
          <w:p w14:paraId="2585999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27.91</w:t>
            </w:r>
          </w:p>
        </w:tc>
        <w:tc>
          <w:tcPr>
            <w:tcW w:w="0" w:type="auto"/>
            <w:tcBorders>
              <w:left w:val="double" w:sz="6" w:space="0" w:color="auto"/>
            </w:tcBorders>
            <w:vAlign w:val="center"/>
          </w:tcPr>
          <w:p w14:paraId="1162DC1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w:t>
            </w:r>
          </w:p>
        </w:tc>
        <w:tc>
          <w:tcPr>
            <w:tcW w:w="0" w:type="auto"/>
            <w:tcBorders>
              <w:right w:val="double" w:sz="6" w:space="0" w:color="auto"/>
            </w:tcBorders>
            <w:vAlign w:val="center"/>
          </w:tcPr>
          <w:p w14:paraId="18A2908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1.55</w:t>
            </w:r>
          </w:p>
        </w:tc>
        <w:tc>
          <w:tcPr>
            <w:tcW w:w="0" w:type="auto"/>
            <w:tcBorders>
              <w:left w:val="double" w:sz="6" w:space="0" w:color="auto"/>
            </w:tcBorders>
            <w:shd w:val="clear" w:color="auto" w:fill="F2F2F2" w:themeFill="background1" w:themeFillShade="F2"/>
            <w:vAlign w:val="center"/>
          </w:tcPr>
          <w:p w14:paraId="2F8FAF5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2.69</w:t>
            </w:r>
          </w:p>
        </w:tc>
        <w:tc>
          <w:tcPr>
            <w:tcW w:w="0" w:type="auto"/>
            <w:tcBorders>
              <w:right w:val="double" w:sz="6" w:space="0" w:color="auto"/>
            </w:tcBorders>
            <w:shd w:val="clear" w:color="auto" w:fill="F2F2F2" w:themeFill="background1" w:themeFillShade="F2"/>
            <w:vAlign w:val="center"/>
          </w:tcPr>
          <w:p w14:paraId="3647433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0.59</w:t>
            </w:r>
          </w:p>
        </w:tc>
        <w:tc>
          <w:tcPr>
            <w:tcW w:w="0" w:type="auto"/>
            <w:tcBorders>
              <w:left w:val="double" w:sz="6" w:space="0" w:color="auto"/>
            </w:tcBorders>
            <w:vAlign w:val="center"/>
          </w:tcPr>
          <w:p w14:paraId="66EAC3A3"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89.66</w:t>
            </w:r>
          </w:p>
        </w:tc>
        <w:tc>
          <w:tcPr>
            <w:tcW w:w="0" w:type="auto"/>
            <w:vAlign w:val="center"/>
          </w:tcPr>
          <w:p w14:paraId="57602D90"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1FC0D5F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4</w:t>
            </w:r>
          </w:p>
        </w:tc>
      </w:tr>
      <w:tr w:rsidR="006F7365" w:rsidRPr="00CF3294" w14:paraId="4C962C6B" w14:textId="77777777" w:rsidTr="00CF7731">
        <w:trPr>
          <w:trHeight w:val="284"/>
        </w:trPr>
        <w:tc>
          <w:tcPr>
            <w:tcW w:w="0" w:type="auto"/>
            <w:tcBorders>
              <w:left w:val="double" w:sz="6" w:space="0" w:color="auto"/>
              <w:bottom w:val="double" w:sz="6" w:space="0" w:color="auto"/>
            </w:tcBorders>
            <w:vAlign w:val="center"/>
          </w:tcPr>
          <w:p w14:paraId="3AC79BD9"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16</w:t>
            </w:r>
          </w:p>
        </w:tc>
        <w:tc>
          <w:tcPr>
            <w:tcW w:w="0" w:type="auto"/>
            <w:tcBorders>
              <w:bottom w:val="double" w:sz="6" w:space="0" w:color="auto"/>
            </w:tcBorders>
            <w:vAlign w:val="center"/>
          </w:tcPr>
          <w:p w14:paraId="16B29F83" w14:textId="66A3A72E" w:rsidR="006F7365" w:rsidRPr="00CF3294" w:rsidRDefault="00F923B9" w:rsidP="00CF7731">
            <w:pPr>
              <w:pStyle w:val="NoSpacing"/>
              <w:jc w:val="both"/>
              <w:rPr>
                <w:rFonts w:ascii="Simplified Arabic" w:hAnsi="Simplified Arabic" w:cs="Simplified Arabic"/>
                <w:sz w:val="18"/>
                <w:szCs w:val="18"/>
                <w:rtl/>
              </w:rPr>
            </w:pPr>
            <w:r>
              <w:rPr>
                <w:rFonts w:ascii="Simplified Arabic" w:hAnsi="Simplified Arabic" w:cs="Simplified Arabic" w:hint="cs"/>
                <w:sz w:val="18"/>
                <w:szCs w:val="18"/>
                <w:rtl/>
              </w:rPr>
              <w:t>إ</w:t>
            </w:r>
            <w:r w:rsidR="006F7365" w:rsidRPr="00CF3294">
              <w:rPr>
                <w:rFonts w:ascii="Simplified Arabic" w:hAnsi="Simplified Arabic" w:cs="Simplified Arabic"/>
                <w:sz w:val="18"/>
                <w:szCs w:val="18"/>
                <w:rtl/>
              </w:rPr>
              <w:t>مكانية توفير خدمات التكنولوجيا المالية دون وسطاء.</w:t>
            </w:r>
          </w:p>
        </w:tc>
        <w:tc>
          <w:tcPr>
            <w:tcW w:w="0" w:type="auto"/>
            <w:tcBorders>
              <w:bottom w:val="double" w:sz="6" w:space="0" w:color="auto"/>
            </w:tcBorders>
            <w:vAlign w:val="center"/>
          </w:tcPr>
          <w:p w14:paraId="5D9E299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84</w:t>
            </w:r>
          </w:p>
        </w:tc>
        <w:tc>
          <w:tcPr>
            <w:tcW w:w="0" w:type="auto"/>
            <w:tcBorders>
              <w:bottom w:val="double" w:sz="6" w:space="0" w:color="auto"/>
              <w:right w:val="double" w:sz="6" w:space="0" w:color="auto"/>
            </w:tcBorders>
            <w:vAlign w:val="center"/>
          </w:tcPr>
          <w:p w14:paraId="17AEB79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65.12</w:t>
            </w:r>
          </w:p>
        </w:tc>
        <w:tc>
          <w:tcPr>
            <w:tcW w:w="0" w:type="auto"/>
            <w:tcBorders>
              <w:left w:val="double" w:sz="6" w:space="0" w:color="auto"/>
              <w:bottom w:val="double" w:sz="6" w:space="0" w:color="auto"/>
            </w:tcBorders>
            <w:shd w:val="clear" w:color="auto" w:fill="F2F2F2" w:themeFill="background1" w:themeFillShade="F2"/>
            <w:vAlign w:val="center"/>
          </w:tcPr>
          <w:p w14:paraId="24C5C9A3"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43</w:t>
            </w:r>
          </w:p>
        </w:tc>
        <w:tc>
          <w:tcPr>
            <w:tcW w:w="0" w:type="auto"/>
            <w:tcBorders>
              <w:bottom w:val="double" w:sz="6" w:space="0" w:color="auto"/>
              <w:right w:val="double" w:sz="6" w:space="0" w:color="auto"/>
            </w:tcBorders>
            <w:shd w:val="clear" w:color="auto" w:fill="F2F2F2" w:themeFill="background1" w:themeFillShade="F2"/>
            <w:vAlign w:val="center"/>
          </w:tcPr>
          <w:p w14:paraId="52D54B6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33.33</w:t>
            </w:r>
          </w:p>
        </w:tc>
        <w:tc>
          <w:tcPr>
            <w:tcW w:w="0" w:type="auto"/>
            <w:tcBorders>
              <w:left w:val="double" w:sz="6" w:space="0" w:color="auto"/>
              <w:bottom w:val="double" w:sz="6" w:space="0" w:color="auto"/>
            </w:tcBorders>
            <w:vAlign w:val="center"/>
          </w:tcPr>
          <w:p w14:paraId="5BB9A7E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w:t>
            </w:r>
          </w:p>
        </w:tc>
        <w:tc>
          <w:tcPr>
            <w:tcW w:w="0" w:type="auto"/>
            <w:tcBorders>
              <w:bottom w:val="double" w:sz="6" w:space="0" w:color="auto"/>
              <w:right w:val="double" w:sz="6" w:space="0" w:color="auto"/>
            </w:tcBorders>
            <w:vAlign w:val="center"/>
          </w:tcPr>
          <w:p w14:paraId="7C6BE0D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1.55</w:t>
            </w:r>
          </w:p>
        </w:tc>
        <w:tc>
          <w:tcPr>
            <w:tcW w:w="0" w:type="auto"/>
            <w:tcBorders>
              <w:left w:val="double" w:sz="6" w:space="0" w:color="auto"/>
              <w:bottom w:val="double" w:sz="6" w:space="0" w:color="auto"/>
            </w:tcBorders>
            <w:shd w:val="clear" w:color="auto" w:fill="F2F2F2" w:themeFill="background1" w:themeFillShade="F2"/>
            <w:vAlign w:val="center"/>
          </w:tcPr>
          <w:p w14:paraId="519DD60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2.64</w:t>
            </w:r>
          </w:p>
        </w:tc>
        <w:tc>
          <w:tcPr>
            <w:tcW w:w="0" w:type="auto"/>
            <w:tcBorders>
              <w:bottom w:val="double" w:sz="6" w:space="0" w:color="auto"/>
              <w:right w:val="double" w:sz="6" w:space="0" w:color="auto"/>
            </w:tcBorders>
            <w:shd w:val="clear" w:color="auto" w:fill="F2F2F2" w:themeFill="background1" w:themeFillShade="F2"/>
            <w:vAlign w:val="center"/>
          </w:tcPr>
          <w:p w14:paraId="2F2975E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0.69</w:t>
            </w:r>
          </w:p>
        </w:tc>
        <w:tc>
          <w:tcPr>
            <w:tcW w:w="0" w:type="auto"/>
            <w:tcBorders>
              <w:left w:val="double" w:sz="6" w:space="0" w:color="auto"/>
              <w:bottom w:val="double" w:sz="6" w:space="0" w:color="auto"/>
            </w:tcBorders>
            <w:vAlign w:val="center"/>
          </w:tcPr>
          <w:p w14:paraId="649C2BA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87.86</w:t>
            </w:r>
          </w:p>
        </w:tc>
        <w:tc>
          <w:tcPr>
            <w:tcW w:w="0" w:type="auto"/>
            <w:tcBorders>
              <w:bottom w:val="double" w:sz="6" w:space="0" w:color="auto"/>
            </w:tcBorders>
            <w:vAlign w:val="center"/>
          </w:tcPr>
          <w:p w14:paraId="56447E1D"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bottom w:val="double" w:sz="6" w:space="0" w:color="auto"/>
              <w:right w:val="double" w:sz="6" w:space="0" w:color="auto"/>
            </w:tcBorders>
            <w:vAlign w:val="center"/>
          </w:tcPr>
          <w:p w14:paraId="1CA6F87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w:t>
            </w:r>
          </w:p>
        </w:tc>
      </w:tr>
      <w:tr w:rsidR="00C377F1" w:rsidRPr="00CF3294" w14:paraId="3B55F261" w14:textId="77777777" w:rsidTr="00B01174">
        <w:trPr>
          <w:trHeight w:val="284"/>
        </w:trPr>
        <w:tc>
          <w:tcPr>
            <w:tcW w:w="0" w:type="auto"/>
            <w:gridSpan w:val="2"/>
            <w:tcBorders>
              <w:left w:val="double" w:sz="6" w:space="0" w:color="auto"/>
              <w:bottom w:val="double" w:sz="6" w:space="0" w:color="auto"/>
            </w:tcBorders>
            <w:vAlign w:val="center"/>
          </w:tcPr>
          <w:p w14:paraId="3832DA24" w14:textId="42DA1DAD" w:rsidR="00C377F1" w:rsidRPr="00CF3294" w:rsidRDefault="00C377F1" w:rsidP="006902D9">
            <w:pPr>
              <w:jc w:val="center"/>
              <w:rPr>
                <w:rFonts w:ascii="Simplified Arabic" w:eastAsia="Times New Roman" w:hAnsi="Simplified Arabic" w:cs="Simplified Arabic"/>
                <w:b/>
                <w:bCs/>
                <w:sz w:val="20"/>
                <w:szCs w:val="20"/>
                <w:rtl/>
              </w:rPr>
            </w:pPr>
            <w:r w:rsidRPr="00CF3294">
              <w:rPr>
                <w:rFonts w:ascii="Simplified Arabic" w:eastAsia="Times New Roman" w:hAnsi="Simplified Arabic" w:cs="Simplified Arabic"/>
                <w:b/>
                <w:bCs/>
                <w:sz w:val="20"/>
                <w:szCs w:val="20"/>
                <w:rtl/>
              </w:rPr>
              <w:t xml:space="preserve">المتوسط الكلي </w:t>
            </w:r>
          </w:p>
        </w:tc>
        <w:tc>
          <w:tcPr>
            <w:tcW w:w="0" w:type="auto"/>
            <w:gridSpan w:val="2"/>
            <w:tcBorders>
              <w:bottom w:val="double" w:sz="6" w:space="0" w:color="auto"/>
              <w:right w:val="double" w:sz="6" w:space="0" w:color="auto"/>
            </w:tcBorders>
            <w:vAlign w:val="center"/>
          </w:tcPr>
          <w:p w14:paraId="75348C70"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71.80</w:t>
            </w:r>
          </w:p>
        </w:tc>
        <w:tc>
          <w:tcPr>
            <w:tcW w:w="0" w:type="auto"/>
            <w:gridSpan w:val="2"/>
            <w:tcBorders>
              <w:left w:val="double" w:sz="6" w:space="0" w:color="auto"/>
              <w:bottom w:val="double" w:sz="6" w:space="0" w:color="auto"/>
              <w:right w:val="double" w:sz="6" w:space="0" w:color="auto"/>
            </w:tcBorders>
            <w:shd w:val="clear" w:color="auto" w:fill="F2F2F2" w:themeFill="background1" w:themeFillShade="F2"/>
            <w:vAlign w:val="center"/>
          </w:tcPr>
          <w:p w14:paraId="26E409DA"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27.23</w:t>
            </w:r>
          </w:p>
        </w:tc>
        <w:tc>
          <w:tcPr>
            <w:tcW w:w="0" w:type="auto"/>
            <w:gridSpan w:val="2"/>
            <w:tcBorders>
              <w:left w:val="double" w:sz="6" w:space="0" w:color="auto"/>
              <w:bottom w:val="double" w:sz="6" w:space="0" w:color="auto"/>
              <w:right w:val="double" w:sz="6" w:space="0" w:color="auto"/>
            </w:tcBorders>
            <w:vAlign w:val="center"/>
          </w:tcPr>
          <w:p w14:paraId="54A4285C"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0.87</w:t>
            </w:r>
          </w:p>
        </w:tc>
        <w:tc>
          <w:tcPr>
            <w:tcW w:w="0" w:type="auto"/>
            <w:tcBorders>
              <w:left w:val="double" w:sz="6" w:space="0" w:color="auto"/>
              <w:bottom w:val="double" w:sz="6" w:space="0" w:color="auto"/>
            </w:tcBorders>
            <w:shd w:val="clear" w:color="auto" w:fill="F2F2F2" w:themeFill="background1" w:themeFillShade="F2"/>
            <w:vAlign w:val="center"/>
          </w:tcPr>
          <w:p w14:paraId="38AD221F"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2.71</w:t>
            </w:r>
          </w:p>
        </w:tc>
        <w:tc>
          <w:tcPr>
            <w:tcW w:w="0" w:type="auto"/>
            <w:tcBorders>
              <w:bottom w:val="double" w:sz="6" w:space="0" w:color="auto"/>
              <w:right w:val="double" w:sz="6" w:space="0" w:color="auto"/>
            </w:tcBorders>
            <w:shd w:val="clear" w:color="auto" w:fill="F2F2F2" w:themeFill="background1" w:themeFillShade="F2"/>
            <w:vAlign w:val="center"/>
          </w:tcPr>
          <w:p w14:paraId="6502CACA"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0.58</w:t>
            </w:r>
          </w:p>
        </w:tc>
        <w:tc>
          <w:tcPr>
            <w:tcW w:w="0" w:type="auto"/>
            <w:tcBorders>
              <w:left w:val="double" w:sz="6" w:space="0" w:color="auto"/>
              <w:bottom w:val="double" w:sz="6" w:space="0" w:color="auto"/>
            </w:tcBorders>
            <w:vAlign w:val="center"/>
          </w:tcPr>
          <w:p w14:paraId="372A84D2" w14:textId="77777777" w:rsidR="00C377F1" w:rsidRPr="00CF3294" w:rsidRDefault="00C377F1"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90.25</w:t>
            </w:r>
          </w:p>
        </w:tc>
        <w:tc>
          <w:tcPr>
            <w:tcW w:w="0" w:type="auto"/>
            <w:gridSpan w:val="2"/>
            <w:tcBorders>
              <w:bottom w:val="double" w:sz="6" w:space="0" w:color="auto"/>
              <w:right w:val="double" w:sz="6" w:space="0" w:color="auto"/>
            </w:tcBorders>
            <w:vAlign w:val="center"/>
          </w:tcPr>
          <w:p w14:paraId="7536332B" w14:textId="77777777" w:rsidR="00C377F1" w:rsidRPr="00CF3294" w:rsidRDefault="00C377F1"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r>
    </w:tbl>
    <w:p w14:paraId="6B405385" w14:textId="77777777" w:rsidR="006F7365" w:rsidRPr="00CF3294" w:rsidRDefault="006F7365" w:rsidP="001442C1">
      <w:pPr>
        <w:pStyle w:val="NoSpacing"/>
        <w:rPr>
          <w:sz w:val="20"/>
          <w:szCs w:val="20"/>
          <w:rtl/>
        </w:rPr>
      </w:pPr>
    </w:p>
    <w:p w14:paraId="1DD0FED1" w14:textId="77777777" w:rsidR="006F7365" w:rsidRPr="00CF3294" w:rsidRDefault="006F7365" w:rsidP="006F7365">
      <w:pPr>
        <w:pStyle w:val="NoSpacing"/>
        <w:spacing w:line="360" w:lineRule="auto"/>
        <w:jc w:val="both"/>
        <w:rPr>
          <w:rFonts w:ascii="Simplified Arabic" w:hAnsi="Simplified Arabic" w:cs="Simplified Arabic"/>
          <w:b/>
          <w:bCs/>
          <w:rtl/>
        </w:rPr>
      </w:pPr>
      <w:r w:rsidRPr="00CF3294">
        <w:rPr>
          <w:rFonts w:ascii="Simplified Arabic" w:hAnsi="Simplified Arabic" w:cs="Simplified Arabic"/>
          <w:b/>
          <w:bCs/>
          <w:rtl/>
        </w:rPr>
        <w:t>المحور الثالث: ضمان جودة مخرجات النظام العام للتكنولوجيا المالية:</w:t>
      </w:r>
    </w:p>
    <w:p w14:paraId="5FCEE118" w14:textId="7EC5C564" w:rsidR="00DA2CE3" w:rsidRPr="00F104B1" w:rsidRDefault="00F104B1" w:rsidP="00F104B1">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مفردة (ضمان جودة البرامج المالية التي توفرها التكنولوجيا المالية) المرتبة الأولى </w:t>
      </w:r>
      <w:ins w:id="29" w:author="Dr. Shatha Qamhieh" w:date="2020-11-17T10:17: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(2.82)</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 xml:space="preserve">يجابية بالموافقة (موافق)، واحتلت مفردة (ضمان جودة نماذج الأعمال الجديدة التي توفرها التكنولوجيا المالية) المرتبة الأخيرة </w:t>
      </w:r>
      <w:ins w:id="30" w:author="Dr. Shatha Qamhieh" w:date="2020-11-17T09:53:00Z">
        <w:r w:rsidR="001F55E8"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(2.63)</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(2.73)</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555EA1E9" w14:textId="7B18BADE" w:rsidR="006F7365" w:rsidRPr="00CF3294" w:rsidRDefault="006F7365" w:rsidP="003C3262">
      <w:pPr>
        <w:pStyle w:val="NoSpacing"/>
        <w:jc w:val="center"/>
        <w:rPr>
          <w:b/>
          <w:bCs/>
          <w:sz w:val="22"/>
          <w:szCs w:val="22"/>
          <w:rtl/>
        </w:rPr>
      </w:pPr>
      <w:r w:rsidRPr="00CF3294">
        <w:rPr>
          <w:b/>
          <w:bCs/>
          <w:sz w:val="22"/>
          <w:szCs w:val="22"/>
          <w:rtl/>
        </w:rPr>
        <w:t xml:space="preserve">جدول رقم (10): التكرارات والنسب المئوية والمتوسط الوزني </w:t>
      </w:r>
      <w:r w:rsidR="00F104B1" w:rsidRPr="00CF3294">
        <w:rPr>
          <w:rFonts w:hint="cs"/>
          <w:b/>
          <w:bCs/>
          <w:sz w:val="22"/>
          <w:szCs w:val="22"/>
          <w:rtl/>
        </w:rPr>
        <w:t>والانحراف</w:t>
      </w:r>
      <w:r w:rsidRPr="00CF3294">
        <w:rPr>
          <w:b/>
          <w:bCs/>
          <w:sz w:val="22"/>
          <w:szCs w:val="22"/>
          <w:rtl/>
        </w:rPr>
        <w:t xml:space="preserve"> المعياري والاتجاه المرجح لمحور ضمان جودة مخرجات النظام العام للتكنولوجيا المالية (ن = 129)</w:t>
      </w:r>
    </w:p>
    <w:tbl>
      <w:tblPr>
        <w:tblStyle w:val="TableGrid"/>
        <w:bidiVisual/>
        <w:tblW w:w="0" w:type="auto"/>
        <w:tblInd w:w="260" w:type="dxa"/>
        <w:tblLook w:val="04A0" w:firstRow="1" w:lastRow="0" w:firstColumn="1" w:lastColumn="0" w:noHBand="0" w:noVBand="1"/>
      </w:tblPr>
      <w:tblGrid>
        <w:gridCol w:w="406"/>
        <w:gridCol w:w="1728"/>
        <w:gridCol w:w="520"/>
        <w:gridCol w:w="678"/>
        <w:gridCol w:w="462"/>
        <w:gridCol w:w="678"/>
        <w:gridCol w:w="462"/>
        <w:gridCol w:w="577"/>
        <w:gridCol w:w="746"/>
        <w:gridCol w:w="764"/>
        <w:gridCol w:w="729"/>
        <w:gridCol w:w="663"/>
        <w:gridCol w:w="641"/>
      </w:tblGrid>
      <w:tr w:rsidR="006F7365" w:rsidRPr="00CF3294" w14:paraId="14A43044"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2A763A38" w14:textId="77777777" w:rsidR="006F7365" w:rsidRPr="00CF3294" w:rsidRDefault="006F7365" w:rsidP="00DA2CE3">
            <w:pPr>
              <w:pStyle w:val="NoSpacing"/>
              <w:rPr>
                <w:b/>
                <w:bCs/>
                <w:rtl/>
              </w:rPr>
            </w:pPr>
            <w:r w:rsidRPr="00CF3294">
              <w:rPr>
                <w:b/>
                <w:bCs/>
                <w:rtl/>
              </w:rPr>
              <w:t>المحور الثالث: ضمان جودة مخرجات النظام العام للتكنولوجيا المالية:</w:t>
            </w:r>
          </w:p>
        </w:tc>
      </w:tr>
      <w:tr w:rsidR="006F7365" w:rsidRPr="00CF3294" w14:paraId="20FE58D5" w14:textId="77777777" w:rsidTr="00CF7731">
        <w:trPr>
          <w:trHeight w:val="284"/>
        </w:trPr>
        <w:tc>
          <w:tcPr>
            <w:tcW w:w="0" w:type="auto"/>
            <w:gridSpan w:val="2"/>
            <w:vMerge w:val="restart"/>
            <w:tcBorders>
              <w:top w:val="double" w:sz="6" w:space="0" w:color="auto"/>
              <w:left w:val="double" w:sz="6" w:space="0" w:color="auto"/>
            </w:tcBorders>
            <w:vAlign w:val="center"/>
          </w:tcPr>
          <w:p w14:paraId="79DC63D6" w14:textId="77777777" w:rsidR="006F7365" w:rsidRPr="00CF3294" w:rsidRDefault="006F7365" w:rsidP="00CF7731">
            <w:pPr>
              <w:jc w:val="center"/>
              <w:rPr>
                <w:rFonts w:ascii="Simplified Arabic" w:hAnsi="Simplified Arabic" w:cs="Simplified Arabic"/>
                <w:sz w:val="20"/>
                <w:szCs w:val="20"/>
                <w:rtl/>
              </w:rPr>
            </w:pPr>
            <w:r w:rsidRPr="00CF3294">
              <w:rPr>
                <w:rFonts w:ascii="Simplified Arabic" w:hAnsi="Simplified Arabic" w:cs="Simplified Arabic"/>
                <w:b/>
                <w:bCs/>
                <w:sz w:val="20"/>
                <w:szCs w:val="20"/>
                <w:rtl/>
              </w:rPr>
              <w:t>المفردات</w:t>
            </w:r>
          </w:p>
        </w:tc>
        <w:tc>
          <w:tcPr>
            <w:tcW w:w="0" w:type="auto"/>
            <w:gridSpan w:val="2"/>
            <w:tcBorders>
              <w:top w:val="double" w:sz="6" w:space="0" w:color="auto"/>
              <w:right w:val="double" w:sz="6" w:space="0" w:color="auto"/>
            </w:tcBorders>
            <w:vAlign w:val="center"/>
          </w:tcPr>
          <w:p w14:paraId="16EEFF5B"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69C70E36"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14792AC0"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0769C844"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المتوسط</w:t>
            </w:r>
          </w:p>
          <w:p w14:paraId="00349B3E"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7D345863" w14:textId="1F5E8F55" w:rsidR="006F7365" w:rsidRPr="00CF3294" w:rsidRDefault="00F104B1" w:rsidP="00CF7731">
            <w:pPr>
              <w:jc w:val="center"/>
              <w:rPr>
                <w:rFonts w:ascii="Simplified Arabic" w:hAnsi="Simplified Arabic" w:cs="Simplified Arabic"/>
                <w:b/>
                <w:bCs/>
                <w:sz w:val="20"/>
                <w:szCs w:val="20"/>
                <w:rtl/>
              </w:rPr>
            </w:pPr>
            <w:r w:rsidRPr="00CF3294">
              <w:rPr>
                <w:rFonts w:ascii="Simplified Arabic" w:hAnsi="Simplified Arabic" w:cs="Simplified Arabic" w:hint="cs"/>
                <w:b/>
                <w:bCs/>
                <w:sz w:val="20"/>
                <w:szCs w:val="20"/>
                <w:rtl/>
              </w:rPr>
              <w:t>الانحراف</w:t>
            </w:r>
          </w:p>
          <w:p w14:paraId="5C2FB704"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المعياري</w:t>
            </w:r>
          </w:p>
        </w:tc>
        <w:tc>
          <w:tcPr>
            <w:tcW w:w="0" w:type="auto"/>
            <w:vMerge w:val="restart"/>
            <w:tcBorders>
              <w:top w:val="double" w:sz="6" w:space="0" w:color="auto"/>
              <w:left w:val="double" w:sz="6" w:space="0" w:color="auto"/>
            </w:tcBorders>
            <w:vAlign w:val="center"/>
          </w:tcPr>
          <w:p w14:paraId="2D8CEFA4"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النسبة</w:t>
            </w:r>
          </w:p>
          <w:p w14:paraId="12D24298"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المئوية</w:t>
            </w:r>
          </w:p>
        </w:tc>
        <w:tc>
          <w:tcPr>
            <w:tcW w:w="0" w:type="auto"/>
            <w:vMerge w:val="restart"/>
            <w:tcBorders>
              <w:top w:val="double" w:sz="6" w:space="0" w:color="auto"/>
            </w:tcBorders>
            <w:vAlign w:val="center"/>
          </w:tcPr>
          <w:p w14:paraId="275176CB"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الاتجاه</w:t>
            </w:r>
          </w:p>
          <w:p w14:paraId="7B471EB6"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المرجح</w:t>
            </w:r>
          </w:p>
        </w:tc>
        <w:tc>
          <w:tcPr>
            <w:tcW w:w="0" w:type="auto"/>
            <w:vMerge w:val="restart"/>
            <w:tcBorders>
              <w:top w:val="double" w:sz="6" w:space="0" w:color="auto"/>
              <w:right w:val="double" w:sz="6" w:space="0" w:color="auto"/>
            </w:tcBorders>
            <w:vAlign w:val="center"/>
          </w:tcPr>
          <w:p w14:paraId="72722B91" w14:textId="77777777" w:rsidR="006F7365" w:rsidRPr="00CF3294" w:rsidRDefault="006F7365" w:rsidP="00CF7731">
            <w:pPr>
              <w:pStyle w:val="NoSpacing"/>
              <w:jc w:val="center"/>
              <w:rPr>
                <w:rFonts w:ascii="Simplified Arabic" w:hAnsi="Simplified Arabic" w:cs="Simplified Arabic"/>
                <w:b/>
                <w:bCs/>
                <w:sz w:val="20"/>
                <w:szCs w:val="20"/>
                <w:rtl/>
                <w:lang w:bidi="ar-EG"/>
              </w:rPr>
            </w:pPr>
            <w:r w:rsidRPr="00CF3294">
              <w:rPr>
                <w:rFonts w:ascii="Simplified Arabic" w:hAnsi="Simplified Arabic" w:cs="Simplified Arabic"/>
                <w:b/>
                <w:bCs/>
                <w:sz w:val="20"/>
                <w:szCs w:val="20"/>
                <w:rtl/>
              </w:rPr>
              <w:t>المرتبة</w:t>
            </w:r>
          </w:p>
        </w:tc>
      </w:tr>
      <w:tr w:rsidR="006F7365" w:rsidRPr="00CF3294" w14:paraId="12196E9F" w14:textId="77777777" w:rsidTr="006473CE">
        <w:trPr>
          <w:trHeight w:val="284"/>
        </w:trPr>
        <w:tc>
          <w:tcPr>
            <w:tcW w:w="2254" w:type="dxa"/>
            <w:gridSpan w:val="2"/>
            <w:vMerge/>
            <w:tcBorders>
              <w:left w:val="double" w:sz="6" w:space="0" w:color="auto"/>
            </w:tcBorders>
            <w:vAlign w:val="center"/>
          </w:tcPr>
          <w:p w14:paraId="58A2A04B" w14:textId="77777777" w:rsidR="006F7365" w:rsidRPr="00CF3294" w:rsidRDefault="006F7365" w:rsidP="00CF7731">
            <w:pPr>
              <w:jc w:val="center"/>
              <w:rPr>
                <w:rFonts w:ascii="Simplified Arabic" w:hAnsi="Simplified Arabic" w:cs="Simplified Arabic"/>
                <w:sz w:val="18"/>
                <w:szCs w:val="18"/>
                <w:rtl/>
              </w:rPr>
            </w:pPr>
          </w:p>
        </w:tc>
        <w:tc>
          <w:tcPr>
            <w:tcW w:w="0" w:type="auto"/>
            <w:tcBorders>
              <w:top w:val="double" w:sz="6" w:space="0" w:color="auto"/>
            </w:tcBorders>
            <w:vAlign w:val="center"/>
          </w:tcPr>
          <w:p w14:paraId="71EC50EF"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11E9CC0D"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5145BF80"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7BD074DA"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vAlign w:val="center"/>
          </w:tcPr>
          <w:p w14:paraId="071FC9DB"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698F975F"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vMerge/>
            <w:tcBorders>
              <w:left w:val="double" w:sz="6" w:space="0" w:color="auto"/>
            </w:tcBorders>
            <w:shd w:val="clear" w:color="auto" w:fill="F2F2F2" w:themeFill="background1" w:themeFillShade="F2"/>
            <w:vAlign w:val="center"/>
          </w:tcPr>
          <w:p w14:paraId="44AEF5EC"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tcBorders>
              <w:right w:val="double" w:sz="6" w:space="0" w:color="auto"/>
            </w:tcBorders>
            <w:shd w:val="clear" w:color="auto" w:fill="F2F2F2" w:themeFill="background1" w:themeFillShade="F2"/>
            <w:vAlign w:val="center"/>
          </w:tcPr>
          <w:p w14:paraId="071D337B"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tcBorders>
              <w:left w:val="double" w:sz="6" w:space="0" w:color="auto"/>
            </w:tcBorders>
            <w:vAlign w:val="center"/>
          </w:tcPr>
          <w:p w14:paraId="064CB9DF"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vAlign w:val="center"/>
          </w:tcPr>
          <w:p w14:paraId="48835EBA" w14:textId="77777777" w:rsidR="006F7365" w:rsidRPr="00CF3294" w:rsidRDefault="006F7365" w:rsidP="00CF7731">
            <w:pPr>
              <w:pStyle w:val="NoSpacing"/>
              <w:jc w:val="center"/>
              <w:rPr>
                <w:rFonts w:ascii="Simplified Arabic" w:hAnsi="Simplified Arabic" w:cs="Simplified Arabic"/>
                <w:b/>
                <w:bCs/>
                <w:sz w:val="20"/>
                <w:szCs w:val="20"/>
                <w:rtl/>
              </w:rPr>
            </w:pPr>
          </w:p>
        </w:tc>
        <w:tc>
          <w:tcPr>
            <w:tcW w:w="0" w:type="auto"/>
            <w:vMerge/>
            <w:tcBorders>
              <w:right w:val="double" w:sz="6" w:space="0" w:color="auto"/>
            </w:tcBorders>
            <w:vAlign w:val="center"/>
          </w:tcPr>
          <w:p w14:paraId="72D5E0AE" w14:textId="77777777" w:rsidR="006F7365" w:rsidRPr="00CF3294" w:rsidRDefault="006F7365" w:rsidP="00CF7731">
            <w:pPr>
              <w:pStyle w:val="NoSpacing"/>
              <w:jc w:val="center"/>
              <w:rPr>
                <w:rFonts w:ascii="Simplified Arabic" w:hAnsi="Simplified Arabic" w:cs="Simplified Arabic"/>
                <w:b/>
                <w:bCs/>
                <w:sz w:val="20"/>
                <w:szCs w:val="20"/>
                <w:rtl/>
                <w:lang w:bidi="ar-EG"/>
              </w:rPr>
            </w:pPr>
          </w:p>
        </w:tc>
      </w:tr>
      <w:tr w:rsidR="006F7365" w:rsidRPr="00CF3294" w14:paraId="1C0F45C0" w14:textId="77777777" w:rsidTr="00CF7731">
        <w:trPr>
          <w:trHeight w:val="284"/>
        </w:trPr>
        <w:tc>
          <w:tcPr>
            <w:tcW w:w="396" w:type="dxa"/>
            <w:tcBorders>
              <w:top w:val="double" w:sz="6" w:space="0" w:color="auto"/>
              <w:left w:val="double" w:sz="6" w:space="0" w:color="auto"/>
            </w:tcBorders>
            <w:vAlign w:val="center"/>
          </w:tcPr>
          <w:p w14:paraId="74B58387"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lang w:bidi="ar-EG"/>
              </w:rPr>
              <w:t>17</w:t>
            </w:r>
          </w:p>
        </w:tc>
        <w:tc>
          <w:tcPr>
            <w:tcW w:w="1848" w:type="dxa"/>
            <w:tcBorders>
              <w:top w:val="double" w:sz="6" w:space="0" w:color="auto"/>
              <w:left w:val="single" w:sz="4" w:space="0" w:color="000000"/>
              <w:bottom w:val="single" w:sz="4" w:space="0" w:color="000000"/>
            </w:tcBorders>
            <w:vAlign w:val="center"/>
          </w:tcPr>
          <w:p w14:paraId="7283D3F7" w14:textId="77777777" w:rsidR="006F7365" w:rsidRPr="00CF3294" w:rsidRDefault="006F7365" w:rsidP="00CF7731">
            <w:pPr>
              <w:jc w:val="both"/>
              <w:rPr>
                <w:rFonts w:ascii="Simplified Arabic" w:eastAsia="Times New Roman" w:hAnsi="Simplified Arabic" w:cs="Simplified Arabic"/>
                <w:sz w:val="18"/>
                <w:szCs w:val="18"/>
                <w:rtl/>
              </w:rPr>
            </w:pPr>
            <w:r w:rsidRPr="00CF3294">
              <w:rPr>
                <w:rFonts w:ascii="Simplified Arabic" w:hAnsi="Simplified Arabic" w:cs="Simplified Arabic"/>
                <w:sz w:val="18"/>
                <w:szCs w:val="18"/>
                <w:rtl/>
              </w:rPr>
              <w:t>ضمان جودة الخدمات المالية التي توفرها التكنولوجيا المالية.</w:t>
            </w:r>
          </w:p>
        </w:tc>
        <w:tc>
          <w:tcPr>
            <w:tcW w:w="0" w:type="auto"/>
            <w:tcBorders>
              <w:top w:val="double" w:sz="6" w:space="0" w:color="auto"/>
            </w:tcBorders>
            <w:vAlign w:val="center"/>
          </w:tcPr>
          <w:p w14:paraId="4667A9B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105</w:t>
            </w:r>
          </w:p>
        </w:tc>
        <w:tc>
          <w:tcPr>
            <w:tcW w:w="0" w:type="auto"/>
            <w:tcBorders>
              <w:top w:val="double" w:sz="6" w:space="0" w:color="auto"/>
              <w:right w:val="double" w:sz="6" w:space="0" w:color="auto"/>
            </w:tcBorders>
            <w:vAlign w:val="center"/>
          </w:tcPr>
          <w:p w14:paraId="11E766A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81.40</w:t>
            </w:r>
          </w:p>
        </w:tc>
        <w:tc>
          <w:tcPr>
            <w:tcW w:w="0" w:type="auto"/>
            <w:tcBorders>
              <w:top w:val="double" w:sz="6" w:space="0" w:color="auto"/>
              <w:left w:val="double" w:sz="6" w:space="0" w:color="auto"/>
            </w:tcBorders>
            <w:shd w:val="clear" w:color="auto" w:fill="F2F2F2" w:themeFill="background1" w:themeFillShade="F2"/>
            <w:vAlign w:val="center"/>
          </w:tcPr>
          <w:p w14:paraId="7559772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23</w:t>
            </w:r>
          </w:p>
        </w:tc>
        <w:tc>
          <w:tcPr>
            <w:tcW w:w="0" w:type="auto"/>
            <w:tcBorders>
              <w:top w:val="double" w:sz="6" w:space="0" w:color="auto"/>
              <w:right w:val="double" w:sz="6" w:space="0" w:color="auto"/>
            </w:tcBorders>
            <w:shd w:val="clear" w:color="auto" w:fill="F2F2F2" w:themeFill="background1" w:themeFillShade="F2"/>
            <w:vAlign w:val="center"/>
          </w:tcPr>
          <w:p w14:paraId="043CB0EB"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17.83</w:t>
            </w:r>
          </w:p>
        </w:tc>
        <w:tc>
          <w:tcPr>
            <w:tcW w:w="0" w:type="auto"/>
            <w:tcBorders>
              <w:top w:val="double" w:sz="6" w:space="0" w:color="auto"/>
              <w:left w:val="double" w:sz="6" w:space="0" w:color="auto"/>
            </w:tcBorders>
            <w:vAlign w:val="center"/>
          </w:tcPr>
          <w:p w14:paraId="275BDF3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top w:val="double" w:sz="6" w:space="0" w:color="auto"/>
              <w:right w:val="double" w:sz="6" w:space="0" w:color="auto"/>
            </w:tcBorders>
            <w:vAlign w:val="center"/>
          </w:tcPr>
          <w:p w14:paraId="0A8E410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0.00</w:t>
            </w:r>
          </w:p>
        </w:tc>
        <w:tc>
          <w:tcPr>
            <w:tcW w:w="0" w:type="auto"/>
            <w:tcBorders>
              <w:top w:val="double" w:sz="6" w:space="0" w:color="auto"/>
              <w:left w:val="double" w:sz="6" w:space="0" w:color="auto"/>
            </w:tcBorders>
            <w:shd w:val="clear" w:color="auto" w:fill="F2F2F2" w:themeFill="background1" w:themeFillShade="F2"/>
            <w:vAlign w:val="center"/>
          </w:tcPr>
          <w:p w14:paraId="0E6093E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2.80</w:t>
            </w:r>
          </w:p>
        </w:tc>
        <w:tc>
          <w:tcPr>
            <w:tcW w:w="0" w:type="auto"/>
            <w:tcBorders>
              <w:top w:val="double" w:sz="6" w:space="0" w:color="auto"/>
              <w:right w:val="double" w:sz="6" w:space="0" w:color="auto"/>
            </w:tcBorders>
            <w:shd w:val="clear" w:color="auto" w:fill="F2F2F2" w:themeFill="background1" w:themeFillShade="F2"/>
            <w:vAlign w:val="center"/>
          </w:tcPr>
          <w:p w14:paraId="2A17359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0.42</w:t>
            </w:r>
          </w:p>
        </w:tc>
        <w:tc>
          <w:tcPr>
            <w:tcW w:w="0" w:type="auto"/>
            <w:tcBorders>
              <w:top w:val="double" w:sz="6" w:space="0" w:color="auto"/>
              <w:left w:val="double" w:sz="6" w:space="0" w:color="auto"/>
            </w:tcBorders>
            <w:vAlign w:val="center"/>
          </w:tcPr>
          <w:p w14:paraId="5770144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93.28</w:t>
            </w:r>
          </w:p>
        </w:tc>
        <w:tc>
          <w:tcPr>
            <w:tcW w:w="0" w:type="auto"/>
            <w:tcBorders>
              <w:top w:val="double" w:sz="6" w:space="0" w:color="auto"/>
            </w:tcBorders>
            <w:vAlign w:val="center"/>
          </w:tcPr>
          <w:p w14:paraId="01C6147A"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top w:val="double" w:sz="6" w:space="0" w:color="auto"/>
              <w:right w:val="double" w:sz="6" w:space="0" w:color="auto"/>
            </w:tcBorders>
            <w:vAlign w:val="center"/>
          </w:tcPr>
          <w:p w14:paraId="270C4066"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2</w:t>
            </w:r>
          </w:p>
        </w:tc>
      </w:tr>
      <w:tr w:rsidR="006F7365" w:rsidRPr="00CF3294" w14:paraId="3C041C73" w14:textId="77777777" w:rsidTr="00CF7731">
        <w:trPr>
          <w:trHeight w:val="284"/>
        </w:trPr>
        <w:tc>
          <w:tcPr>
            <w:tcW w:w="396" w:type="dxa"/>
            <w:tcBorders>
              <w:left w:val="double" w:sz="6" w:space="0" w:color="auto"/>
            </w:tcBorders>
            <w:vAlign w:val="center"/>
          </w:tcPr>
          <w:p w14:paraId="10F3A62D"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lang w:bidi="ar-EG"/>
              </w:rPr>
              <w:lastRenderedPageBreak/>
              <w:t>18</w:t>
            </w:r>
          </w:p>
        </w:tc>
        <w:tc>
          <w:tcPr>
            <w:tcW w:w="1848" w:type="dxa"/>
            <w:tcBorders>
              <w:top w:val="single" w:sz="4" w:space="0" w:color="000000"/>
              <w:left w:val="single" w:sz="4" w:space="0" w:color="000000"/>
              <w:bottom w:val="single" w:sz="4" w:space="0" w:color="000000"/>
            </w:tcBorders>
            <w:vAlign w:val="center"/>
          </w:tcPr>
          <w:p w14:paraId="6E3AD480"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ضمان جودة البرامج المالية التي توفرها التكنولوجيا المالية.</w:t>
            </w:r>
          </w:p>
        </w:tc>
        <w:tc>
          <w:tcPr>
            <w:tcW w:w="0" w:type="auto"/>
            <w:vAlign w:val="center"/>
          </w:tcPr>
          <w:p w14:paraId="61F72FA1"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106</w:t>
            </w:r>
          </w:p>
        </w:tc>
        <w:tc>
          <w:tcPr>
            <w:tcW w:w="0" w:type="auto"/>
            <w:tcBorders>
              <w:right w:val="double" w:sz="6" w:space="0" w:color="auto"/>
            </w:tcBorders>
            <w:vAlign w:val="center"/>
          </w:tcPr>
          <w:p w14:paraId="62EB1A83"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82.17</w:t>
            </w:r>
          </w:p>
        </w:tc>
        <w:tc>
          <w:tcPr>
            <w:tcW w:w="0" w:type="auto"/>
            <w:tcBorders>
              <w:left w:val="double" w:sz="6" w:space="0" w:color="auto"/>
            </w:tcBorders>
            <w:shd w:val="clear" w:color="auto" w:fill="F2F2F2" w:themeFill="background1" w:themeFillShade="F2"/>
            <w:vAlign w:val="center"/>
          </w:tcPr>
          <w:p w14:paraId="70650A6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23</w:t>
            </w:r>
          </w:p>
        </w:tc>
        <w:tc>
          <w:tcPr>
            <w:tcW w:w="0" w:type="auto"/>
            <w:tcBorders>
              <w:right w:val="double" w:sz="6" w:space="0" w:color="auto"/>
            </w:tcBorders>
            <w:shd w:val="clear" w:color="auto" w:fill="F2F2F2" w:themeFill="background1" w:themeFillShade="F2"/>
            <w:vAlign w:val="center"/>
          </w:tcPr>
          <w:p w14:paraId="6F4DD49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17.83</w:t>
            </w:r>
          </w:p>
        </w:tc>
        <w:tc>
          <w:tcPr>
            <w:tcW w:w="0" w:type="auto"/>
            <w:tcBorders>
              <w:left w:val="double" w:sz="6" w:space="0" w:color="auto"/>
            </w:tcBorders>
            <w:vAlign w:val="center"/>
          </w:tcPr>
          <w:p w14:paraId="17E14201"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right w:val="double" w:sz="6" w:space="0" w:color="auto"/>
            </w:tcBorders>
            <w:vAlign w:val="center"/>
          </w:tcPr>
          <w:p w14:paraId="37ADED2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left w:val="double" w:sz="6" w:space="0" w:color="auto"/>
            </w:tcBorders>
            <w:shd w:val="clear" w:color="auto" w:fill="F2F2F2" w:themeFill="background1" w:themeFillShade="F2"/>
            <w:vAlign w:val="center"/>
          </w:tcPr>
          <w:p w14:paraId="26704511"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2.82</w:t>
            </w:r>
          </w:p>
        </w:tc>
        <w:tc>
          <w:tcPr>
            <w:tcW w:w="0" w:type="auto"/>
            <w:tcBorders>
              <w:right w:val="double" w:sz="6" w:space="0" w:color="auto"/>
            </w:tcBorders>
            <w:shd w:val="clear" w:color="auto" w:fill="F2F2F2" w:themeFill="background1" w:themeFillShade="F2"/>
            <w:vAlign w:val="center"/>
          </w:tcPr>
          <w:p w14:paraId="3C166AB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0.42</w:t>
            </w:r>
          </w:p>
        </w:tc>
        <w:tc>
          <w:tcPr>
            <w:tcW w:w="0" w:type="auto"/>
            <w:tcBorders>
              <w:left w:val="double" w:sz="6" w:space="0" w:color="auto"/>
            </w:tcBorders>
            <w:vAlign w:val="center"/>
          </w:tcPr>
          <w:p w14:paraId="43093B5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94.06</w:t>
            </w:r>
          </w:p>
        </w:tc>
        <w:tc>
          <w:tcPr>
            <w:tcW w:w="0" w:type="auto"/>
            <w:vAlign w:val="center"/>
          </w:tcPr>
          <w:p w14:paraId="54361CF2"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3B014D6D"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1</w:t>
            </w:r>
          </w:p>
        </w:tc>
      </w:tr>
      <w:tr w:rsidR="006F7365" w:rsidRPr="00CF3294" w14:paraId="1A9B1737" w14:textId="77777777" w:rsidTr="00CF7731">
        <w:trPr>
          <w:trHeight w:val="284"/>
        </w:trPr>
        <w:tc>
          <w:tcPr>
            <w:tcW w:w="396" w:type="dxa"/>
            <w:tcBorders>
              <w:left w:val="double" w:sz="6" w:space="0" w:color="auto"/>
            </w:tcBorders>
            <w:vAlign w:val="center"/>
          </w:tcPr>
          <w:p w14:paraId="04C4370E"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19</w:t>
            </w:r>
          </w:p>
        </w:tc>
        <w:tc>
          <w:tcPr>
            <w:tcW w:w="1848" w:type="dxa"/>
            <w:tcBorders>
              <w:top w:val="single" w:sz="4" w:space="0" w:color="000000"/>
              <w:left w:val="single" w:sz="4" w:space="0" w:color="000000"/>
              <w:bottom w:val="single" w:sz="4" w:space="0" w:color="000000"/>
            </w:tcBorders>
            <w:vAlign w:val="center"/>
          </w:tcPr>
          <w:p w14:paraId="7680CE4D" w14:textId="77777777" w:rsidR="006F7365" w:rsidRPr="00CF3294" w:rsidRDefault="006F7365" w:rsidP="00CF7731">
            <w:pPr>
              <w:pStyle w:val="NoSpacing"/>
              <w:jc w:val="both"/>
              <w:rPr>
                <w:rFonts w:ascii="Simplified Arabic" w:hAnsi="Simplified Arabic" w:cs="Simplified Arabic"/>
                <w:sz w:val="18"/>
                <w:szCs w:val="18"/>
                <w:rtl/>
              </w:rPr>
            </w:pPr>
            <w:r w:rsidRPr="00CF3294">
              <w:rPr>
                <w:rFonts w:ascii="Simplified Arabic" w:hAnsi="Simplified Arabic" w:cs="Simplified Arabic"/>
                <w:sz w:val="18"/>
                <w:szCs w:val="18"/>
                <w:rtl/>
              </w:rPr>
              <w:t>ضمان جودة التنويع في الخدمات المالية التي توفرها التكنولوجيا المالية.</w:t>
            </w:r>
          </w:p>
        </w:tc>
        <w:tc>
          <w:tcPr>
            <w:tcW w:w="0" w:type="auto"/>
            <w:vAlign w:val="center"/>
          </w:tcPr>
          <w:p w14:paraId="4677655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91</w:t>
            </w:r>
          </w:p>
        </w:tc>
        <w:tc>
          <w:tcPr>
            <w:tcW w:w="0" w:type="auto"/>
            <w:tcBorders>
              <w:right w:val="double" w:sz="6" w:space="0" w:color="auto"/>
            </w:tcBorders>
            <w:vAlign w:val="center"/>
          </w:tcPr>
          <w:p w14:paraId="6D77C71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70.54</w:t>
            </w:r>
          </w:p>
        </w:tc>
        <w:tc>
          <w:tcPr>
            <w:tcW w:w="0" w:type="auto"/>
            <w:tcBorders>
              <w:left w:val="double" w:sz="6" w:space="0" w:color="auto"/>
            </w:tcBorders>
            <w:shd w:val="clear" w:color="auto" w:fill="F2F2F2" w:themeFill="background1" w:themeFillShade="F2"/>
            <w:vAlign w:val="center"/>
          </w:tcPr>
          <w:p w14:paraId="271DD3A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37</w:t>
            </w:r>
          </w:p>
        </w:tc>
        <w:tc>
          <w:tcPr>
            <w:tcW w:w="0" w:type="auto"/>
            <w:tcBorders>
              <w:right w:val="double" w:sz="6" w:space="0" w:color="auto"/>
            </w:tcBorders>
            <w:shd w:val="clear" w:color="auto" w:fill="F2F2F2" w:themeFill="background1" w:themeFillShade="F2"/>
            <w:vAlign w:val="center"/>
          </w:tcPr>
          <w:p w14:paraId="3E4DE29F"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28.68</w:t>
            </w:r>
          </w:p>
        </w:tc>
        <w:tc>
          <w:tcPr>
            <w:tcW w:w="0" w:type="auto"/>
            <w:tcBorders>
              <w:left w:val="double" w:sz="6" w:space="0" w:color="auto"/>
            </w:tcBorders>
            <w:vAlign w:val="center"/>
          </w:tcPr>
          <w:p w14:paraId="4CFBBAA3"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right w:val="double" w:sz="6" w:space="0" w:color="auto"/>
            </w:tcBorders>
            <w:vAlign w:val="center"/>
          </w:tcPr>
          <w:p w14:paraId="7033E6F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left w:val="double" w:sz="6" w:space="0" w:color="auto"/>
            </w:tcBorders>
            <w:shd w:val="clear" w:color="auto" w:fill="F2F2F2" w:themeFill="background1" w:themeFillShade="F2"/>
            <w:vAlign w:val="center"/>
          </w:tcPr>
          <w:p w14:paraId="123167B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2.69</w:t>
            </w:r>
          </w:p>
        </w:tc>
        <w:tc>
          <w:tcPr>
            <w:tcW w:w="0" w:type="auto"/>
            <w:tcBorders>
              <w:right w:val="double" w:sz="6" w:space="0" w:color="auto"/>
            </w:tcBorders>
            <w:shd w:val="clear" w:color="auto" w:fill="F2F2F2" w:themeFill="background1" w:themeFillShade="F2"/>
            <w:vAlign w:val="center"/>
          </w:tcPr>
          <w:p w14:paraId="0C643E8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0.60</w:t>
            </w:r>
          </w:p>
        </w:tc>
        <w:tc>
          <w:tcPr>
            <w:tcW w:w="0" w:type="auto"/>
            <w:tcBorders>
              <w:left w:val="double" w:sz="6" w:space="0" w:color="auto"/>
            </w:tcBorders>
            <w:vAlign w:val="center"/>
          </w:tcPr>
          <w:p w14:paraId="7CBFAE9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89.66</w:t>
            </w:r>
          </w:p>
        </w:tc>
        <w:tc>
          <w:tcPr>
            <w:tcW w:w="0" w:type="auto"/>
            <w:vAlign w:val="center"/>
          </w:tcPr>
          <w:p w14:paraId="60999FC2"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0092CBA5"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4</w:t>
            </w:r>
          </w:p>
        </w:tc>
      </w:tr>
      <w:tr w:rsidR="006F7365" w:rsidRPr="00CF3294" w14:paraId="65D86D95" w14:textId="77777777" w:rsidTr="00CF7731">
        <w:trPr>
          <w:trHeight w:val="284"/>
        </w:trPr>
        <w:tc>
          <w:tcPr>
            <w:tcW w:w="396" w:type="dxa"/>
            <w:tcBorders>
              <w:left w:val="double" w:sz="6" w:space="0" w:color="auto"/>
            </w:tcBorders>
            <w:vAlign w:val="center"/>
          </w:tcPr>
          <w:p w14:paraId="4AD65B25"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20</w:t>
            </w:r>
          </w:p>
        </w:tc>
        <w:tc>
          <w:tcPr>
            <w:tcW w:w="1848" w:type="dxa"/>
            <w:tcBorders>
              <w:top w:val="single" w:sz="4" w:space="0" w:color="000000"/>
              <w:left w:val="single" w:sz="4" w:space="0" w:color="000000"/>
              <w:bottom w:val="single" w:sz="4" w:space="0" w:color="000000"/>
            </w:tcBorders>
            <w:vAlign w:val="center"/>
          </w:tcPr>
          <w:p w14:paraId="1C736855"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ضمان جودة نماذج الأعمال الجديدة التي توفرها التكنولوجيا المالية.</w:t>
            </w:r>
          </w:p>
        </w:tc>
        <w:tc>
          <w:tcPr>
            <w:tcW w:w="0" w:type="auto"/>
            <w:vAlign w:val="center"/>
          </w:tcPr>
          <w:p w14:paraId="1276446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83</w:t>
            </w:r>
          </w:p>
        </w:tc>
        <w:tc>
          <w:tcPr>
            <w:tcW w:w="0" w:type="auto"/>
            <w:tcBorders>
              <w:right w:val="double" w:sz="6" w:space="0" w:color="auto"/>
            </w:tcBorders>
            <w:vAlign w:val="center"/>
          </w:tcPr>
          <w:p w14:paraId="5E2B97E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64.34</w:t>
            </w:r>
          </w:p>
        </w:tc>
        <w:tc>
          <w:tcPr>
            <w:tcW w:w="0" w:type="auto"/>
            <w:tcBorders>
              <w:left w:val="double" w:sz="6" w:space="0" w:color="auto"/>
            </w:tcBorders>
            <w:shd w:val="clear" w:color="auto" w:fill="F2F2F2" w:themeFill="background1" w:themeFillShade="F2"/>
            <w:vAlign w:val="center"/>
          </w:tcPr>
          <w:p w14:paraId="496F93B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45</w:t>
            </w:r>
          </w:p>
        </w:tc>
        <w:tc>
          <w:tcPr>
            <w:tcW w:w="0" w:type="auto"/>
            <w:tcBorders>
              <w:right w:val="double" w:sz="6" w:space="0" w:color="auto"/>
            </w:tcBorders>
            <w:shd w:val="clear" w:color="auto" w:fill="F2F2F2" w:themeFill="background1" w:themeFillShade="F2"/>
            <w:vAlign w:val="center"/>
          </w:tcPr>
          <w:p w14:paraId="5882DE0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34.88</w:t>
            </w:r>
          </w:p>
        </w:tc>
        <w:tc>
          <w:tcPr>
            <w:tcW w:w="0" w:type="auto"/>
            <w:tcBorders>
              <w:left w:val="double" w:sz="6" w:space="0" w:color="auto"/>
            </w:tcBorders>
            <w:vAlign w:val="center"/>
          </w:tcPr>
          <w:p w14:paraId="2F8C606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right w:val="double" w:sz="6" w:space="0" w:color="auto"/>
            </w:tcBorders>
            <w:vAlign w:val="center"/>
          </w:tcPr>
          <w:p w14:paraId="375B093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left w:val="double" w:sz="6" w:space="0" w:color="auto"/>
            </w:tcBorders>
            <w:shd w:val="clear" w:color="auto" w:fill="F2F2F2" w:themeFill="background1" w:themeFillShade="F2"/>
            <w:vAlign w:val="center"/>
          </w:tcPr>
          <w:p w14:paraId="3A7C520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2.63</w:t>
            </w:r>
          </w:p>
        </w:tc>
        <w:tc>
          <w:tcPr>
            <w:tcW w:w="0" w:type="auto"/>
            <w:tcBorders>
              <w:right w:val="double" w:sz="6" w:space="0" w:color="auto"/>
            </w:tcBorders>
            <w:shd w:val="clear" w:color="auto" w:fill="F2F2F2" w:themeFill="background1" w:themeFillShade="F2"/>
            <w:vAlign w:val="center"/>
          </w:tcPr>
          <w:p w14:paraId="4E62A27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0.72</w:t>
            </w:r>
          </w:p>
        </w:tc>
        <w:tc>
          <w:tcPr>
            <w:tcW w:w="0" w:type="auto"/>
            <w:tcBorders>
              <w:left w:val="double" w:sz="6" w:space="0" w:color="auto"/>
            </w:tcBorders>
            <w:vAlign w:val="center"/>
          </w:tcPr>
          <w:p w14:paraId="3900831B"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87.60</w:t>
            </w:r>
          </w:p>
        </w:tc>
        <w:tc>
          <w:tcPr>
            <w:tcW w:w="0" w:type="auto"/>
            <w:vAlign w:val="center"/>
          </w:tcPr>
          <w:p w14:paraId="63B279A6"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50F1C326"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5</w:t>
            </w:r>
          </w:p>
        </w:tc>
      </w:tr>
      <w:tr w:rsidR="006F7365" w:rsidRPr="00CF3294" w14:paraId="29C1DC80" w14:textId="77777777" w:rsidTr="00CF7731">
        <w:trPr>
          <w:trHeight w:val="284"/>
        </w:trPr>
        <w:tc>
          <w:tcPr>
            <w:tcW w:w="396" w:type="dxa"/>
            <w:tcBorders>
              <w:left w:val="double" w:sz="6" w:space="0" w:color="auto"/>
              <w:bottom w:val="double" w:sz="6" w:space="0" w:color="auto"/>
            </w:tcBorders>
            <w:vAlign w:val="center"/>
          </w:tcPr>
          <w:p w14:paraId="3AF0D2BB"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21</w:t>
            </w:r>
          </w:p>
        </w:tc>
        <w:tc>
          <w:tcPr>
            <w:tcW w:w="1848" w:type="dxa"/>
            <w:tcBorders>
              <w:top w:val="single" w:sz="4" w:space="0" w:color="000000"/>
              <w:left w:val="single" w:sz="4" w:space="0" w:color="000000"/>
              <w:bottom w:val="double" w:sz="6" w:space="0" w:color="auto"/>
            </w:tcBorders>
            <w:vAlign w:val="center"/>
          </w:tcPr>
          <w:p w14:paraId="43D13576"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ضمان تحقيق رضا الزبائن عن الخدمات التي توفرها التكنولوجيا المالية.</w:t>
            </w:r>
          </w:p>
        </w:tc>
        <w:tc>
          <w:tcPr>
            <w:tcW w:w="0" w:type="auto"/>
            <w:tcBorders>
              <w:bottom w:val="double" w:sz="6" w:space="0" w:color="auto"/>
            </w:tcBorders>
            <w:vAlign w:val="center"/>
          </w:tcPr>
          <w:p w14:paraId="4BFCCE6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96</w:t>
            </w:r>
          </w:p>
        </w:tc>
        <w:tc>
          <w:tcPr>
            <w:tcW w:w="0" w:type="auto"/>
            <w:tcBorders>
              <w:bottom w:val="double" w:sz="6" w:space="0" w:color="auto"/>
              <w:right w:val="double" w:sz="6" w:space="0" w:color="auto"/>
            </w:tcBorders>
            <w:vAlign w:val="center"/>
          </w:tcPr>
          <w:p w14:paraId="3C880E4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74.42</w:t>
            </w:r>
          </w:p>
        </w:tc>
        <w:tc>
          <w:tcPr>
            <w:tcW w:w="0" w:type="auto"/>
            <w:tcBorders>
              <w:left w:val="double" w:sz="6" w:space="0" w:color="auto"/>
              <w:bottom w:val="double" w:sz="6" w:space="0" w:color="auto"/>
            </w:tcBorders>
            <w:shd w:val="clear" w:color="auto" w:fill="F2F2F2" w:themeFill="background1" w:themeFillShade="F2"/>
            <w:vAlign w:val="center"/>
          </w:tcPr>
          <w:p w14:paraId="4A989C19"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31</w:t>
            </w:r>
          </w:p>
        </w:tc>
        <w:tc>
          <w:tcPr>
            <w:tcW w:w="0" w:type="auto"/>
            <w:tcBorders>
              <w:bottom w:val="double" w:sz="6" w:space="0" w:color="auto"/>
              <w:right w:val="double" w:sz="6" w:space="0" w:color="auto"/>
            </w:tcBorders>
            <w:shd w:val="clear" w:color="auto" w:fill="F2F2F2" w:themeFill="background1" w:themeFillShade="F2"/>
            <w:vAlign w:val="center"/>
          </w:tcPr>
          <w:p w14:paraId="5BA950E9"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24.03</w:t>
            </w:r>
          </w:p>
        </w:tc>
        <w:tc>
          <w:tcPr>
            <w:tcW w:w="0" w:type="auto"/>
            <w:tcBorders>
              <w:left w:val="double" w:sz="6" w:space="0" w:color="auto"/>
              <w:bottom w:val="double" w:sz="6" w:space="0" w:color="auto"/>
            </w:tcBorders>
            <w:vAlign w:val="center"/>
          </w:tcPr>
          <w:p w14:paraId="0991CEB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2</w:t>
            </w:r>
          </w:p>
        </w:tc>
        <w:tc>
          <w:tcPr>
            <w:tcW w:w="0" w:type="auto"/>
            <w:tcBorders>
              <w:bottom w:val="double" w:sz="6" w:space="0" w:color="auto"/>
              <w:right w:val="double" w:sz="6" w:space="0" w:color="auto"/>
            </w:tcBorders>
            <w:vAlign w:val="center"/>
          </w:tcPr>
          <w:p w14:paraId="39B414A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1.55</w:t>
            </w:r>
          </w:p>
        </w:tc>
        <w:tc>
          <w:tcPr>
            <w:tcW w:w="0" w:type="auto"/>
            <w:tcBorders>
              <w:left w:val="double" w:sz="6" w:space="0" w:color="auto"/>
              <w:bottom w:val="double" w:sz="6" w:space="0" w:color="auto"/>
            </w:tcBorders>
            <w:shd w:val="clear" w:color="auto" w:fill="F2F2F2" w:themeFill="background1" w:themeFillShade="F2"/>
            <w:vAlign w:val="center"/>
          </w:tcPr>
          <w:p w14:paraId="4C8A14A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2.73</w:t>
            </w:r>
          </w:p>
        </w:tc>
        <w:tc>
          <w:tcPr>
            <w:tcW w:w="0" w:type="auto"/>
            <w:tcBorders>
              <w:bottom w:val="double" w:sz="6" w:space="0" w:color="auto"/>
              <w:right w:val="double" w:sz="6" w:space="0" w:color="auto"/>
            </w:tcBorders>
            <w:shd w:val="clear" w:color="auto" w:fill="F2F2F2" w:themeFill="background1" w:themeFillShade="F2"/>
            <w:vAlign w:val="center"/>
          </w:tcPr>
          <w:p w14:paraId="6847226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0.52</w:t>
            </w:r>
          </w:p>
        </w:tc>
        <w:tc>
          <w:tcPr>
            <w:tcW w:w="0" w:type="auto"/>
            <w:tcBorders>
              <w:left w:val="double" w:sz="6" w:space="0" w:color="auto"/>
              <w:bottom w:val="double" w:sz="6" w:space="0" w:color="auto"/>
            </w:tcBorders>
            <w:vAlign w:val="center"/>
          </w:tcPr>
          <w:p w14:paraId="0BFFE48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90.96</w:t>
            </w:r>
          </w:p>
        </w:tc>
        <w:tc>
          <w:tcPr>
            <w:tcW w:w="0" w:type="auto"/>
            <w:tcBorders>
              <w:bottom w:val="double" w:sz="6" w:space="0" w:color="auto"/>
            </w:tcBorders>
            <w:vAlign w:val="center"/>
          </w:tcPr>
          <w:p w14:paraId="72EE9C01"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bottom w:val="double" w:sz="6" w:space="0" w:color="auto"/>
              <w:right w:val="double" w:sz="6" w:space="0" w:color="auto"/>
            </w:tcBorders>
            <w:vAlign w:val="center"/>
          </w:tcPr>
          <w:p w14:paraId="46E3BC76"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3</w:t>
            </w:r>
          </w:p>
        </w:tc>
      </w:tr>
      <w:tr w:rsidR="006473CE" w:rsidRPr="00CF3294" w14:paraId="4005F83E" w14:textId="77777777" w:rsidTr="00B01174">
        <w:trPr>
          <w:trHeight w:val="284"/>
        </w:trPr>
        <w:tc>
          <w:tcPr>
            <w:tcW w:w="0" w:type="auto"/>
            <w:gridSpan w:val="2"/>
            <w:tcBorders>
              <w:left w:val="double" w:sz="6" w:space="0" w:color="auto"/>
              <w:bottom w:val="double" w:sz="6" w:space="0" w:color="auto"/>
            </w:tcBorders>
            <w:vAlign w:val="center"/>
          </w:tcPr>
          <w:p w14:paraId="0D34E7FB" w14:textId="313E6CA1" w:rsidR="006473CE" w:rsidRPr="00CF3294" w:rsidRDefault="006473CE" w:rsidP="006902D9">
            <w:pPr>
              <w:jc w:val="center"/>
              <w:rPr>
                <w:rFonts w:ascii="Simplified Arabic" w:eastAsia="Times New Roman" w:hAnsi="Simplified Arabic" w:cs="Simplified Arabic"/>
                <w:b/>
                <w:bCs/>
                <w:sz w:val="20"/>
                <w:szCs w:val="20"/>
                <w:rtl/>
              </w:rPr>
            </w:pPr>
            <w:r w:rsidRPr="00CF3294">
              <w:rPr>
                <w:rFonts w:ascii="Simplified Arabic" w:eastAsia="Times New Roman" w:hAnsi="Simplified Arabic" w:cs="Simplified Arabic"/>
                <w:b/>
                <w:bCs/>
                <w:sz w:val="20"/>
                <w:szCs w:val="20"/>
                <w:rtl/>
              </w:rPr>
              <w:t xml:space="preserve">المتوسط الكلي </w:t>
            </w:r>
          </w:p>
        </w:tc>
        <w:tc>
          <w:tcPr>
            <w:tcW w:w="0" w:type="auto"/>
            <w:gridSpan w:val="2"/>
            <w:tcBorders>
              <w:bottom w:val="double" w:sz="6" w:space="0" w:color="auto"/>
              <w:right w:val="double" w:sz="6" w:space="0" w:color="auto"/>
            </w:tcBorders>
            <w:vAlign w:val="center"/>
          </w:tcPr>
          <w:p w14:paraId="39536039"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74.57</w:t>
            </w:r>
          </w:p>
        </w:tc>
        <w:tc>
          <w:tcPr>
            <w:tcW w:w="0" w:type="auto"/>
            <w:gridSpan w:val="2"/>
            <w:tcBorders>
              <w:left w:val="double" w:sz="6" w:space="0" w:color="auto"/>
              <w:bottom w:val="double" w:sz="6" w:space="0" w:color="auto"/>
              <w:right w:val="double" w:sz="6" w:space="0" w:color="auto"/>
            </w:tcBorders>
            <w:shd w:val="clear" w:color="auto" w:fill="F2F2F2" w:themeFill="background1" w:themeFillShade="F2"/>
            <w:vAlign w:val="center"/>
          </w:tcPr>
          <w:p w14:paraId="4F93FAD7"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24.65</w:t>
            </w:r>
          </w:p>
        </w:tc>
        <w:tc>
          <w:tcPr>
            <w:tcW w:w="0" w:type="auto"/>
            <w:gridSpan w:val="2"/>
            <w:tcBorders>
              <w:left w:val="double" w:sz="6" w:space="0" w:color="auto"/>
              <w:bottom w:val="double" w:sz="6" w:space="0" w:color="auto"/>
              <w:right w:val="double" w:sz="6" w:space="0" w:color="auto"/>
            </w:tcBorders>
            <w:vAlign w:val="center"/>
          </w:tcPr>
          <w:p w14:paraId="6D58BB41"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0.31</w:t>
            </w:r>
          </w:p>
        </w:tc>
        <w:tc>
          <w:tcPr>
            <w:tcW w:w="0" w:type="auto"/>
            <w:tcBorders>
              <w:left w:val="double" w:sz="6" w:space="0" w:color="auto"/>
              <w:bottom w:val="double" w:sz="6" w:space="0" w:color="auto"/>
            </w:tcBorders>
            <w:shd w:val="clear" w:color="auto" w:fill="F2F2F2" w:themeFill="background1" w:themeFillShade="F2"/>
            <w:vAlign w:val="center"/>
          </w:tcPr>
          <w:p w14:paraId="00149D3C"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2.73</w:t>
            </w:r>
          </w:p>
        </w:tc>
        <w:tc>
          <w:tcPr>
            <w:tcW w:w="0" w:type="auto"/>
            <w:tcBorders>
              <w:bottom w:val="double" w:sz="6" w:space="0" w:color="auto"/>
              <w:right w:val="double" w:sz="6" w:space="0" w:color="auto"/>
            </w:tcBorders>
            <w:shd w:val="clear" w:color="auto" w:fill="F2F2F2" w:themeFill="background1" w:themeFillShade="F2"/>
            <w:vAlign w:val="center"/>
          </w:tcPr>
          <w:p w14:paraId="31E0BA93"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0.53</w:t>
            </w:r>
          </w:p>
        </w:tc>
        <w:tc>
          <w:tcPr>
            <w:tcW w:w="0" w:type="auto"/>
            <w:tcBorders>
              <w:left w:val="double" w:sz="6" w:space="0" w:color="auto"/>
              <w:bottom w:val="double" w:sz="6" w:space="0" w:color="auto"/>
            </w:tcBorders>
            <w:vAlign w:val="center"/>
          </w:tcPr>
          <w:p w14:paraId="15626097"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91.11</w:t>
            </w:r>
          </w:p>
        </w:tc>
        <w:tc>
          <w:tcPr>
            <w:tcW w:w="0" w:type="auto"/>
            <w:gridSpan w:val="2"/>
            <w:tcBorders>
              <w:bottom w:val="double" w:sz="6" w:space="0" w:color="auto"/>
              <w:right w:val="double" w:sz="6" w:space="0" w:color="auto"/>
            </w:tcBorders>
            <w:vAlign w:val="center"/>
          </w:tcPr>
          <w:p w14:paraId="7A203108" w14:textId="77777777" w:rsidR="006473CE" w:rsidRPr="00CF3294" w:rsidRDefault="006473CE"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r>
    </w:tbl>
    <w:p w14:paraId="40113193" w14:textId="77777777" w:rsidR="006F7365" w:rsidRPr="00CF3294" w:rsidRDefault="006F7365" w:rsidP="006F7365">
      <w:pPr>
        <w:pStyle w:val="NoSpacing"/>
        <w:rPr>
          <w:rFonts w:ascii="Simplified Arabic" w:hAnsi="Simplified Arabic" w:cs="Simplified Arabic"/>
          <w:rtl/>
        </w:rPr>
      </w:pPr>
    </w:p>
    <w:p w14:paraId="6EA7A014" w14:textId="61348382" w:rsidR="006F7365" w:rsidRPr="00CF3294" w:rsidRDefault="006F7365" w:rsidP="006F7365">
      <w:pPr>
        <w:pStyle w:val="NoSpacing"/>
        <w:rPr>
          <w:rFonts w:ascii="Simplified Arabic" w:hAnsi="Simplified Arabic" w:cs="Simplified Arabic"/>
          <w:rtl/>
        </w:rPr>
      </w:pPr>
      <w:r w:rsidRPr="00CF3294">
        <w:rPr>
          <w:rFonts w:ascii="Simplified Arabic" w:hAnsi="Simplified Arabic" w:cs="Simplified Arabic"/>
          <w:b/>
          <w:bCs/>
          <w:rtl/>
        </w:rPr>
        <w:t>المحور الرابع: التفاعل الكبير مع الزبائن:</w:t>
      </w:r>
    </w:p>
    <w:p w14:paraId="461E98D4" w14:textId="04EFD1C3" w:rsidR="003C3262" w:rsidRPr="00074E02" w:rsidRDefault="00F104B1" w:rsidP="00074E02">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مفردة (تقديم مزيج من الخدمات المالية التي تلبي الاحتياجات المالية الواسعة للزبائن) المرتبة الأولى </w:t>
      </w:r>
      <w:ins w:id="31" w:author="Dr. Shatha Qamhieh" w:date="2020-11-17T10:09: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sidR="00074E02">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074E02">
        <w:rPr>
          <w:rFonts w:ascii="Simplified Arabic" w:hAnsi="Simplified Arabic" w:cs="Simplified Arabic" w:hint="cs"/>
          <w:rtl/>
        </w:rPr>
        <w:t>،</w:t>
      </w:r>
      <w:r w:rsidR="006F7365" w:rsidRPr="00CF3294">
        <w:rPr>
          <w:rFonts w:ascii="Simplified Arabic" w:hAnsi="Simplified Arabic" w:cs="Simplified Arabic"/>
          <w:rtl/>
        </w:rPr>
        <w:t xml:space="preserve"> بلغ حوالي (2.75)</w:t>
      </w:r>
      <w:r w:rsidR="00074E02">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 واحتلت مفردة (إضفاء الطابع الشخصي ضمن العلاقات ا</w:t>
      </w:r>
      <w:r w:rsidR="00074E02">
        <w:rPr>
          <w:rFonts w:ascii="Simplified Arabic" w:hAnsi="Simplified Arabic" w:cs="Simplified Arabic" w:hint="cs"/>
          <w:rtl/>
        </w:rPr>
        <w:t>لإ</w:t>
      </w:r>
      <w:r w:rsidR="006F7365" w:rsidRPr="00CF3294">
        <w:rPr>
          <w:rFonts w:ascii="Simplified Arabic" w:hAnsi="Simplified Arabic" w:cs="Simplified Arabic"/>
          <w:rtl/>
        </w:rPr>
        <w:t xml:space="preserve">لكترونية مع الزبائن) المرتبة </w:t>
      </w:r>
      <w:r w:rsidR="00074E02" w:rsidRPr="00CF3294">
        <w:rPr>
          <w:rFonts w:ascii="Simplified Arabic" w:hAnsi="Simplified Arabic" w:cs="Simplified Arabic" w:hint="cs"/>
          <w:rtl/>
        </w:rPr>
        <w:t>الأخيرة ف</w:t>
      </w:r>
      <w:del w:id="32" w:author="Dr. Shatha Qamhieh" w:date="2020-11-17T10:10:00Z">
        <w:r w:rsidR="006F7365" w:rsidRPr="00CF3294" w:rsidDel="003E6D40">
          <w:rPr>
            <w:rFonts w:ascii="Simplified Arabic" w:hAnsi="Simplified Arabic" w:cs="Simplified Arabic"/>
            <w:rtl/>
          </w:rPr>
          <w:delText>ف</w:delText>
        </w:r>
      </w:del>
      <w:ins w:id="33" w:author="Dr. Shatha Qamhieh" w:date="2020-11-17T10:10:00Z">
        <w:r w:rsidR="003E6D40" w:rsidRPr="00CF3294">
          <w:rPr>
            <w:rFonts w:ascii="Simplified Arabic" w:hAnsi="Simplified Arabic" w:cs="Simplified Arabic" w:hint="cs"/>
            <w:rtl/>
          </w:rPr>
          <w:t>ي</w:t>
        </w:r>
      </w:ins>
      <w:r w:rsidR="006F7365" w:rsidRPr="00CF3294">
        <w:rPr>
          <w:rFonts w:ascii="Simplified Arabic" w:hAnsi="Simplified Arabic" w:cs="Simplified Arabic"/>
          <w:rtl/>
        </w:rPr>
        <w:t xml:space="preserve"> هذا المحور</w:t>
      </w:r>
      <w:r w:rsidR="00074E02">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074E02">
        <w:rPr>
          <w:rFonts w:ascii="Simplified Arabic" w:hAnsi="Simplified Arabic" w:cs="Simplified Arabic" w:hint="cs"/>
          <w:rtl/>
        </w:rPr>
        <w:t>،</w:t>
      </w:r>
      <w:r w:rsidR="006F7365" w:rsidRPr="00CF3294">
        <w:rPr>
          <w:rFonts w:ascii="Simplified Arabic" w:hAnsi="Simplified Arabic" w:cs="Simplified Arabic"/>
          <w:rtl/>
        </w:rPr>
        <w:t xml:space="preserve"> بلغ حوالي (2.28)</w:t>
      </w:r>
      <w:r w:rsidR="00074E02">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074E02">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(2.60)</w:t>
      </w:r>
      <w:r w:rsidR="00074E02">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1559BC5D" w14:textId="1177AD22" w:rsidR="006F7365" w:rsidRPr="00CF3294" w:rsidRDefault="006F7365" w:rsidP="003C3262">
      <w:pPr>
        <w:pStyle w:val="NoSpacing"/>
        <w:jc w:val="center"/>
        <w:rPr>
          <w:b/>
          <w:bCs/>
          <w:sz w:val="22"/>
          <w:szCs w:val="22"/>
          <w:rtl/>
        </w:rPr>
      </w:pPr>
      <w:r w:rsidRPr="00CF3294">
        <w:rPr>
          <w:b/>
          <w:bCs/>
          <w:sz w:val="22"/>
          <w:szCs w:val="22"/>
          <w:rtl/>
        </w:rPr>
        <w:t xml:space="preserve">جدول رقم (11): التكرارات والنسب المئوية والمتوسط الوزني </w:t>
      </w:r>
      <w:r w:rsidR="00074E02" w:rsidRPr="00CF3294">
        <w:rPr>
          <w:rFonts w:hint="cs"/>
          <w:b/>
          <w:bCs/>
          <w:sz w:val="22"/>
          <w:szCs w:val="22"/>
          <w:rtl/>
        </w:rPr>
        <w:t>والانحراف</w:t>
      </w:r>
      <w:r w:rsidRPr="00CF3294">
        <w:rPr>
          <w:b/>
          <w:bCs/>
          <w:sz w:val="22"/>
          <w:szCs w:val="22"/>
          <w:rtl/>
        </w:rPr>
        <w:t xml:space="preserve"> المعياري والاتجاه المرجح لمحور التفاعل الكبير مع الزبائن (ن = 129)</w:t>
      </w:r>
    </w:p>
    <w:tbl>
      <w:tblPr>
        <w:tblStyle w:val="TableGrid"/>
        <w:bidiVisual/>
        <w:tblW w:w="0" w:type="auto"/>
        <w:tblInd w:w="-308" w:type="dxa"/>
        <w:tblLook w:val="04A0" w:firstRow="1" w:lastRow="0" w:firstColumn="1" w:lastColumn="0" w:noHBand="0" w:noVBand="1"/>
      </w:tblPr>
      <w:tblGrid>
        <w:gridCol w:w="406"/>
        <w:gridCol w:w="1988"/>
        <w:gridCol w:w="574"/>
        <w:gridCol w:w="729"/>
        <w:gridCol w:w="462"/>
        <w:gridCol w:w="729"/>
        <w:gridCol w:w="462"/>
        <w:gridCol w:w="729"/>
        <w:gridCol w:w="746"/>
        <w:gridCol w:w="764"/>
        <w:gridCol w:w="729"/>
        <w:gridCol w:w="663"/>
        <w:gridCol w:w="641"/>
      </w:tblGrid>
      <w:tr w:rsidR="006F7365" w:rsidRPr="00CF3294" w14:paraId="2E7EB74A" w14:textId="77777777" w:rsidTr="00CF7731">
        <w:trPr>
          <w:trHeight w:val="284"/>
        </w:trPr>
        <w:tc>
          <w:tcPr>
            <w:tcW w:w="9622" w:type="dxa"/>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2E9BEA78" w14:textId="77777777" w:rsidR="006F7365" w:rsidRPr="00CF3294" w:rsidRDefault="006F7365" w:rsidP="00DA2CE3">
            <w:pPr>
              <w:pStyle w:val="NoSpacing"/>
              <w:rPr>
                <w:b/>
                <w:bCs/>
                <w:rtl/>
              </w:rPr>
            </w:pPr>
            <w:r w:rsidRPr="00CF3294">
              <w:rPr>
                <w:b/>
                <w:bCs/>
                <w:rtl/>
              </w:rPr>
              <w:t>المحور الرابع: التفاعل الكبير مع الزبائن:</w:t>
            </w:r>
          </w:p>
        </w:tc>
      </w:tr>
      <w:tr w:rsidR="006F7365" w:rsidRPr="00CF3294" w14:paraId="5B0081F8" w14:textId="77777777" w:rsidTr="006473CE">
        <w:trPr>
          <w:trHeight w:val="284"/>
        </w:trPr>
        <w:tc>
          <w:tcPr>
            <w:tcW w:w="2795" w:type="dxa"/>
            <w:gridSpan w:val="2"/>
            <w:vMerge w:val="restart"/>
            <w:tcBorders>
              <w:top w:val="double" w:sz="6" w:space="0" w:color="auto"/>
              <w:left w:val="double" w:sz="6" w:space="0" w:color="auto"/>
            </w:tcBorders>
            <w:vAlign w:val="center"/>
          </w:tcPr>
          <w:p w14:paraId="4E4A667A" w14:textId="77777777" w:rsidR="006F7365" w:rsidRPr="00CF3294" w:rsidRDefault="006F7365" w:rsidP="00CF7731">
            <w:pPr>
              <w:jc w:val="center"/>
              <w:rPr>
                <w:rFonts w:ascii="Simplified Arabic" w:hAnsi="Simplified Arabic" w:cs="Simplified Arabic"/>
                <w:sz w:val="18"/>
                <w:szCs w:val="18"/>
                <w:rtl/>
              </w:rPr>
            </w:pPr>
            <w:r w:rsidRPr="00CF3294">
              <w:rPr>
                <w:rFonts w:ascii="Simplified Arabic" w:hAnsi="Simplified Arabic" w:cs="Simplified Arabic"/>
                <w:b/>
                <w:bCs/>
                <w:sz w:val="18"/>
                <w:szCs w:val="18"/>
                <w:rtl/>
              </w:rPr>
              <w:t>المفردات</w:t>
            </w:r>
          </w:p>
        </w:tc>
        <w:tc>
          <w:tcPr>
            <w:tcW w:w="1300" w:type="dxa"/>
            <w:gridSpan w:val="2"/>
            <w:tcBorders>
              <w:top w:val="double" w:sz="6" w:space="0" w:color="auto"/>
              <w:right w:val="double" w:sz="6" w:space="0" w:color="auto"/>
            </w:tcBorders>
            <w:vAlign w:val="center"/>
          </w:tcPr>
          <w:p w14:paraId="174A32EF"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1490C1C9"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1066F006" w14:textId="77777777" w:rsidR="006F7365" w:rsidRPr="00CF3294" w:rsidRDefault="006F7365" w:rsidP="00CF7731">
            <w:pPr>
              <w:jc w:val="center"/>
              <w:rPr>
                <w:rFonts w:ascii="Simplified Arabic" w:eastAsia="Times New Roman" w:hAnsi="Simplified Arabic" w:cs="Simplified Arabic"/>
                <w:b/>
                <w:bCs/>
                <w:sz w:val="20"/>
                <w:szCs w:val="20"/>
                <w:rtl/>
                <w:lang w:bidi="ar-EG"/>
              </w:rPr>
            </w:pPr>
            <w:r w:rsidRPr="00CF3294">
              <w:rPr>
                <w:rFonts w:ascii="Simplified Arabic" w:hAnsi="Simplified Arabic" w:cs="Simplified Arabic"/>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5812CBE7"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المتوسط</w:t>
            </w:r>
          </w:p>
          <w:p w14:paraId="64253FD2"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040E5281" w14:textId="1D5CE029" w:rsidR="006F7365" w:rsidRPr="00CF3294" w:rsidRDefault="0047314A" w:rsidP="00CF7731">
            <w:pPr>
              <w:jc w:val="center"/>
              <w:rPr>
                <w:rFonts w:ascii="Simplified Arabic" w:hAnsi="Simplified Arabic" w:cs="Simplified Arabic"/>
                <w:b/>
                <w:bCs/>
                <w:sz w:val="20"/>
                <w:szCs w:val="20"/>
                <w:rtl/>
              </w:rPr>
            </w:pPr>
            <w:r w:rsidRPr="00CF3294">
              <w:rPr>
                <w:rFonts w:ascii="Simplified Arabic" w:hAnsi="Simplified Arabic" w:cs="Simplified Arabic" w:hint="cs"/>
                <w:b/>
                <w:bCs/>
                <w:sz w:val="20"/>
                <w:szCs w:val="20"/>
                <w:rtl/>
              </w:rPr>
              <w:t>الانحراف</w:t>
            </w:r>
          </w:p>
          <w:p w14:paraId="347FD1F7"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المعياري</w:t>
            </w:r>
          </w:p>
        </w:tc>
        <w:tc>
          <w:tcPr>
            <w:tcW w:w="0" w:type="auto"/>
            <w:vMerge w:val="restart"/>
            <w:tcBorders>
              <w:top w:val="double" w:sz="6" w:space="0" w:color="auto"/>
              <w:left w:val="double" w:sz="6" w:space="0" w:color="auto"/>
            </w:tcBorders>
            <w:vAlign w:val="center"/>
          </w:tcPr>
          <w:p w14:paraId="26A6C5ED"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النسبة</w:t>
            </w:r>
          </w:p>
          <w:p w14:paraId="6703DCBA" w14:textId="77777777" w:rsidR="006F7365" w:rsidRPr="00CF3294" w:rsidRDefault="006F7365" w:rsidP="00CF7731">
            <w:pPr>
              <w:jc w:val="center"/>
              <w:rPr>
                <w:rFonts w:ascii="Simplified Arabic" w:eastAsia="Times New Roman" w:hAnsi="Simplified Arabic" w:cs="Simplified Arabic"/>
                <w:b/>
                <w:bCs/>
                <w:sz w:val="20"/>
                <w:szCs w:val="20"/>
                <w:rtl/>
              </w:rPr>
            </w:pPr>
            <w:r w:rsidRPr="00CF3294">
              <w:rPr>
                <w:rFonts w:ascii="Simplified Arabic" w:hAnsi="Simplified Arabic" w:cs="Simplified Arabic"/>
                <w:b/>
                <w:bCs/>
                <w:sz w:val="20"/>
                <w:szCs w:val="20"/>
                <w:rtl/>
              </w:rPr>
              <w:t>المئوية</w:t>
            </w:r>
          </w:p>
        </w:tc>
        <w:tc>
          <w:tcPr>
            <w:tcW w:w="0" w:type="auto"/>
            <w:vMerge w:val="restart"/>
            <w:tcBorders>
              <w:top w:val="double" w:sz="6" w:space="0" w:color="auto"/>
            </w:tcBorders>
            <w:vAlign w:val="center"/>
          </w:tcPr>
          <w:p w14:paraId="1A37BE4A"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الاتجاه</w:t>
            </w:r>
          </w:p>
          <w:p w14:paraId="678BD3E1"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المرجح</w:t>
            </w:r>
          </w:p>
        </w:tc>
        <w:tc>
          <w:tcPr>
            <w:tcW w:w="0" w:type="auto"/>
            <w:vMerge w:val="restart"/>
            <w:tcBorders>
              <w:top w:val="double" w:sz="6" w:space="0" w:color="auto"/>
              <w:right w:val="double" w:sz="6" w:space="0" w:color="auto"/>
            </w:tcBorders>
            <w:vAlign w:val="center"/>
          </w:tcPr>
          <w:p w14:paraId="7A4C4503" w14:textId="77777777" w:rsidR="006F7365" w:rsidRPr="00CF3294" w:rsidRDefault="006F7365" w:rsidP="00CF7731">
            <w:pPr>
              <w:pStyle w:val="NoSpacing"/>
              <w:jc w:val="center"/>
              <w:rPr>
                <w:rFonts w:ascii="Simplified Arabic" w:hAnsi="Simplified Arabic" w:cs="Simplified Arabic"/>
                <w:b/>
                <w:bCs/>
                <w:sz w:val="20"/>
                <w:szCs w:val="20"/>
                <w:rtl/>
                <w:lang w:bidi="ar-EG"/>
              </w:rPr>
            </w:pPr>
            <w:r w:rsidRPr="00CF3294">
              <w:rPr>
                <w:rFonts w:ascii="Simplified Arabic" w:hAnsi="Simplified Arabic" w:cs="Simplified Arabic"/>
                <w:b/>
                <w:bCs/>
                <w:sz w:val="20"/>
                <w:szCs w:val="20"/>
                <w:rtl/>
              </w:rPr>
              <w:t>المرتبة</w:t>
            </w:r>
          </w:p>
        </w:tc>
      </w:tr>
      <w:tr w:rsidR="006F7365" w:rsidRPr="00CF3294" w14:paraId="1DA74F2E" w14:textId="77777777" w:rsidTr="00CF7731">
        <w:trPr>
          <w:trHeight w:val="284"/>
        </w:trPr>
        <w:tc>
          <w:tcPr>
            <w:tcW w:w="2722" w:type="dxa"/>
            <w:gridSpan w:val="2"/>
            <w:vMerge/>
            <w:tcBorders>
              <w:left w:val="double" w:sz="6" w:space="0" w:color="auto"/>
            </w:tcBorders>
            <w:vAlign w:val="center"/>
          </w:tcPr>
          <w:p w14:paraId="3D86E6ED" w14:textId="77777777" w:rsidR="006F7365" w:rsidRPr="00CF3294" w:rsidRDefault="006F7365" w:rsidP="00CF7731">
            <w:pPr>
              <w:jc w:val="center"/>
              <w:rPr>
                <w:rFonts w:ascii="Simplified Arabic" w:hAnsi="Simplified Arabic" w:cs="Simplified Arabic"/>
                <w:sz w:val="18"/>
                <w:szCs w:val="18"/>
                <w:rtl/>
              </w:rPr>
            </w:pPr>
          </w:p>
        </w:tc>
        <w:tc>
          <w:tcPr>
            <w:tcW w:w="621" w:type="dxa"/>
            <w:tcBorders>
              <w:top w:val="double" w:sz="6" w:space="0" w:color="auto"/>
            </w:tcBorders>
            <w:vAlign w:val="center"/>
          </w:tcPr>
          <w:p w14:paraId="7B55F826"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2C1DB2C8"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0A606891"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2F984836"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tcBorders>
              <w:top w:val="double" w:sz="6" w:space="0" w:color="auto"/>
              <w:left w:val="double" w:sz="6" w:space="0" w:color="auto"/>
            </w:tcBorders>
            <w:vAlign w:val="center"/>
          </w:tcPr>
          <w:p w14:paraId="001708AD"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عدد</w:t>
            </w:r>
          </w:p>
        </w:tc>
        <w:tc>
          <w:tcPr>
            <w:tcW w:w="0" w:type="auto"/>
            <w:tcBorders>
              <w:top w:val="double" w:sz="6" w:space="0" w:color="auto"/>
              <w:right w:val="double" w:sz="6" w:space="0" w:color="auto"/>
            </w:tcBorders>
            <w:vAlign w:val="center"/>
          </w:tcPr>
          <w:p w14:paraId="0EB48C26" w14:textId="77777777" w:rsidR="006F7365" w:rsidRPr="00CF3294" w:rsidRDefault="006F7365" w:rsidP="00CF7731">
            <w:pPr>
              <w:jc w:val="center"/>
              <w:rPr>
                <w:rFonts w:ascii="Simplified Arabic" w:hAnsi="Simplified Arabic" w:cs="Simplified Arabic"/>
                <w:b/>
                <w:bCs/>
                <w:sz w:val="20"/>
                <w:szCs w:val="20"/>
              </w:rPr>
            </w:pPr>
            <w:r w:rsidRPr="00CF3294">
              <w:rPr>
                <w:rFonts w:ascii="Simplified Arabic" w:hAnsi="Simplified Arabic" w:cs="Simplified Arabic"/>
                <w:b/>
                <w:bCs/>
                <w:sz w:val="20"/>
                <w:szCs w:val="20"/>
                <w:rtl/>
              </w:rPr>
              <w:t>%</w:t>
            </w:r>
          </w:p>
        </w:tc>
        <w:tc>
          <w:tcPr>
            <w:tcW w:w="0" w:type="auto"/>
            <w:vMerge/>
            <w:tcBorders>
              <w:left w:val="double" w:sz="6" w:space="0" w:color="auto"/>
            </w:tcBorders>
            <w:shd w:val="clear" w:color="auto" w:fill="F2F2F2" w:themeFill="background1" w:themeFillShade="F2"/>
            <w:vAlign w:val="center"/>
          </w:tcPr>
          <w:p w14:paraId="3F71433B"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tcBorders>
              <w:right w:val="double" w:sz="6" w:space="0" w:color="auto"/>
            </w:tcBorders>
            <w:shd w:val="clear" w:color="auto" w:fill="F2F2F2" w:themeFill="background1" w:themeFillShade="F2"/>
            <w:vAlign w:val="center"/>
          </w:tcPr>
          <w:p w14:paraId="772D031E"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tcBorders>
              <w:left w:val="double" w:sz="6" w:space="0" w:color="auto"/>
            </w:tcBorders>
            <w:vAlign w:val="center"/>
          </w:tcPr>
          <w:p w14:paraId="14DD97FA" w14:textId="77777777" w:rsidR="006F7365" w:rsidRPr="00CF3294" w:rsidRDefault="006F7365" w:rsidP="00CF7731">
            <w:pPr>
              <w:jc w:val="center"/>
              <w:rPr>
                <w:rFonts w:ascii="Simplified Arabic" w:eastAsia="Times New Roman" w:hAnsi="Simplified Arabic" w:cs="Simplified Arabic"/>
                <w:b/>
                <w:bCs/>
                <w:sz w:val="20"/>
                <w:szCs w:val="20"/>
                <w:rtl/>
              </w:rPr>
            </w:pPr>
          </w:p>
        </w:tc>
        <w:tc>
          <w:tcPr>
            <w:tcW w:w="0" w:type="auto"/>
            <w:vMerge/>
            <w:vAlign w:val="center"/>
          </w:tcPr>
          <w:p w14:paraId="141C11E3" w14:textId="77777777" w:rsidR="006F7365" w:rsidRPr="00CF3294" w:rsidRDefault="006F7365" w:rsidP="00CF7731">
            <w:pPr>
              <w:jc w:val="center"/>
              <w:rPr>
                <w:rFonts w:ascii="Simplified Arabic" w:hAnsi="Simplified Arabic" w:cs="Simplified Arabic"/>
                <w:b/>
                <w:bCs/>
                <w:sz w:val="20"/>
                <w:szCs w:val="20"/>
                <w:rtl/>
              </w:rPr>
            </w:pPr>
          </w:p>
        </w:tc>
        <w:tc>
          <w:tcPr>
            <w:tcW w:w="0" w:type="auto"/>
            <w:vMerge/>
            <w:tcBorders>
              <w:right w:val="double" w:sz="6" w:space="0" w:color="auto"/>
            </w:tcBorders>
            <w:vAlign w:val="center"/>
          </w:tcPr>
          <w:p w14:paraId="13E6F08F" w14:textId="77777777" w:rsidR="006F7365" w:rsidRPr="00CF3294" w:rsidRDefault="006F7365" w:rsidP="00CF7731">
            <w:pPr>
              <w:jc w:val="center"/>
              <w:rPr>
                <w:rFonts w:ascii="Simplified Arabic" w:eastAsia="Times New Roman" w:hAnsi="Simplified Arabic" w:cs="Simplified Arabic"/>
                <w:b/>
                <w:bCs/>
                <w:sz w:val="20"/>
                <w:szCs w:val="20"/>
                <w:rtl/>
              </w:rPr>
            </w:pPr>
          </w:p>
        </w:tc>
      </w:tr>
      <w:tr w:rsidR="006F7365" w:rsidRPr="00CF3294" w14:paraId="0B18AD5C" w14:textId="77777777" w:rsidTr="00CF7731">
        <w:trPr>
          <w:trHeight w:val="284"/>
        </w:trPr>
        <w:tc>
          <w:tcPr>
            <w:tcW w:w="359" w:type="dxa"/>
            <w:tcBorders>
              <w:top w:val="double" w:sz="6" w:space="0" w:color="auto"/>
              <w:left w:val="double" w:sz="6" w:space="0" w:color="auto"/>
            </w:tcBorders>
            <w:vAlign w:val="center"/>
          </w:tcPr>
          <w:p w14:paraId="36955826"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lang w:bidi="ar-EG"/>
              </w:rPr>
              <w:t>22</w:t>
            </w:r>
          </w:p>
        </w:tc>
        <w:tc>
          <w:tcPr>
            <w:tcW w:w="2363" w:type="dxa"/>
            <w:tcBorders>
              <w:top w:val="double" w:sz="6" w:space="0" w:color="auto"/>
              <w:left w:val="single" w:sz="4" w:space="0" w:color="000000"/>
              <w:bottom w:val="single" w:sz="4" w:space="0" w:color="000000"/>
            </w:tcBorders>
            <w:vAlign w:val="center"/>
          </w:tcPr>
          <w:p w14:paraId="1A638BBD" w14:textId="664BB6E0"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إضفاء الطابع الشخصي ضمن العلاقات ا</w:t>
            </w:r>
            <w:r w:rsidR="0047314A">
              <w:rPr>
                <w:rFonts w:ascii="Simplified Arabic" w:hAnsi="Simplified Arabic" w:cs="Simplified Arabic" w:hint="cs"/>
                <w:sz w:val="18"/>
                <w:szCs w:val="18"/>
                <w:rtl/>
              </w:rPr>
              <w:t>لإ</w:t>
            </w:r>
            <w:r w:rsidRPr="00CF3294">
              <w:rPr>
                <w:rFonts w:ascii="Simplified Arabic" w:hAnsi="Simplified Arabic" w:cs="Simplified Arabic"/>
                <w:sz w:val="18"/>
                <w:szCs w:val="18"/>
                <w:rtl/>
              </w:rPr>
              <w:t>لكترونية مع الزبائن</w:t>
            </w:r>
          </w:p>
        </w:tc>
        <w:tc>
          <w:tcPr>
            <w:tcW w:w="621" w:type="dxa"/>
            <w:tcBorders>
              <w:top w:val="double" w:sz="6" w:space="0" w:color="auto"/>
            </w:tcBorders>
            <w:vAlign w:val="center"/>
          </w:tcPr>
          <w:p w14:paraId="77F494A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58</w:t>
            </w:r>
          </w:p>
        </w:tc>
        <w:tc>
          <w:tcPr>
            <w:tcW w:w="0" w:type="auto"/>
            <w:tcBorders>
              <w:top w:val="double" w:sz="6" w:space="0" w:color="auto"/>
              <w:right w:val="double" w:sz="6" w:space="0" w:color="auto"/>
            </w:tcBorders>
            <w:vAlign w:val="center"/>
          </w:tcPr>
          <w:p w14:paraId="7CF7669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44.96</w:t>
            </w:r>
          </w:p>
        </w:tc>
        <w:tc>
          <w:tcPr>
            <w:tcW w:w="0" w:type="auto"/>
            <w:tcBorders>
              <w:top w:val="double" w:sz="6" w:space="0" w:color="auto"/>
              <w:left w:val="double" w:sz="6" w:space="0" w:color="auto"/>
            </w:tcBorders>
            <w:shd w:val="clear" w:color="auto" w:fill="F2F2F2" w:themeFill="background1" w:themeFillShade="F2"/>
            <w:vAlign w:val="center"/>
          </w:tcPr>
          <w:p w14:paraId="3A288BC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49</w:t>
            </w:r>
          </w:p>
        </w:tc>
        <w:tc>
          <w:tcPr>
            <w:tcW w:w="0" w:type="auto"/>
            <w:tcBorders>
              <w:top w:val="double" w:sz="6" w:space="0" w:color="auto"/>
              <w:right w:val="double" w:sz="6" w:space="0" w:color="auto"/>
            </w:tcBorders>
            <w:shd w:val="clear" w:color="auto" w:fill="F2F2F2" w:themeFill="background1" w:themeFillShade="F2"/>
            <w:vAlign w:val="center"/>
          </w:tcPr>
          <w:p w14:paraId="4087E734"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37.98</w:t>
            </w:r>
          </w:p>
        </w:tc>
        <w:tc>
          <w:tcPr>
            <w:tcW w:w="0" w:type="auto"/>
            <w:tcBorders>
              <w:top w:val="double" w:sz="6" w:space="0" w:color="auto"/>
              <w:left w:val="double" w:sz="6" w:space="0" w:color="auto"/>
            </w:tcBorders>
            <w:vAlign w:val="center"/>
          </w:tcPr>
          <w:p w14:paraId="38BD846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22</w:t>
            </w:r>
          </w:p>
        </w:tc>
        <w:tc>
          <w:tcPr>
            <w:tcW w:w="0" w:type="auto"/>
            <w:tcBorders>
              <w:top w:val="double" w:sz="6" w:space="0" w:color="auto"/>
              <w:right w:val="double" w:sz="6" w:space="0" w:color="auto"/>
            </w:tcBorders>
            <w:vAlign w:val="center"/>
          </w:tcPr>
          <w:p w14:paraId="598DBE2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17.05</w:t>
            </w:r>
          </w:p>
        </w:tc>
        <w:tc>
          <w:tcPr>
            <w:tcW w:w="0" w:type="auto"/>
            <w:tcBorders>
              <w:top w:val="double" w:sz="6" w:space="0" w:color="auto"/>
              <w:left w:val="double" w:sz="6" w:space="0" w:color="auto"/>
            </w:tcBorders>
            <w:shd w:val="clear" w:color="auto" w:fill="F2F2F2" w:themeFill="background1" w:themeFillShade="F2"/>
            <w:vAlign w:val="center"/>
          </w:tcPr>
          <w:p w14:paraId="2DC4003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2.28</w:t>
            </w:r>
          </w:p>
        </w:tc>
        <w:tc>
          <w:tcPr>
            <w:tcW w:w="0" w:type="auto"/>
            <w:tcBorders>
              <w:top w:val="double" w:sz="6" w:space="0" w:color="auto"/>
              <w:right w:val="double" w:sz="6" w:space="0" w:color="auto"/>
            </w:tcBorders>
            <w:shd w:val="clear" w:color="auto" w:fill="F2F2F2" w:themeFill="background1" w:themeFillShade="F2"/>
            <w:vAlign w:val="center"/>
          </w:tcPr>
          <w:p w14:paraId="5348D3A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0.79</w:t>
            </w:r>
          </w:p>
        </w:tc>
        <w:tc>
          <w:tcPr>
            <w:tcW w:w="0" w:type="auto"/>
            <w:tcBorders>
              <w:top w:val="double" w:sz="6" w:space="0" w:color="auto"/>
              <w:left w:val="double" w:sz="6" w:space="0" w:color="auto"/>
            </w:tcBorders>
            <w:vAlign w:val="center"/>
          </w:tcPr>
          <w:p w14:paraId="2BEBDAA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75.97</w:t>
            </w:r>
          </w:p>
        </w:tc>
        <w:tc>
          <w:tcPr>
            <w:tcW w:w="0" w:type="auto"/>
            <w:tcBorders>
              <w:top w:val="double" w:sz="6" w:space="0" w:color="auto"/>
            </w:tcBorders>
            <w:vAlign w:val="center"/>
          </w:tcPr>
          <w:p w14:paraId="122FE242"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نوعا ما</w:t>
            </w:r>
          </w:p>
        </w:tc>
        <w:tc>
          <w:tcPr>
            <w:tcW w:w="0" w:type="auto"/>
            <w:tcBorders>
              <w:top w:val="double" w:sz="6" w:space="0" w:color="auto"/>
              <w:right w:val="double" w:sz="6" w:space="0" w:color="auto"/>
            </w:tcBorders>
            <w:vAlign w:val="center"/>
          </w:tcPr>
          <w:p w14:paraId="5207AA2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w:t>
            </w:r>
          </w:p>
        </w:tc>
      </w:tr>
      <w:tr w:rsidR="006F7365" w:rsidRPr="00CF3294" w14:paraId="162F7A09" w14:textId="77777777" w:rsidTr="00CF7731">
        <w:trPr>
          <w:trHeight w:val="284"/>
        </w:trPr>
        <w:tc>
          <w:tcPr>
            <w:tcW w:w="359" w:type="dxa"/>
            <w:tcBorders>
              <w:left w:val="double" w:sz="6" w:space="0" w:color="auto"/>
            </w:tcBorders>
            <w:vAlign w:val="center"/>
          </w:tcPr>
          <w:p w14:paraId="4CBF658F"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23</w:t>
            </w:r>
          </w:p>
        </w:tc>
        <w:tc>
          <w:tcPr>
            <w:tcW w:w="2363" w:type="dxa"/>
            <w:tcBorders>
              <w:top w:val="single" w:sz="4" w:space="0" w:color="000000"/>
              <w:left w:val="single" w:sz="4" w:space="0" w:color="000000"/>
              <w:bottom w:val="single" w:sz="4" w:space="0" w:color="000000"/>
            </w:tcBorders>
            <w:shd w:val="clear" w:color="auto" w:fill="FFFFFF"/>
            <w:vAlign w:val="center"/>
          </w:tcPr>
          <w:p w14:paraId="65A7EF32"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تحقيق التبادل الفاعل للمعلومات مع الزبائن ضمن منظومة التكنولوجيا المالية.</w:t>
            </w:r>
          </w:p>
        </w:tc>
        <w:tc>
          <w:tcPr>
            <w:tcW w:w="621" w:type="dxa"/>
            <w:vAlign w:val="center"/>
          </w:tcPr>
          <w:p w14:paraId="76903F9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78</w:t>
            </w:r>
          </w:p>
        </w:tc>
        <w:tc>
          <w:tcPr>
            <w:tcW w:w="0" w:type="auto"/>
            <w:tcBorders>
              <w:right w:val="double" w:sz="6" w:space="0" w:color="auto"/>
            </w:tcBorders>
            <w:vAlign w:val="center"/>
          </w:tcPr>
          <w:p w14:paraId="16E5137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60.47</w:t>
            </w:r>
          </w:p>
        </w:tc>
        <w:tc>
          <w:tcPr>
            <w:tcW w:w="0" w:type="auto"/>
            <w:tcBorders>
              <w:left w:val="double" w:sz="6" w:space="0" w:color="auto"/>
            </w:tcBorders>
            <w:shd w:val="clear" w:color="auto" w:fill="F2F2F2" w:themeFill="background1" w:themeFillShade="F2"/>
            <w:vAlign w:val="center"/>
          </w:tcPr>
          <w:p w14:paraId="6D28CDA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50</w:t>
            </w:r>
          </w:p>
        </w:tc>
        <w:tc>
          <w:tcPr>
            <w:tcW w:w="0" w:type="auto"/>
            <w:tcBorders>
              <w:right w:val="double" w:sz="6" w:space="0" w:color="auto"/>
            </w:tcBorders>
            <w:shd w:val="clear" w:color="auto" w:fill="F2F2F2" w:themeFill="background1" w:themeFillShade="F2"/>
            <w:vAlign w:val="center"/>
          </w:tcPr>
          <w:p w14:paraId="5166E24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38.76</w:t>
            </w:r>
          </w:p>
        </w:tc>
        <w:tc>
          <w:tcPr>
            <w:tcW w:w="0" w:type="auto"/>
            <w:tcBorders>
              <w:left w:val="double" w:sz="6" w:space="0" w:color="auto"/>
            </w:tcBorders>
            <w:vAlign w:val="center"/>
          </w:tcPr>
          <w:p w14:paraId="730295E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1</w:t>
            </w:r>
          </w:p>
        </w:tc>
        <w:tc>
          <w:tcPr>
            <w:tcW w:w="0" w:type="auto"/>
            <w:tcBorders>
              <w:right w:val="double" w:sz="6" w:space="0" w:color="auto"/>
            </w:tcBorders>
            <w:vAlign w:val="center"/>
          </w:tcPr>
          <w:p w14:paraId="453CB06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0.78</w:t>
            </w:r>
          </w:p>
        </w:tc>
        <w:tc>
          <w:tcPr>
            <w:tcW w:w="0" w:type="auto"/>
            <w:tcBorders>
              <w:left w:val="double" w:sz="6" w:space="0" w:color="auto"/>
            </w:tcBorders>
            <w:shd w:val="clear" w:color="auto" w:fill="F2F2F2" w:themeFill="background1" w:themeFillShade="F2"/>
            <w:vAlign w:val="center"/>
          </w:tcPr>
          <w:p w14:paraId="44484D5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2.60</w:t>
            </w:r>
          </w:p>
        </w:tc>
        <w:tc>
          <w:tcPr>
            <w:tcW w:w="0" w:type="auto"/>
            <w:tcBorders>
              <w:right w:val="double" w:sz="6" w:space="0" w:color="auto"/>
            </w:tcBorders>
            <w:shd w:val="clear" w:color="auto" w:fill="F2F2F2" w:themeFill="background1" w:themeFillShade="F2"/>
            <w:vAlign w:val="center"/>
          </w:tcPr>
          <w:p w14:paraId="24CBC7F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0.79</w:t>
            </w:r>
          </w:p>
        </w:tc>
        <w:tc>
          <w:tcPr>
            <w:tcW w:w="0" w:type="auto"/>
            <w:tcBorders>
              <w:left w:val="double" w:sz="6" w:space="0" w:color="auto"/>
            </w:tcBorders>
            <w:vAlign w:val="center"/>
          </w:tcPr>
          <w:p w14:paraId="38C4166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86.56</w:t>
            </w:r>
          </w:p>
        </w:tc>
        <w:tc>
          <w:tcPr>
            <w:tcW w:w="0" w:type="auto"/>
            <w:vAlign w:val="center"/>
          </w:tcPr>
          <w:p w14:paraId="559BE03B"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57F6127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4.5</w:t>
            </w:r>
          </w:p>
        </w:tc>
      </w:tr>
      <w:tr w:rsidR="006F7365" w:rsidRPr="00CF3294" w14:paraId="288D3BEA" w14:textId="77777777" w:rsidTr="00CF7731">
        <w:trPr>
          <w:trHeight w:val="284"/>
        </w:trPr>
        <w:tc>
          <w:tcPr>
            <w:tcW w:w="359" w:type="dxa"/>
            <w:tcBorders>
              <w:left w:val="double" w:sz="6" w:space="0" w:color="auto"/>
            </w:tcBorders>
            <w:vAlign w:val="center"/>
          </w:tcPr>
          <w:p w14:paraId="36696916"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24</w:t>
            </w:r>
          </w:p>
        </w:tc>
        <w:tc>
          <w:tcPr>
            <w:tcW w:w="2363" w:type="dxa"/>
            <w:tcBorders>
              <w:top w:val="single" w:sz="4" w:space="0" w:color="000000"/>
              <w:left w:val="single" w:sz="4" w:space="0" w:color="000000"/>
              <w:bottom w:val="single" w:sz="4" w:space="0" w:color="000000"/>
            </w:tcBorders>
            <w:shd w:val="clear" w:color="auto" w:fill="FFFFFF"/>
            <w:vAlign w:val="center"/>
          </w:tcPr>
          <w:p w14:paraId="04F14537"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تكريس نمط التفاعل الايجابي مع الزبائن ضمن منظومة التكنولوجيا المالية.</w:t>
            </w:r>
          </w:p>
        </w:tc>
        <w:tc>
          <w:tcPr>
            <w:tcW w:w="621" w:type="dxa"/>
            <w:vAlign w:val="center"/>
          </w:tcPr>
          <w:p w14:paraId="36F908C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95</w:t>
            </w:r>
          </w:p>
        </w:tc>
        <w:tc>
          <w:tcPr>
            <w:tcW w:w="0" w:type="auto"/>
            <w:tcBorders>
              <w:right w:val="double" w:sz="6" w:space="0" w:color="auto"/>
            </w:tcBorders>
            <w:vAlign w:val="center"/>
          </w:tcPr>
          <w:p w14:paraId="0AD1895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73.64</w:t>
            </w:r>
          </w:p>
        </w:tc>
        <w:tc>
          <w:tcPr>
            <w:tcW w:w="0" w:type="auto"/>
            <w:tcBorders>
              <w:left w:val="double" w:sz="6" w:space="0" w:color="auto"/>
            </w:tcBorders>
            <w:shd w:val="clear" w:color="auto" w:fill="F2F2F2" w:themeFill="background1" w:themeFillShade="F2"/>
            <w:vAlign w:val="center"/>
          </w:tcPr>
          <w:p w14:paraId="238D9A8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33</w:t>
            </w:r>
          </w:p>
        </w:tc>
        <w:tc>
          <w:tcPr>
            <w:tcW w:w="0" w:type="auto"/>
            <w:tcBorders>
              <w:right w:val="double" w:sz="6" w:space="0" w:color="auto"/>
            </w:tcBorders>
            <w:shd w:val="clear" w:color="auto" w:fill="F2F2F2" w:themeFill="background1" w:themeFillShade="F2"/>
            <w:vAlign w:val="center"/>
          </w:tcPr>
          <w:p w14:paraId="0A6F00EC"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25.58</w:t>
            </w:r>
          </w:p>
        </w:tc>
        <w:tc>
          <w:tcPr>
            <w:tcW w:w="0" w:type="auto"/>
            <w:tcBorders>
              <w:left w:val="double" w:sz="6" w:space="0" w:color="auto"/>
            </w:tcBorders>
            <w:vAlign w:val="center"/>
          </w:tcPr>
          <w:p w14:paraId="5F830E3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right w:val="double" w:sz="6" w:space="0" w:color="auto"/>
            </w:tcBorders>
            <w:vAlign w:val="center"/>
          </w:tcPr>
          <w:p w14:paraId="41C51B7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tcBorders>
            <w:shd w:val="clear" w:color="auto" w:fill="F2F2F2" w:themeFill="background1" w:themeFillShade="F2"/>
            <w:vAlign w:val="center"/>
          </w:tcPr>
          <w:p w14:paraId="41BB62A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2.72</w:t>
            </w:r>
          </w:p>
        </w:tc>
        <w:tc>
          <w:tcPr>
            <w:tcW w:w="0" w:type="auto"/>
            <w:tcBorders>
              <w:right w:val="double" w:sz="6" w:space="0" w:color="auto"/>
            </w:tcBorders>
            <w:shd w:val="clear" w:color="auto" w:fill="F2F2F2" w:themeFill="background1" w:themeFillShade="F2"/>
            <w:vAlign w:val="center"/>
          </w:tcPr>
          <w:p w14:paraId="4CC4398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0.55</w:t>
            </w:r>
          </w:p>
        </w:tc>
        <w:tc>
          <w:tcPr>
            <w:tcW w:w="0" w:type="auto"/>
            <w:tcBorders>
              <w:left w:val="double" w:sz="6" w:space="0" w:color="auto"/>
            </w:tcBorders>
            <w:vAlign w:val="center"/>
          </w:tcPr>
          <w:p w14:paraId="1EE06F0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90.70</w:t>
            </w:r>
          </w:p>
        </w:tc>
        <w:tc>
          <w:tcPr>
            <w:tcW w:w="0" w:type="auto"/>
            <w:vAlign w:val="center"/>
          </w:tcPr>
          <w:p w14:paraId="231017BE"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3B6B905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w:t>
            </w:r>
          </w:p>
        </w:tc>
      </w:tr>
      <w:tr w:rsidR="006F7365" w:rsidRPr="00CF3294" w14:paraId="0D3C8201" w14:textId="77777777" w:rsidTr="00CF7731">
        <w:trPr>
          <w:trHeight w:val="284"/>
        </w:trPr>
        <w:tc>
          <w:tcPr>
            <w:tcW w:w="359" w:type="dxa"/>
            <w:tcBorders>
              <w:left w:val="double" w:sz="6" w:space="0" w:color="auto"/>
            </w:tcBorders>
            <w:vAlign w:val="center"/>
          </w:tcPr>
          <w:p w14:paraId="4D403F79"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25</w:t>
            </w:r>
          </w:p>
        </w:tc>
        <w:tc>
          <w:tcPr>
            <w:tcW w:w="2363" w:type="dxa"/>
            <w:tcBorders>
              <w:top w:val="single" w:sz="4" w:space="0" w:color="000000"/>
              <w:left w:val="single" w:sz="4" w:space="0" w:color="000000"/>
              <w:bottom w:val="single" w:sz="4" w:space="0" w:color="000000"/>
            </w:tcBorders>
            <w:shd w:val="clear" w:color="auto" w:fill="FFFFFF"/>
            <w:vAlign w:val="center"/>
          </w:tcPr>
          <w:p w14:paraId="34CFD907"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تحقيق الاتصالات الفاعلة مع زبائن صناعة التكنولوجيا المالية من خلال شبكة خاصة تدعى شبكة المستخدمين.</w:t>
            </w:r>
          </w:p>
        </w:tc>
        <w:tc>
          <w:tcPr>
            <w:tcW w:w="621" w:type="dxa"/>
            <w:vAlign w:val="center"/>
          </w:tcPr>
          <w:p w14:paraId="24C5B3B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80</w:t>
            </w:r>
          </w:p>
        </w:tc>
        <w:tc>
          <w:tcPr>
            <w:tcW w:w="0" w:type="auto"/>
            <w:tcBorders>
              <w:right w:val="double" w:sz="6" w:space="0" w:color="auto"/>
            </w:tcBorders>
            <w:vAlign w:val="center"/>
          </w:tcPr>
          <w:p w14:paraId="4F8D3D7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62.02</w:t>
            </w:r>
          </w:p>
        </w:tc>
        <w:tc>
          <w:tcPr>
            <w:tcW w:w="0" w:type="auto"/>
            <w:tcBorders>
              <w:left w:val="double" w:sz="6" w:space="0" w:color="auto"/>
            </w:tcBorders>
            <w:shd w:val="clear" w:color="auto" w:fill="F2F2F2" w:themeFill="background1" w:themeFillShade="F2"/>
            <w:vAlign w:val="center"/>
          </w:tcPr>
          <w:p w14:paraId="787BD5F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47</w:t>
            </w:r>
          </w:p>
        </w:tc>
        <w:tc>
          <w:tcPr>
            <w:tcW w:w="0" w:type="auto"/>
            <w:tcBorders>
              <w:right w:val="double" w:sz="6" w:space="0" w:color="auto"/>
            </w:tcBorders>
            <w:shd w:val="clear" w:color="auto" w:fill="F2F2F2" w:themeFill="background1" w:themeFillShade="F2"/>
            <w:vAlign w:val="center"/>
          </w:tcPr>
          <w:p w14:paraId="41CC7FD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36.43</w:t>
            </w:r>
          </w:p>
        </w:tc>
        <w:tc>
          <w:tcPr>
            <w:tcW w:w="0" w:type="auto"/>
            <w:tcBorders>
              <w:left w:val="double" w:sz="6" w:space="0" w:color="auto"/>
            </w:tcBorders>
            <w:vAlign w:val="center"/>
          </w:tcPr>
          <w:p w14:paraId="5D50E83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w:t>
            </w:r>
          </w:p>
        </w:tc>
        <w:tc>
          <w:tcPr>
            <w:tcW w:w="0" w:type="auto"/>
            <w:tcBorders>
              <w:right w:val="double" w:sz="6" w:space="0" w:color="auto"/>
            </w:tcBorders>
            <w:vAlign w:val="center"/>
          </w:tcPr>
          <w:p w14:paraId="03E97E0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1.55</w:t>
            </w:r>
          </w:p>
        </w:tc>
        <w:tc>
          <w:tcPr>
            <w:tcW w:w="0" w:type="auto"/>
            <w:tcBorders>
              <w:left w:val="double" w:sz="6" w:space="0" w:color="auto"/>
            </w:tcBorders>
            <w:shd w:val="clear" w:color="auto" w:fill="F2F2F2" w:themeFill="background1" w:themeFillShade="F2"/>
            <w:vAlign w:val="center"/>
          </w:tcPr>
          <w:p w14:paraId="2F9438D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2.60</w:t>
            </w:r>
          </w:p>
        </w:tc>
        <w:tc>
          <w:tcPr>
            <w:tcW w:w="0" w:type="auto"/>
            <w:tcBorders>
              <w:right w:val="double" w:sz="6" w:space="0" w:color="auto"/>
            </w:tcBorders>
            <w:shd w:val="clear" w:color="auto" w:fill="F2F2F2" w:themeFill="background1" w:themeFillShade="F2"/>
            <w:vAlign w:val="center"/>
          </w:tcPr>
          <w:p w14:paraId="645584B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0.75</w:t>
            </w:r>
          </w:p>
        </w:tc>
        <w:tc>
          <w:tcPr>
            <w:tcW w:w="0" w:type="auto"/>
            <w:tcBorders>
              <w:left w:val="double" w:sz="6" w:space="0" w:color="auto"/>
            </w:tcBorders>
            <w:vAlign w:val="center"/>
          </w:tcPr>
          <w:p w14:paraId="3FD06C6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86.82</w:t>
            </w:r>
          </w:p>
        </w:tc>
        <w:tc>
          <w:tcPr>
            <w:tcW w:w="0" w:type="auto"/>
            <w:vAlign w:val="center"/>
          </w:tcPr>
          <w:p w14:paraId="39DC10D9"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4A7F35B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4.5</w:t>
            </w:r>
          </w:p>
        </w:tc>
      </w:tr>
      <w:tr w:rsidR="006F7365" w:rsidRPr="00CF3294" w14:paraId="798F9B43" w14:textId="77777777" w:rsidTr="00CF7731">
        <w:trPr>
          <w:trHeight w:val="284"/>
        </w:trPr>
        <w:tc>
          <w:tcPr>
            <w:tcW w:w="359" w:type="dxa"/>
            <w:tcBorders>
              <w:left w:val="double" w:sz="6" w:space="0" w:color="auto"/>
            </w:tcBorders>
            <w:vAlign w:val="center"/>
          </w:tcPr>
          <w:p w14:paraId="65540FA4"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26</w:t>
            </w:r>
          </w:p>
        </w:tc>
        <w:tc>
          <w:tcPr>
            <w:tcW w:w="2363" w:type="dxa"/>
            <w:tcBorders>
              <w:top w:val="single" w:sz="4" w:space="0" w:color="000000"/>
              <w:left w:val="single" w:sz="4" w:space="0" w:color="000000"/>
              <w:bottom w:val="single" w:sz="4" w:space="0" w:color="000000"/>
            </w:tcBorders>
            <w:shd w:val="clear" w:color="auto" w:fill="FFFFFF"/>
            <w:vAlign w:val="center"/>
          </w:tcPr>
          <w:p w14:paraId="64E8F805"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قدرة تكنولوجيا المعلومات على تحقيق التفاعل بين الزبائن ومؤسسات التكنولوجيا المالية.</w:t>
            </w:r>
          </w:p>
        </w:tc>
        <w:tc>
          <w:tcPr>
            <w:tcW w:w="621" w:type="dxa"/>
            <w:vAlign w:val="center"/>
          </w:tcPr>
          <w:p w14:paraId="587FB1C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94</w:t>
            </w:r>
          </w:p>
        </w:tc>
        <w:tc>
          <w:tcPr>
            <w:tcW w:w="0" w:type="auto"/>
            <w:tcBorders>
              <w:right w:val="double" w:sz="6" w:space="0" w:color="auto"/>
            </w:tcBorders>
            <w:vAlign w:val="center"/>
          </w:tcPr>
          <w:p w14:paraId="35D50B7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72.87</w:t>
            </w:r>
          </w:p>
        </w:tc>
        <w:tc>
          <w:tcPr>
            <w:tcW w:w="0" w:type="auto"/>
            <w:tcBorders>
              <w:left w:val="double" w:sz="6" w:space="0" w:color="auto"/>
            </w:tcBorders>
            <w:shd w:val="clear" w:color="auto" w:fill="F2F2F2" w:themeFill="background1" w:themeFillShade="F2"/>
            <w:vAlign w:val="center"/>
          </w:tcPr>
          <w:p w14:paraId="4924E59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34</w:t>
            </w:r>
          </w:p>
        </w:tc>
        <w:tc>
          <w:tcPr>
            <w:tcW w:w="0" w:type="auto"/>
            <w:tcBorders>
              <w:right w:val="double" w:sz="6" w:space="0" w:color="auto"/>
            </w:tcBorders>
            <w:shd w:val="clear" w:color="auto" w:fill="F2F2F2" w:themeFill="background1" w:themeFillShade="F2"/>
            <w:vAlign w:val="center"/>
          </w:tcPr>
          <w:p w14:paraId="2787944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26.36</w:t>
            </w:r>
          </w:p>
        </w:tc>
        <w:tc>
          <w:tcPr>
            <w:tcW w:w="0" w:type="auto"/>
            <w:tcBorders>
              <w:left w:val="double" w:sz="6" w:space="0" w:color="auto"/>
            </w:tcBorders>
            <w:vAlign w:val="center"/>
          </w:tcPr>
          <w:p w14:paraId="17509F9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right w:val="double" w:sz="6" w:space="0" w:color="auto"/>
            </w:tcBorders>
            <w:vAlign w:val="center"/>
          </w:tcPr>
          <w:p w14:paraId="0B07535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tcBorders>
            <w:shd w:val="clear" w:color="auto" w:fill="F2F2F2" w:themeFill="background1" w:themeFillShade="F2"/>
            <w:vAlign w:val="center"/>
          </w:tcPr>
          <w:p w14:paraId="331561F6"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2.71</w:t>
            </w:r>
          </w:p>
        </w:tc>
        <w:tc>
          <w:tcPr>
            <w:tcW w:w="0" w:type="auto"/>
            <w:tcBorders>
              <w:right w:val="double" w:sz="6" w:space="0" w:color="auto"/>
            </w:tcBorders>
            <w:shd w:val="clear" w:color="auto" w:fill="F2F2F2" w:themeFill="background1" w:themeFillShade="F2"/>
            <w:vAlign w:val="center"/>
          </w:tcPr>
          <w:p w14:paraId="565BF20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0.56</w:t>
            </w:r>
          </w:p>
        </w:tc>
        <w:tc>
          <w:tcPr>
            <w:tcW w:w="0" w:type="auto"/>
            <w:tcBorders>
              <w:left w:val="double" w:sz="6" w:space="0" w:color="auto"/>
            </w:tcBorders>
            <w:vAlign w:val="center"/>
          </w:tcPr>
          <w:p w14:paraId="20610AAE"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90.44</w:t>
            </w:r>
          </w:p>
        </w:tc>
        <w:tc>
          <w:tcPr>
            <w:tcW w:w="0" w:type="auto"/>
            <w:vAlign w:val="center"/>
          </w:tcPr>
          <w:p w14:paraId="45E36CA8"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40CC52C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3</w:t>
            </w:r>
          </w:p>
        </w:tc>
      </w:tr>
      <w:tr w:rsidR="006F7365" w:rsidRPr="00CF3294" w14:paraId="324E884D" w14:textId="77777777" w:rsidTr="00CF7731">
        <w:trPr>
          <w:trHeight w:val="284"/>
        </w:trPr>
        <w:tc>
          <w:tcPr>
            <w:tcW w:w="359" w:type="dxa"/>
            <w:tcBorders>
              <w:left w:val="double" w:sz="6" w:space="0" w:color="auto"/>
            </w:tcBorders>
            <w:vAlign w:val="center"/>
          </w:tcPr>
          <w:p w14:paraId="154461CA" w14:textId="77777777" w:rsidR="006F7365" w:rsidRPr="00CF3294" w:rsidRDefault="006F7365" w:rsidP="00CF7731">
            <w:pPr>
              <w:pStyle w:val="NoSpacing"/>
              <w:jc w:val="center"/>
              <w:rPr>
                <w:rFonts w:ascii="Simplified Arabic" w:hAnsi="Simplified Arabic" w:cs="Simplified Arabic"/>
                <w:sz w:val="18"/>
                <w:szCs w:val="18"/>
                <w:lang w:bidi="ar-EG"/>
              </w:rPr>
            </w:pPr>
            <w:r w:rsidRPr="00CF3294">
              <w:rPr>
                <w:rFonts w:ascii="Simplified Arabic" w:hAnsi="Simplified Arabic" w:cs="Simplified Arabic"/>
                <w:sz w:val="18"/>
                <w:szCs w:val="18"/>
                <w:rtl/>
                <w:lang w:bidi="ar-EG"/>
              </w:rPr>
              <w:t>27</w:t>
            </w:r>
          </w:p>
        </w:tc>
        <w:tc>
          <w:tcPr>
            <w:tcW w:w="2363" w:type="dxa"/>
            <w:tcBorders>
              <w:top w:val="single" w:sz="4" w:space="0" w:color="000000"/>
              <w:left w:val="single" w:sz="4" w:space="0" w:color="000000"/>
              <w:bottom w:val="single" w:sz="4" w:space="0" w:color="000000"/>
            </w:tcBorders>
            <w:shd w:val="clear" w:color="auto" w:fill="FFFFFF"/>
            <w:vAlign w:val="center"/>
          </w:tcPr>
          <w:p w14:paraId="7B682D04" w14:textId="77777777" w:rsidR="006F7365" w:rsidRPr="00CF3294" w:rsidRDefault="006F7365" w:rsidP="00CF7731">
            <w:pPr>
              <w:jc w:val="both"/>
              <w:rPr>
                <w:rFonts w:ascii="Simplified Arabic" w:hAnsi="Simplified Arabic" w:cs="Simplified Arabic"/>
                <w:sz w:val="18"/>
                <w:szCs w:val="18"/>
                <w:rtl/>
              </w:rPr>
            </w:pPr>
            <w:r w:rsidRPr="00CF3294">
              <w:rPr>
                <w:rFonts w:ascii="Simplified Arabic" w:hAnsi="Simplified Arabic" w:cs="Simplified Arabic"/>
                <w:sz w:val="18"/>
                <w:szCs w:val="18"/>
                <w:rtl/>
              </w:rPr>
              <w:t>قدرة تكنولوجيا المعلومات على تحقيق التفاعل بين الزبائن أنفسهم.</w:t>
            </w:r>
          </w:p>
        </w:tc>
        <w:tc>
          <w:tcPr>
            <w:tcW w:w="621" w:type="dxa"/>
            <w:vAlign w:val="center"/>
          </w:tcPr>
          <w:p w14:paraId="6693D9DA"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77</w:t>
            </w:r>
          </w:p>
        </w:tc>
        <w:tc>
          <w:tcPr>
            <w:tcW w:w="0" w:type="auto"/>
            <w:tcBorders>
              <w:right w:val="double" w:sz="6" w:space="0" w:color="auto"/>
            </w:tcBorders>
            <w:vAlign w:val="center"/>
          </w:tcPr>
          <w:p w14:paraId="5119738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59.69</w:t>
            </w:r>
          </w:p>
        </w:tc>
        <w:tc>
          <w:tcPr>
            <w:tcW w:w="0" w:type="auto"/>
            <w:tcBorders>
              <w:left w:val="double" w:sz="6" w:space="0" w:color="auto"/>
            </w:tcBorders>
            <w:shd w:val="clear" w:color="auto" w:fill="F2F2F2" w:themeFill="background1" w:themeFillShade="F2"/>
            <w:vAlign w:val="center"/>
          </w:tcPr>
          <w:p w14:paraId="587130F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46</w:t>
            </w:r>
          </w:p>
        </w:tc>
        <w:tc>
          <w:tcPr>
            <w:tcW w:w="0" w:type="auto"/>
            <w:tcBorders>
              <w:right w:val="double" w:sz="6" w:space="0" w:color="auto"/>
            </w:tcBorders>
            <w:shd w:val="clear" w:color="auto" w:fill="F2F2F2" w:themeFill="background1" w:themeFillShade="F2"/>
            <w:vAlign w:val="center"/>
          </w:tcPr>
          <w:p w14:paraId="097085C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35.66</w:t>
            </w:r>
          </w:p>
        </w:tc>
        <w:tc>
          <w:tcPr>
            <w:tcW w:w="0" w:type="auto"/>
            <w:tcBorders>
              <w:left w:val="double" w:sz="6" w:space="0" w:color="auto"/>
            </w:tcBorders>
            <w:vAlign w:val="center"/>
          </w:tcPr>
          <w:p w14:paraId="3CC88AB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6</w:t>
            </w:r>
          </w:p>
        </w:tc>
        <w:tc>
          <w:tcPr>
            <w:tcW w:w="0" w:type="auto"/>
            <w:tcBorders>
              <w:right w:val="double" w:sz="6" w:space="0" w:color="auto"/>
            </w:tcBorders>
            <w:vAlign w:val="center"/>
          </w:tcPr>
          <w:p w14:paraId="747E788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4.65</w:t>
            </w:r>
          </w:p>
        </w:tc>
        <w:tc>
          <w:tcPr>
            <w:tcW w:w="0" w:type="auto"/>
            <w:tcBorders>
              <w:left w:val="double" w:sz="6" w:space="0" w:color="auto"/>
            </w:tcBorders>
            <w:shd w:val="clear" w:color="auto" w:fill="F2F2F2" w:themeFill="background1" w:themeFillShade="F2"/>
            <w:vAlign w:val="center"/>
          </w:tcPr>
          <w:p w14:paraId="32E1C787"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2.55</w:t>
            </w:r>
          </w:p>
        </w:tc>
        <w:tc>
          <w:tcPr>
            <w:tcW w:w="0" w:type="auto"/>
            <w:tcBorders>
              <w:right w:val="double" w:sz="6" w:space="0" w:color="auto"/>
            </w:tcBorders>
            <w:shd w:val="clear" w:color="auto" w:fill="F2F2F2" w:themeFill="background1" w:themeFillShade="F2"/>
            <w:vAlign w:val="center"/>
          </w:tcPr>
          <w:p w14:paraId="1AB057C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0.73</w:t>
            </w:r>
          </w:p>
        </w:tc>
        <w:tc>
          <w:tcPr>
            <w:tcW w:w="0" w:type="auto"/>
            <w:tcBorders>
              <w:left w:val="double" w:sz="6" w:space="0" w:color="auto"/>
            </w:tcBorders>
            <w:vAlign w:val="center"/>
          </w:tcPr>
          <w:p w14:paraId="7A24C0B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85.01</w:t>
            </w:r>
          </w:p>
        </w:tc>
        <w:tc>
          <w:tcPr>
            <w:tcW w:w="0" w:type="auto"/>
            <w:vAlign w:val="center"/>
          </w:tcPr>
          <w:p w14:paraId="6F030320"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right w:val="double" w:sz="6" w:space="0" w:color="auto"/>
            </w:tcBorders>
            <w:vAlign w:val="center"/>
          </w:tcPr>
          <w:p w14:paraId="619BD530"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6</w:t>
            </w:r>
          </w:p>
        </w:tc>
      </w:tr>
      <w:tr w:rsidR="006F7365" w:rsidRPr="00CF3294" w14:paraId="676A9444" w14:textId="77777777" w:rsidTr="00CF7731">
        <w:trPr>
          <w:trHeight w:val="284"/>
        </w:trPr>
        <w:tc>
          <w:tcPr>
            <w:tcW w:w="359" w:type="dxa"/>
            <w:tcBorders>
              <w:left w:val="double" w:sz="6" w:space="0" w:color="auto"/>
              <w:bottom w:val="double" w:sz="6" w:space="0" w:color="auto"/>
            </w:tcBorders>
            <w:vAlign w:val="center"/>
          </w:tcPr>
          <w:p w14:paraId="09CFC11A"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28</w:t>
            </w:r>
          </w:p>
        </w:tc>
        <w:tc>
          <w:tcPr>
            <w:tcW w:w="2363" w:type="dxa"/>
            <w:tcBorders>
              <w:top w:val="single" w:sz="4" w:space="0" w:color="000000"/>
              <w:left w:val="single" w:sz="4" w:space="0" w:color="000000"/>
              <w:bottom w:val="double" w:sz="6" w:space="0" w:color="auto"/>
            </w:tcBorders>
            <w:shd w:val="clear" w:color="auto" w:fill="FFFFFF"/>
            <w:vAlign w:val="center"/>
          </w:tcPr>
          <w:p w14:paraId="022FAEBB" w14:textId="77777777" w:rsidR="006F7365" w:rsidRPr="00CF3294" w:rsidRDefault="006F7365" w:rsidP="00CF7731">
            <w:pPr>
              <w:jc w:val="both"/>
              <w:rPr>
                <w:rFonts w:ascii="Simplified Arabic" w:eastAsia="Times New Roman" w:hAnsi="Simplified Arabic" w:cs="Simplified Arabic"/>
                <w:b/>
                <w:bCs/>
                <w:sz w:val="18"/>
                <w:szCs w:val="18"/>
                <w:rtl/>
              </w:rPr>
            </w:pPr>
            <w:r w:rsidRPr="00CF3294">
              <w:rPr>
                <w:rFonts w:ascii="Simplified Arabic" w:hAnsi="Simplified Arabic" w:cs="Simplified Arabic"/>
                <w:sz w:val="18"/>
                <w:szCs w:val="18"/>
                <w:rtl/>
              </w:rPr>
              <w:t>تقديم مزيج من الخدمات المالية التي تلبي الاحتياجات المالية الواسعة للزبائن.</w:t>
            </w:r>
          </w:p>
        </w:tc>
        <w:tc>
          <w:tcPr>
            <w:tcW w:w="621" w:type="dxa"/>
            <w:tcBorders>
              <w:bottom w:val="double" w:sz="6" w:space="0" w:color="auto"/>
            </w:tcBorders>
            <w:vAlign w:val="center"/>
          </w:tcPr>
          <w:p w14:paraId="7A4EFCD1"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99</w:t>
            </w:r>
          </w:p>
        </w:tc>
        <w:tc>
          <w:tcPr>
            <w:tcW w:w="0" w:type="auto"/>
            <w:tcBorders>
              <w:bottom w:val="double" w:sz="6" w:space="0" w:color="auto"/>
              <w:right w:val="double" w:sz="6" w:space="0" w:color="auto"/>
            </w:tcBorders>
            <w:vAlign w:val="center"/>
          </w:tcPr>
          <w:p w14:paraId="4345E9AB"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76.74</w:t>
            </w:r>
          </w:p>
        </w:tc>
        <w:tc>
          <w:tcPr>
            <w:tcW w:w="0" w:type="auto"/>
            <w:tcBorders>
              <w:left w:val="double" w:sz="6" w:space="0" w:color="auto"/>
              <w:bottom w:val="double" w:sz="6" w:space="0" w:color="auto"/>
            </w:tcBorders>
            <w:shd w:val="clear" w:color="auto" w:fill="F2F2F2" w:themeFill="background1" w:themeFillShade="F2"/>
            <w:vAlign w:val="center"/>
          </w:tcPr>
          <w:p w14:paraId="6C222CB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29</w:t>
            </w:r>
          </w:p>
        </w:tc>
        <w:tc>
          <w:tcPr>
            <w:tcW w:w="0" w:type="auto"/>
            <w:tcBorders>
              <w:bottom w:val="double" w:sz="6" w:space="0" w:color="auto"/>
              <w:right w:val="double" w:sz="6" w:space="0" w:color="auto"/>
            </w:tcBorders>
            <w:shd w:val="clear" w:color="auto" w:fill="F2F2F2" w:themeFill="background1" w:themeFillShade="F2"/>
            <w:vAlign w:val="center"/>
          </w:tcPr>
          <w:p w14:paraId="761B7D3D"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22.48</w:t>
            </w:r>
          </w:p>
        </w:tc>
        <w:tc>
          <w:tcPr>
            <w:tcW w:w="0" w:type="auto"/>
            <w:tcBorders>
              <w:left w:val="double" w:sz="6" w:space="0" w:color="auto"/>
              <w:bottom w:val="double" w:sz="6" w:space="0" w:color="auto"/>
            </w:tcBorders>
            <w:vAlign w:val="center"/>
          </w:tcPr>
          <w:p w14:paraId="17A0960F"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lang w:bidi="ar-EG"/>
              </w:rPr>
              <w:t>0</w:t>
            </w:r>
          </w:p>
        </w:tc>
        <w:tc>
          <w:tcPr>
            <w:tcW w:w="0" w:type="auto"/>
            <w:tcBorders>
              <w:bottom w:val="double" w:sz="6" w:space="0" w:color="auto"/>
              <w:right w:val="double" w:sz="6" w:space="0" w:color="auto"/>
            </w:tcBorders>
            <w:vAlign w:val="center"/>
          </w:tcPr>
          <w:p w14:paraId="06A96B89"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0.00</w:t>
            </w:r>
          </w:p>
        </w:tc>
        <w:tc>
          <w:tcPr>
            <w:tcW w:w="0" w:type="auto"/>
            <w:tcBorders>
              <w:left w:val="double" w:sz="6" w:space="0" w:color="auto"/>
              <w:bottom w:val="double" w:sz="6" w:space="0" w:color="auto"/>
            </w:tcBorders>
            <w:shd w:val="clear" w:color="auto" w:fill="F2F2F2" w:themeFill="background1" w:themeFillShade="F2"/>
            <w:vAlign w:val="center"/>
          </w:tcPr>
          <w:p w14:paraId="2C8F0F1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2.75</w:t>
            </w:r>
          </w:p>
        </w:tc>
        <w:tc>
          <w:tcPr>
            <w:tcW w:w="0" w:type="auto"/>
            <w:tcBorders>
              <w:bottom w:val="double" w:sz="6" w:space="0" w:color="auto"/>
              <w:right w:val="double" w:sz="6" w:space="0" w:color="auto"/>
            </w:tcBorders>
            <w:shd w:val="clear" w:color="auto" w:fill="F2F2F2" w:themeFill="background1" w:themeFillShade="F2"/>
            <w:vAlign w:val="center"/>
          </w:tcPr>
          <w:p w14:paraId="074267D5"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0.49</w:t>
            </w:r>
          </w:p>
        </w:tc>
        <w:tc>
          <w:tcPr>
            <w:tcW w:w="0" w:type="auto"/>
            <w:tcBorders>
              <w:left w:val="double" w:sz="6" w:space="0" w:color="auto"/>
              <w:bottom w:val="double" w:sz="6" w:space="0" w:color="auto"/>
            </w:tcBorders>
            <w:vAlign w:val="center"/>
          </w:tcPr>
          <w:p w14:paraId="199609A2"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91.73</w:t>
            </w:r>
          </w:p>
        </w:tc>
        <w:tc>
          <w:tcPr>
            <w:tcW w:w="0" w:type="auto"/>
            <w:tcBorders>
              <w:bottom w:val="double" w:sz="6" w:space="0" w:color="auto"/>
            </w:tcBorders>
            <w:vAlign w:val="center"/>
          </w:tcPr>
          <w:p w14:paraId="2BFC489F" w14:textId="77777777" w:rsidR="006F7365" w:rsidRPr="00CF3294" w:rsidRDefault="006F7365"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tcBorders>
              <w:bottom w:val="double" w:sz="6" w:space="0" w:color="auto"/>
              <w:right w:val="double" w:sz="6" w:space="0" w:color="auto"/>
            </w:tcBorders>
            <w:vAlign w:val="center"/>
          </w:tcPr>
          <w:p w14:paraId="087ABB28" w14:textId="77777777" w:rsidR="006F7365" w:rsidRPr="00CF3294" w:rsidRDefault="006F7365"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1</w:t>
            </w:r>
          </w:p>
        </w:tc>
      </w:tr>
      <w:tr w:rsidR="006473CE" w:rsidRPr="00CF3294" w14:paraId="7E39E6D0" w14:textId="77777777" w:rsidTr="00B01174">
        <w:trPr>
          <w:trHeight w:val="284"/>
        </w:trPr>
        <w:tc>
          <w:tcPr>
            <w:tcW w:w="2722" w:type="dxa"/>
            <w:gridSpan w:val="2"/>
            <w:tcBorders>
              <w:left w:val="double" w:sz="6" w:space="0" w:color="auto"/>
              <w:bottom w:val="double" w:sz="6" w:space="0" w:color="auto"/>
            </w:tcBorders>
            <w:vAlign w:val="center"/>
          </w:tcPr>
          <w:p w14:paraId="7EC6F161" w14:textId="30EC81E9" w:rsidR="006473CE" w:rsidRPr="00CF3294" w:rsidRDefault="006473CE" w:rsidP="006902D9">
            <w:pPr>
              <w:jc w:val="center"/>
              <w:rPr>
                <w:rFonts w:ascii="Simplified Arabic" w:eastAsia="Times New Roman" w:hAnsi="Simplified Arabic" w:cs="Simplified Arabic"/>
                <w:b/>
                <w:bCs/>
                <w:sz w:val="20"/>
                <w:szCs w:val="20"/>
                <w:rtl/>
              </w:rPr>
            </w:pPr>
            <w:r w:rsidRPr="00CF3294">
              <w:rPr>
                <w:rFonts w:ascii="Simplified Arabic" w:eastAsia="Times New Roman" w:hAnsi="Simplified Arabic" w:cs="Simplified Arabic"/>
                <w:b/>
                <w:bCs/>
                <w:sz w:val="20"/>
                <w:szCs w:val="20"/>
                <w:rtl/>
              </w:rPr>
              <w:t xml:space="preserve">المتوسط الكلي </w:t>
            </w:r>
          </w:p>
        </w:tc>
        <w:tc>
          <w:tcPr>
            <w:tcW w:w="1301" w:type="dxa"/>
            <w:gridSpan w:val="2"/>
            <w:tcBorders>
              <w:bottom w:val="double" w:sz="6" w:space="0" w:color="auto"/>
              <w:right w:val="double" w:sz="6" w:space="0" w:color="auto"/>
            </w:tcBorders>
            <w:vAlign w:val="center"/>
          </w:tcPr>
          <w:p w14:paraId="4504AE3E"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64.34</w:t>
            </w:r>
          </w:p>
        </w:tc>
        <w:tc>
          <w:tcPr>
            <w:tcW w:w="0" w:type="auto"/>
            <w:gridSpan w:val="2"/>
            <w:tcBorders>
              <w:left w:val="double" w:sz="6" w:space="0" w:color="auto"/>
              <w:bottom w:val="double" w:sz="6" w:space="0" w:color="auto"/>
              <w:right w:val="double" w:sz="6" w:space="0" w:color="auto"/>
            </w:tcBorders>
            <w:shd w:val="clear" w:color="auto" w:fill="F2F2F2" w:themeFill="background1" w:themeFillShade="F2"/>
            <w:vAlign w:val="center"/>
          </w:tcPr>
          <w:p w14:paraId="350A77A7"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31.89</w:t>
            </w:r>
          </w:p>
        </w:tc>
        <w:tc>
          <w:tcPr>
            <w:tcW w:w="0" w:type="auto"/>
            <w:gridSpan w:val="2"/>
            <w:tcBorders>
              <w:left w:val="double" w:sz="6" w:space="0" w:color="auto"/>
              <w:bottom w:val="double" w:sz="6" w:space="0" w:color="auto"/>
              <w:right w:val="double" w:sz="6" w:space="0" w:color="auto"/>
            </w:tcBorders>
            <w:vAlign w:val="center"/>
          </w:tcPr>
          <w:p w14:paraId="3E970303"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3.43</w:t>
            </w:r>
          </w:p>
        </w:tc>
        <w:tc>
          <w:tcPr>
            <w:tcW w:w="0" w:type="auto"/>
            <w:tcBorders>
              <w:left w:val="double" w:sz="6" w:space="0" w:color="auto"/>
              <w:bottom w:val="double" w:sz="6" w:space="0" w:color="auto"/>
            </w:tcBorders>
            <w:shd w:val="clear" w:color="auto" w:fill="F2F2F2" w:themeFill="background1" w:themeFillShade="F2"/>
            <w:vAlign w:val="center"/>
          </w:tcPr>
          <w:p w14:paraId="425B6008"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2.60</w:t>
            </w:r>
          </w:p>
        </w:tc>
        <w:tc>
          <w:tcPr>
            <w:tcW w:w="0" w:type="auto"/>
            <w:tcBorders>
              <w:bottom w:val="double" w:sz="6" w:space="0" w:color="auto"/>
              <w:right w:val="double" w:sz="6" w:space="0" w:color="auto"/>
            </w:tcBorders>
            <w:shd w:val="clear" w:color="auto" w:fill="F2F2F2" w:themeFill="background1" w:themeFillShade="F2"/>
            <w:vAlign w:val="center"/>
          </w:tcPr>
          <w:p w14:paraId="467FF9DC"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0.67</w:t>
            </w:r>
          </w:p>
        </w:tc>
        <w:tc>
          <w:tcPr>
            <w:tcW w:w="0" w:type="auto"/>
            <w:tcBorders>
              <w:left w:val="double" w:sz="6" w:space="0" w:color="auto"/>
              <w:bottom w:val="double" w:sz="6" w:space="0" w:color="auto"/>
            </w:tcBorders>
            <w:vAlign w:val="center"/>
          </w:tcPr>
          <w:p w14:paraId="36A1366D" w14:textId="77777777" w:rsidR="006473CE" w:rsidRPr="00CF3294" w:rsidRDefault="006473CE" w:rsidP="00CF7731">
            <w:pPr>
              <w:jc w:val="center"/>
              <w:rPr>
                <w:rFonts w:ascii="Simplified Arabic" w:eastAsia="Times New Roman" w:hAnsi="Simplified Arabic" w:cs="Simplified Arabic"/>
                <w:b/>
                <w:bCs/>
                <w:sz w:val="20"/>
                <w:szCs w:val="20"/>
              </w:rPr>
            </w:pPr>
            <w:r w:rsidRPr="00CF3294">
              <w:rPr>
                <w:rFonts w:ascii="Simplified Arabic" w:eastAsia="Times New Roman" w:hAnsi="Simplified Arabic" w:cs="Simplified Arabic"/>
                <w:b/>
                <w:bCs/>
                <w:sz w:val="20"/>
                <w:szCs w:val="20"/>
                <w:rtl/>
              </w:rPr>
              <w:t>86.75</w:t>
            </w:r>
          </w:p>
        </w:tc>
        <w:tc>
          <w:tcPr>
            <w:tcW w:w="0" w:type="auto"/>
            <w:gridSpan w:val="2"/>
            <w:tcBorders>
              <w:bottom w:val="double" w:sz="6" w:space="0" w:color="auto"/>
              <w:right w:val="double" w:sz="6" w:space="0" w:color="auto"/>
            </w:tcBorders>
            <w:vAlign w:val="center"/>
          </w:tcPr>
          <w:p w14:paraId="61B1D4B4" w14:textId="77777777" w:rsidR="006473CE" w:rsidRPr="00CF3294" w:rsidRDefault="006473CE" w:rsidP="00CF7731">
            <w:pPr>
              <w:pStyle w:val="NoSpacing"/>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r>
    </w:tbl>
    <w:p w14:paraId="0E58A936" w14:textId="77777777" w:rsidR="006F7365" w:rsidRPr="00CF3294" w:rsidRDefault="006F7365" w:rsidP="00791977">
      <w:pPr>
        <w:pStyle w:val="NoSpacing"/>
        <w:rPr>
          <w:rtl/>
        </w:rPr>
      </w:pPr>
    </w:p>
    <w:p w14:paraId="7A60229A" w14:textId="77777777" w:rsidR="006F7365" w:rsidRPr="00CF3294" w:rsidRDefault="006F7365" w:rsidP="006F7365">
      <w:pPr>
        <w:pStyle w:val="NoSpacing"/>
        <w:spacing w:line="360" w:lineRule="auto"/>
        <w:rPr>
          <w:rFonts w:ascii="Simplified Arabic" w:hAnsi="Simplified Arabic" w:cs="Simplified Arabic"/>
          <w:b/>
          <w:bCs/>
          <w:rtl/>
        </w:rPr>
      </w:pPr>
      <w:r w:rsidRPr="00CF3294">
        <w:rPr>
          <w:rFonts w:ascii="Simplified Arabic" w:hAnsi="Simplified Arabic" w:cs="Simplified Arabic"/>
          <w:b/>
          <w:bCs/>
          <w:rtl/>
        </w:rPr>
        <w:t>المحور الخامس: ضمان المعالجة الفاعلة والسريعة للبيانات الخاصة بالتكنولوجيا المالية:</w:t>
      </w:r>
    </w:p>
    <w:p w14:paraId="54E08919" w14:textId="51C03531" w:rsidR="007C7701" w:rsidRPr="00D737D6" w:rsidRDefault="0047314A" w:rsidP="00D737D6">
      <w:pPr>
        <w:spacing w:line="360" w:lineRule="auto"/>
        <w:jc w:val="both"/>
        <w:rPr>
          <w:rFonts w:ascii="Simplified Arabic" w:hAnsi="Simplified Arabic" w:cs="Simplified Arabic"/>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مفردة (امتلاك القدرة على المعالجة السليمة للبيانات الشخصية للزبائن) المرتبة الأولى </w:t>
      </w:r>
      <w:r w:rsidR="00AE0CF1" w:rsidRPr="00CF3294">
        <w:rPr>
          <w:rFonts w:ascii="Simplified Arabic" w:hAnsi="Simplified Arabic" w:cs="Simplified Arabic" w:hint="cs"/>
          <w:rtl/>
        </w:rPr>
        <w:t>ف</w:t>
      </w:r>
      <w:del w:id="34" w:author="Dr. Shatha Qamhieh" w:date="2020-11-17T10:17:00Z">
        <w:r w:rsidR="006F7365" w:rsidRPr="00CF3294" w:rsidDel="003E6D40">
          <w:rPr>
            <w:rFonts w:ascii="Simplified Arabic" w:hAnsi="Simplified Arabic" w:cs="Simplified Arabic"/>
            <w:rtl/>
          </w:rPr>
          <w:delText>ف</w:delText>
        </w:r>
      </w:del>
      <w:ins w:id="35" w:author="Dr. Shatha Qamhieh" w:date="2020-11-17T10:17:00Z">
        <w:r w:rsidR="003E6D40" w:rsidRPr="00CF3294">
          <w:rPr>
            <w:rFonts w:ascii="Simplified Arabic" w:hAnsi="Simplified Arabic" w:cs="Simplified Arabic" w:hint="cs"/>
            <w:rtl/>
          </w:rPr>
          <w:t>ي</w:t>
        </w:r>
      </w:ins>
      <w:r w:rsidR="006F7365" w:rsidRPr="00CF3294">
        <w:rPr>
          <w:rFonts w:ascii="Simplified Arabic" w:hAnsi="Simplified Arabic" w:cs="Simplified Arabic"/>
          <w:rtl/>
        </w:rPr>
        <w:t xml:space="preserve"> هذا المحور</w:t>
      </w:r>
      <w:r w:rsidR="00330F52">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330F52">
        <w:rPr>
          <w:rFonts w:ascii="Simplified Arabic" w:hAnsi="Simplified Arabic" w:cs="Simplified Arabic" w:hint="cs"/>
          <w:rtl/>
        </w:rPr>
        <w:t>،</w:t>
      </w:r>
      <w:r w:rsidR="006F7365" w:rsidRPr="00CF3294">
        <w:rPr>
          <w:rFonts w:ascii="Simplified Arabic" w:hAnsi="Simplified Arabic" w:cs="Simplified Arabic"/>
          <w:rtl/>
        </w:rPr>
        <w:t xml:space="preserve"> بلغ حوالي (2.76)</w:t>
      </w:r>
      <w:r w:rsidR="00330F52">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D737D6">
        <w:rPr>
          <w:rFonts w:ascii="Simplified Arabic" w:hAnsi="Simplified Arabic" w:cs="Simplified Arabic" w:hint="cs"/>
          <w:rtl/>
        </w:rPr>
        <w:t>إ</w:t>
      </w:r>
      <w:r w:rsidR="006F7365" w:rsidRPr="00CF3294">
        <w:rPr>
          <w:rFonts w:ascii="Simplified Arabic" w:hAnsi="Simplified Arabic" w:cs="Simplified Arabic"/>
          <w:rtl/>
        </w:rPr>
        <w:t xml:space="preserve">يجابية بالموافقة (موافق)، واحتلت مفردة (القدرة على المعالجة السليمة للبيانات السلوكية للزبائن) المرتبة </w:t>
      </w:r>
      <w:r w:rsidR="00D737D6" w:rsidRPr="00CF3294">
        <w:rPr>
          <w:rFonts w:ascii="Simplified Arabic" w:hAnsi="Simplified Arabic" w:cs="Simplified Arabic" w:hint="cs"/>
          <w:rtl/>
        </w:rPr>
        <w:t>الأخيرة في</w:t>
      </w:r>
      <w:r w:rsidR="006F7365" w:rsidRPr="00CF3294">
        <w:rPr>
          <w:rFonts w:ascii="Simplified Arabic" w:hAnsi="Simplified Arabic" w:cs="Simplified Arabic"/>
          <w:rtl/>
        </w:rPr>
        <w:t xml:space="preserve"> هذا المحور</w:t>
      </w:r>
      <w:r w:rsidR="00D737D6">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D737D6">
        <w:rPr>
          <w:rFonts w:ascii="Simplified Arabic" w:hAnsi="Simplified Arabic" w:cs="Simplified Arabic" w:hint="cs"/>
          <w:rtl/>
        </w:rPr>
        <w:t>،</w:t>
      </w:r>
      <w:r w:rsidR="006F7365" w:rsidRPr="00CF3294">
        <w:rPr>
          <w:rFonts w:ascii="Simplified Arabic" w:hAnsi="Simplified Arabic" w:cs="Simplified Arabic"/>
          <w:rtl/>
        </w:rPr>
        <w:t xml:space="preserve"> بلغ حوالي (2.54)</w:t>
      </w:r>
      <w:r w:rsidR="00D737D6">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D737D6">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(2.68)</w:t>
      </w:r>
      <w:r w:rsidR="00D737D6">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51C64750" w14:textId="1563D161" w:rsidR="006F7365" w:rsidRPr="00CF3294" w:rsidRDefault="006F7365" w:rsidP="006F7365">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 xml:space="preserve">جدول رقم (12): التكرارات والنسب المئوية والمتوسط الوزني </w:t>
      </w:r>
      <w:r w:rsidR="00D737D6" w:rsidRPr="00CF3294">
        <w:rPr>
          <w:rFonts w:asciiTheme="majorBidi" w:hAnsiTheme="majorBidi" w:cstheme="majorBidi" w:hint="cs"/>
          <w:b/>
          <w:bCs/>
          <w:sz w:val="22"/>
          <w:szCs w:val="22"/>
          <w:rtl/>
        </w:rPr>
        <w:t>والانحراف</w:t>
      </w:r>
      <w:r w:rsidRPr="00CF3294">
        <w:rPr>
          <w:rFonts w:asciiTheme="majorBidi" w:hAnsiTheme="majorBidi" w:cstheme="majorBidi"/>
          <w:b/>
          <w:bCs/>
          <w:sz w:val="22"/>
          <w:szCs w:val="22"/>
          <w:rtl/>
        </w:rPr>
        <w:t xml:space="preserve"> المعياري والاتجاه المرجح لمحور ضمان المعالجة الفاعلة والسريعة للبيانات الخاصة بالتكنولوجيا المالية (ن = 129)</w:t>
      </w:r>
    </w:p>
    <w:tbl>
      <w:tblPr>
        <w:tblStyle w:val="TableGrid"/>
        <w:bidiVisual/>
        <w:tblW w:w="0" w:type="auto"/>
        <w:tblInd w:w="-82" w:type="dxa"/>
        <w:tblLook w:val="04A0" w:firstRow="1" w:lastRow="0" w:firstColumn="1" w:lastColumn="0" w:noHBand="0" w:noVBand="1"/>
      </w:tblPr>
      <w:tblGrid>
        <w:gridCol w:w="416"/>
        <w:gridCol w:w="2050"/>
        <w:gridCol w:w="516"/>
        <w:gridCol w:w="666"/>
        <w:gridCol w:w="462"/>
        <w:gridCol w:w="666"/>
        <w:gridCol w:w="462"/>
        <w:gridCol w:w="566"/>
        <w:gridCol w:w="761"/>
        <w:gridCol w:w="798"/>
        <w:gridCol w:w="672"/>
        <w:gridCol w:w="693"/>
        <w:gridCol w:w="668"/>
      </w:tblGrid>
      <w:tr w:rsidR="00CF3294" w:rsidRPr="00CF3294" w14:paraId="32BBB079"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5F2ACA17" w14:textId="77777777" w:rsidR="006F7365" w:rsidRPr="00CF3294" w:rsidRDefault="006F7365" w:rsidP="00DA2CE3">
            <w:pPr>
              <w:pStyle w:val="NoSpacing"/>
              <w:rPr>
                <w:rFonts w:asciiTheme="majorBidi" w:hAnsiTheme="majorBidi" w:cstheme="majorBidi"/>
                <w:b/>
                <w:bCs/>
                <w:sz w:val="20"/>
                <w:szCs w:val="20"/>
                <w:rtl/>
              </w:rPr>
            </w:pPr>
            <w:r w:rsidRPr="00CF3294">
              <w:rPr>
                <w:rFonts w:asciiTheme="majorBidi" w:hAnsiTheme="majorBidi" w:cstheme="majorBidi"/>
                <w:b/>
                <w:bCs/>
                <w:sz w:val="20"/>
                <w:szCs w:val="20"/>
                <w:rtl/>
              </w:rPr>
              <w:t>المحور الخامس: ضمان المعالجة الفاعلة والسريعة للبيانات الخاصة بالتكنولوجيا المالية:</w:t>
            </w:r>
          </w:p>
          <w:p w14:paraId="3EAA9FA7" w14:textId="7C6C3B45" w:rsidR="00EE212A" w:rsidRPr="00CF3294" w:rsidRDefault="00EE212A" w:rsidP="00791977">
            <w:pPr>
              <w:pStyle w:val="NoSpacing"/>
              <w:rPr>
                <w:rFonts w:asciiTheme="majorBidi" w:hAnsiTheme="majorBidi" w:cstheme="majorBidi"/>
                <w:sz w:val="20"/>
                <w:szCs w:val="20"/>
                <w:rtl/>
              </w:rPr>
            </w:pPr>
          </w:p>
        </w:tc>
      </w:tr>
      <w:tr w:rsidR="00CF3294" w:rsidRPr="00CF3294" w14:paraId="57CA6821" w14:textId="77777777" w:rsidTr="00CF7731">
        <w:trPr>
          <w:trHeight w:val="284"/>
        </w:trPr>
        <w:tc>
          <w:tcPr>
            <w:tcW w:w="0" w:type="auto"/>
            <w:gridSpan w:val="2"/>
            <w:vMerge w:val="restart"/>
            <w:tcBorders>
              <w:top w:val="double" w:sz="6" w:space="0" w:color="auto"/>
              <w:left w:val="double" w:sz="6" w:space="0" w:color="auto"/>
            </w:tcBorders>
            <w:vAlign w:val="center"/>
          </w:tcPr>
          <w:p w14:paraId="656DCD86" w14:textId="77777777" w:rsidR="006F7365" w:rsidRPr="00CF3294" w:rsidRDefault="006F7365"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المفردات</w:t>
            </w:r>
          </w:p>
        </w:tc>
        <w:tc>
          <w:tcPr>
            <w:tcW w:w="0" w:type="auto"/>
            <w:gridSpan w:val="2"/>
            <w:tcBorders>
              <w:top w:val="double" w:sz="6" w:space="0" w:color="auto"/>
              <w:right w:val="double" w:sz="6" w:space="0" w:color="auto"/>
            </w:tcBorders>
            <w:vAlign w:val="center"/>
          </w:tcPr>
          <w:p w14:paraId="40727707" w14:textId="77777777" w:rsidR="006F7365" w:rsidRPr="00CF3294" w:rsidRDefault="006F7365" w:rsidP="006902D9">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024D3039" w14:textId="77777777" w:rsidR="006F7365" w:rsidRPr="00CF3294" w:rsidRDefault="006F7365" w:rsidP="006902D9">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663FA4AA" w14:textId="77777777" w:rsidR="006F7365" w:rsidRPr="00CF3294" w:rsidRDefault="006F7365" w:rsidP="006902D9">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329D032D" w14:textId="77777777" w:rsidR="006F7365" w:rsidRPr="00CF3294" w:rsidRDefault="006F7365"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المتوسط</w:t>
            </w:r>
          </w:p>
          <w:p w14:paraId="4C8F91AA" w14:textId="77777777" w:rsidR="006F7365" w:rsidRPr="00CF3294" w:rsidRDefault="006F7365" w:rsidP="006902D9">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3AD40910" w14:textId="6BA0F7A4" w:rsidR="006F7365" w:rsidRPr="00CF3294" w:rsidRDefault="00D737D6" w:rsidP="006902D9">
            <w:pPr>
              <w:pStyle w:val="NoSpacing"/>
              <w:jc w:val="center"/>
              <w:rPr>
                <w:rFonts w:asciiTheme="majorBidi" w:hAnsiTheme="majorBidi" w:cstheme="majorBidi"/>
                <w:b/>
                <w:bCs/>
                <w:sz w:val="20"/>
                <w:szCs w:val="20"/>
                <w:rtl/>
              </w:rPr>
            </w:pPr>
            <w:r w:rsidRPr="00CF3294">
              <w:rPr>
                <w:rFonts w:asciiTheme="majorBidi" w:hAnsiTheme="majorBidi" w:cstheme="majorBidi" w:hint="cs"/>
                <w:b/>
                <w:bCs/>
                <w:sz w:val="20"/>
                <w:szCs w:val="20"/>
                <w:rtl/>
              </w:rPr>
              <w:t>الانحراف</w:t>
            </w:r>
          </w:p>
          <w:p w14:paraId="736C90A3" w14:textId="77777777" w:rsidR="006F7365" w:rsidRPr="00CF3294" w:rsidRDefault="006F7365" w:rsidP="006902D9">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المعياري</w:t>
            </w:r>
          </w:p>
        </w:tc>
        <w:tc>
          <w:tcPr>
            <w:tcW w:w="0" w:type="auto"/>
            <w:vMerge w:val="restart"/>
            <w:tcBorders>
              <w:top w:val="double" w:sz="6" w:space="0" w:color="auto"/>
              <w:left w:val="double" w:sz="6" w:space="0" w:color="auto"/>
            </w:tcBorders>
            <w:vAlign w:val="center"/>
          </w:tcPr>
          <w:p w14:paraId="26F5B7A6" w14:textId="77777777" w:rsidR="006F7365" w:rsidRPr="00CF3294" w:rsidRDefault="006F7365"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3B932DA7" w14:textId="77777777" w:rsidR="006F7365" w:rsidRPr="00CF3294" w:rsidRDefault="006F7365" w:rsidP="006902D9">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المئوية</w:t>
            </w:r>
          </w:p>
          <w:p w14:paraId="184B2B0C" w14:textId="77777777" w:rsidR="006F7365" w:rsidRPr="00CF3294" w:rsidRDefault="006F7365" w:rsidP="006902D9">
            <w:pPr>
              <w:pStyle w:val="NoSpacing"/>
              <w:jc w:val="center"/>
              <w:rPr>
                <w:rFonts w:asciiTheme="majorBidi" w:eastAsia="Times New Roman" w:hAnsiTheme="majorBidi" w:cstheme="majorBidi"/>
                <w:b/>
                <w:bCs/>
                <w:sz w:val="20"/>
                <w:szCs w:val="20"/>
                <w:rtl/>
              </w:rPr>
            </w:pPr>
          </w:p>
        </w:tc>
        <w:tc>
          <w:tcPr>
            <w:tcW w:w="0" w:type="auto"/>
            <w:vMerge w:val="restart"/>
            <w:tcBorders>
              <w:top w:val="double" w:sz="6" w:space="0" w:color="auto"/>
            </w:tcBorders>
            <w:vAlign w:val="center"/>
          </w:tcPr>
          <w:p w14:paraId="16BF3ADC" w14:textId="77777777" w:rsidR="006F7365" w:rsidRPr="00CF3294" w:rsidRDefault="006F7365"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الاتجاه</w:t>
            </w:r>
          </w:p>
          <w:p w14:paraId="4141D90C" w14:textId="77777777" w:rsidR="006F7365" w:rsidRPr="00CF3294" w:rsidRDefault="006F7365"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المرجح</w:t>
            </w:r>
          </w:p>
          <w:p w14:paraId="16307402" w14:textId="77777777" w:rsidR="006F7365" w:rsidRPr="00CF3294" w:rsidRDefault="006F7365" w:rsidP="006902D9">
            <w:pPr>
              <w:pStyle w:val="NoSpacing"/>
              <w:jc w:val="center"/>
              <w:rPr>
                <w:rFonts w:asciiTheme="majorBidi" w:hAnsiTheme="majorBidi" w:cstheme="majorBidi"/>
                <w:b/>
                <w:bCs/>
                <w:sz w:val="20"/>
                <w:szCs w:val="20"/>
                <w:rtl/>
              </w:rPr>
            </w:pPr>
          </w:p>
        </w:tc>
        <w:tc>
          <w:tcPr>
            <w:tcW w:w="0" w:type="auto"/>
            <w:vMerge w:val="restart"/>
            <w:tcBorders>
              <w:top w:val="double" w:sz="6" w:space="0" w:color="auto"/>
              <w:right w:val="double" w:sz="6" w:space="0" w:color="auto"/>
            </w:tcBorders>
            <w:vAlign w:val="center"/>
          </w:tcPr>
          <w:p w14:paraId="5BDF319D" w14:textId="77777777" w:rsidR="006F7365" w:rsidRPr="00CF3294" w:rsidRDefault="006F7365" w:rsidP="006902D9">
            <w:pPr>
              <w:pStyle w:val="NoSpacing"/>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rPr>
              <w:t>المرتبة</w:t>
            </w:r>
          </w:p>
          <w:p w14:paraId="1C7F396A" w14:textId="77777777" w:rsidR="006F7365" w:rsidRPr="00CF3294" w:rsidRDefault="006F7365" w:rsidP="006902D9">
            <w:pPr>
              <w:pStyle w:val="NoSpacing"/>
              <w:jc w:val="center"/>
              <w:rPr>
                <w:rFonts w:asciiTheme="majorBidi" w:hAnsiTheme="majorBidi" w:cstheme="majorBidi"/>
                <w:b/>
                <w:bCs/>
                <w:sz w:val="20"/>
                <w:szCs w:val="20"/>
                <w:rtl/>
                <w:lang w:bidi="ar-EG"/>
              </w:rPr>
            </w:pPr>
          </w:p>
        </w:tc>
      </w:tr>
      <w:tr w:rsidR="00CF3294" w:rsidRPr="00CF3294" w14:paraId="2462D928" w14:textId="77777777" w:rsidTr="00CF7731">
        <w:trPr>
          <w:trHeight w:val="284"/>
        </w:trPr>
        <w:tc>
          <w:tcPr>
            <w:tcW w:w="0" w:type="auto"/>
            <w:gridSpan w:val="2"/>
            <w:vMerge/>
            <w:tcBorders>
              <w:left w:val="double" w:sz="6" w:space="0" w:color="auto"/>
            </w:tcBorders>
            <w:vAlign w:val="center"/>
          </w:tcPr>
          <w:p w14:paraId="0B09A4EA" w14:textId="77777777" w:rsidR="006F7365" w:rsidRPr="00CF3294" w:rsidRDefault="006F7365" w:rsidP="00791977">
            <w:pPr>
              <w:pStyle w:val="NoSpacing"/>
              <w:rPr>
                <w:rFonts w:asciiTheme="majorBidi" w:hAnsiTheme="majorBidi" w:cstheme="majorBidi"/>
                <w:sz w:val="20"/>
                <w:szCs w:val="20"/>
                <w:rtl/>
              </w:rPr>
            </w:pPr>
          </w:p>
        </w:tc>
        <w:tc>
          <w:tcPr>
            <w:tcW w:w="0" w:type="auto"/>
            <w:tcBorders>
              <w:top w:val="double" w:sz="6" w:space="0" w:color="auto"/>
            </w:tcBorders>
            <w:vAlign w:val="center"/>
          </w:tcPr>
          <w:p w14:paraId="0C086034"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vAlign w:val="center"/>
          </w:tcPr>
          <w:p w14:paraId="385F7166"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408E2CF9"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29601AE9"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w:t>
            </w:r>
          </w:p>
        </w:tc>
        <w:tc>
          <w:tcPr>
            <w:tcW w:w="0" w:type="auto"/>
            <w:tcBorders>
              <w:top w:val="double" w:sz="6" w:space="0" w:color="auto"/>
              <w:left w:val="double" w:sz="6" w:space="0" w:color="auto"/>
            </w:tcBorders>
            <w:vAlign w:val="center"/>
          </w:tcPr>
          <w:p w14:paraId="66F516F0"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vAlign w:val="center"/>
          </w:tcPr>
          <w:p w14:paraId="637DDB2A" w14:textId="77777777" w:rsidR="006F7365" w:rsidRPr="00CF3294" w:rsidRDefault="006F7365" w:rsidP="008455AA">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w:t>
            </w:r>
          </w:p>
        </w:tc>
        <w:tc>
          <w:tcPr>
            <w:tcW w:w="0" w:type="auto"/>
            <w:vMerge/>
            <w:tcBorders>
              <w:left w:val="double" w:sz="6" w:space="0" w:color="auto"/>
            </w:tcBorders>
            <w:shd w:val="clear" w:color="auto" w:fill="F2F2F2" w:themeFill="background1" w:themeFillShade="F2"/>
            <w:vAlign w:val="center"/>
          </w:tcPr>
          <w:p w14:paraId="6E4DBC43" w14:textId="77777777" w:rsidR="006F7365" w:rsidRPr="00CF3294" w:rsidRDefault="006F7365" w:rsidP="00791977">
            <w:pPr>
              <w:pStyle w:val="NoSpacing"/>
              <w:rPr>
                <w:rFonts w:asciiTheme="majorBidi" w:eastAsia="Times New Roman" w:hAnsiTheme="majorBidi" w:cstheme="majorBidi"/>
                <w:sz w:val="20"/>
                <w:szCs w:val="20"/>
                <w:rtl/>
              </w:rPr>
            </w:pPr>
          </w:p>
        </w:tc>
        <w:tc>
          <w:tcPr>
            <w:tcW w:w="0" w:type="auto"/>
            <w:vMerge/>
            <w:tcBorders>
              <w:right w:val="double" w:sz="6" w:space="0" w:color="auto"/>
            </w:tcBorders>
            <w:shd w:val="clear" w:color="auto" w:fill="F2F2F2" w:themeFill="background1" w:themeFillShade="F2"/>
            <w:vAlign w:val="center"/>
          </w:tcPr>
          <w:p w14:paraId="373C46A9" w14:textId="77777777" w:rsidR="006F7365" w:rsidRPr="00CF3294" w:rsidRDefault="006F7365" w:rsidP="00791977">
            <w:pPr>
              <w:pStyle w:val="NoSpacing"/>
              <w:rPr>
                <w:rFonts w:asciiTheme="majorBidi" w:eastAsia="Times New Roman" w:hAnsiTheme="majorBidi" w:cstheme="majorBidi"/>
                <w:sz w:val="20"/>
                <w:szCs w:val="20"/>
                <w:rtl/>
              </w:rPr>
            </w:pPr>
          </w:p>
        </w:tc>
        <w:tc>
          <w:tcPr>
            <w:tcW w:w="0" w:type="auto"/>
            <w:vMerge/>
            <w:tcBorders>
              <w:left w:val="double" w:sz="6" w:space="0" w:color="auto"/>
            </w:tcBorders>
            <w:vAlign w:val="center"/>
          </w:tcPr>
          <w:p w14:paraId="1E6F7FAA" w14:textId="77777777" w:rsidR="006F7365" w:rsidRPr="00CF3294" w:rsidRDefault="006F7365" w:rsidP="00791977">
            <w:pPr>
              <w:pStyle w:val="NoSpacing"/>
              <w:rPr>
                <w:rFonts w:asciiTheme="majorBidi" w:eastAsia="Times New Roman" w:hAnsiTheme="majorBidi" w:cstheme="majorBidi"/>
                <w:sz w:val="20"/>
                <w:szCs w:val="20"/>
                <w:rtl/>
              </w:rPr>
            </w:pPr>
          </w:p>
        </w:tc>
        <w:tc>
          <w:tcPr>
            <w:tcW w:w="0" w:type="auto"/>
            <w:vMerge/>
            <w:vAlign w:val="center"/>
          </w:tcPr>
          <w:p w14:paraId="36814E10" w14:textId="77777777" w:rsidR="006F7365" w:rsidRPr="00CF3294" w:rsidRDefault="006F7365" w:rsidP="00791977">
            <w:pPr>
              <w:pStyle w:val="NoSpacing"/>
              <w:rPr>
                <w:rFonts w:asciiTheme="majorBidi" w:hAnsiTheme="majorBidi" w:cstheme="majorBidi"/>
                <w:sz w:val="20"/>
                <w:szCs w:val="20"/>
                <w:rtl/>
              </w:rPr>
            </w:pPr>
          </w:p>
        </w:tc>
        <w:tc>
          <w:tcPr>
            <w:tcW w:w="0" w:type="auto"/>
            <w:vMerge/>
            <w:tcBorders>
              <w:right w:val="double" w:sz="6" w:space="0" w:color="auto"/>
            </w:tcBorders>
            <w:vAlign w:val="center"/>
          </w:tcPr>
          <w:p w14:paraId="199C8339" w14:textId="77777777" w:rsidR="006F7365" w:rsidRPr="00CF3294" w:rsidRDefault="006F7365" w:rsidP="00791977">
            <w:pPr>
              <w:pStyle w:val="NoSpacing"/>
              <w:rPr>
                <w:rFonts w:asciiTheme="majorBidi" w:eastAsia="Times New Roman" w:hAnsiTheme="majorBidi" w:cstheme="majorBidi"/>
                <w:sz w:val="20"/>
                <w:szCs w:val="20"/>
                <w:rtl/>
              </w:rPr>
            </w:pPr>
          </w:p>
        </w:tc>
      </w:tr>
      <w:tr w:rsidR="00CF3294" w:rsidRPr="00CF3294" w14:paraId="1A1B53A5" w14:textId="77777777" w:rsidTr="00CF7731">
        <w:trPr>
          <w:trHeight w:val="284"/>
        </w:trPr>
        <w:tc>
          <w:tcPr>
            <w:tcW w:w="0" w:type="auto"/>
            <w:tcBorders>
              <w:top w:val="double" w:sz="6" w:space="0" w:color="auto"/>
              <w:left w:val="double" w:sz="6" w:space="0" w:color="auto"/>
            </w:tcBorders>
            <w:vAlign w:val="center"/>
          </w:tcPr>
          <w:p w14:paraId="7F3196E3"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29</w:t>
            </w:r>
          </w:p>
        </w:tc>
        <w:tc>
          <w:tcPr>
            <w:tcW w:w="0" w:type="auto"/>
            <w:tcBorders>
              <w:top w:val="double" w:sz="6" w:space="0" w:color="auto"/>
              <w:left w:val="single" w:sz="4" w:space="0" w:color="000000"/>
              <w:bottom w:val="single" w:sz="4" w:space="0" w:color="000000"/>
            </w:tcBorders>
            <w:shd w:val="clear" w:color="auto" w:fill="FFFFFF"/>
            <w:vAlign w:val="center"/>
          </w:tcPr>
          <w:p w14:paraId="2C768DFC"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امتلاك القدرة على المعالجة السليمة للبيانات الشخصية للزبائن.</w:t>
            </w:r>
          </w:p>
        </w:tc>
        <w:tc>
          <w:tcPr>
            <w:tcW w:w="0" w:type="auto"/>
            <w:tcBorders>
              <w:top w:val="double" w:sz="6" w:space="0" w:color="auto"/>
            </w:tcBorders>
            <w:vAlign w:val="center"/>
          </w:tcPr>
          <w:p w14:paraId="5B31B86A"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102</w:t>
            </w:r>
          </w:p>
        </w:tc>
        <w:tc>
          <w:tcPr>
            <w:tcW w:w="0" w:type="auto"/>
            <w:tcBorders>
              <w:top w:val="double" w:sz="6" w:space="0" w:color="auto"/>
              <w:right w:val="double" w:sz="6" w:space="0" w:color="auto"/>
            </w:tcBorders>
            <w:vAlign w:val="center"/>
          </w:tcPr>
          <w:p w14:paraId="1D7C995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79.07</w:t>
            </w:r>
          </w:p>
        </w:tc>
        <w:tc>
          <w:tcPr>
            <w:tcW w:w="0" w:type="auto"/>
            <w:tcBorders>
              <w:top w:val="double" w:sz="6" w:space="0" w:color="auto"/>
              <w:left w:val="double" w:sz="6" w:space="0" w:color="auto"/>
            </w:tcBorders>
            <w:shd w:val="clear" w:color="auto" w:fill="F2F2F2" w:themeFill="background1" w:themeFillShade="F2"/>
            <w:vAlign w:val="center"/>
          </w:tcPr>
          <w:p w14:paraId="5014835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23</w:t>
            </w:r>
          </w:p>
        </w:tc>
        <w:tc>
          <w:tcPr>
            <w:tcW w:w="0" w:type="auto"/>
            <w:tcBorders>
              <w:top w:val="double" w:sz="6" w:space="0" w:color="auto"/>
              <w:right w:val="double" w:sz="6" w:space="0" w:color="auto"/>
            </w:tcBorders>
            <w:shd w:val="clear" w:color="auto" w:fill="F2F2F2" w:themeFill="background1" w:themeFillShade="F2"/>
            <w:vAlign w:val="center"/>
          </w:tcPr>
          <w:p w14:paraId="3DFF726D"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17.83</w:t>
            </w:r>
          </w:p>
        </w:tc>
        <w:tc>
          <w:tcPr>
            <w:tcW w:w="0" w:type="auto"/>
            <w:tcBorders>
              <w:top w:val="double" w:sz="6" w:space="0" w:color="auto"/>
              <w:left w:val="double" w:sz="6" w:space="0" w:color="auto"/>
            </w:tcBorders>
            <w:vAlign w:val="center"/>
          </w:tcPr>
          <w:p w14:paraId="0BD5A6ED"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4</w:t>
            </w:r>
          </w:p>
        </w:tc>
        <w:tc>
          <w:tcPr>
            <w:tcW w:w="0" w:type="auto"/>
            <w:tcBorders>
              <w:top w:val="double" w:sz="6" w:space="0" w:color="auto"/>
              <w:right w:val="double" w:sz="6" w:space="0" w:color="auto"/>
            </w:tcBorders>
            <w:vAlign w:val="center"/>
          </w:tcPr>
          <w:p w14:paraId="1E719815"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3.10</w:t>
            </w:r>
          </w:p>
        </w:tc>
        <w:tc>
          <w:tcPr>
            <w:tcW w:w="0" w:type="auto"/>
            <w:tcBorders>
              <w:top w:val="double" w:sz="6" w:space="0" w:color="auto"/>
              <w:left w:val="double" w:sz="6" w:space="0" w:color="auto"/>
            </w:tcBorders>
            <w:shd w:val="clear" w:color="auto" w:fill="F2F2F2" w:themeFill="background1" w:themeFillShade="F2"/>
            <w:vAlign w:val="center"/>
          </w:tcPr>
          <w:p w14:paraId="06E42A2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2.76</w:t>
            </w:r>
          </w:p>
        </w:tc>
        <w:tc>
          <w:tcPr>
            <w:tcW w:w="0" w:type="auto"/>
            <w:tcBorders>
              <w:top w:val="double" w:sz="6" w:space="0" w:color="auto"/>
              <w:right w:val="double" w:sz="6" w:space="0" w:color="auto"/>
            </w:tcBorders>
            <w:shd w:val="clear" w:color="auto" w:fill="F2F2F2" w:themeFill="background1" w:themeFillShade="F2"/>
            <w:vAlign w:val="center"/>
          </w:tcPr>
          <w:p w14:paraId="7A311F4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0.41</w:t>
            </w:r>
          </w:p>
        </w:tc>
        <w:tc>
          <w:tcPr>
            <w:tcW w:w="0" w:type="auto"/>
            <w:tcBorders>
              <w:top w:val="double" w:sz="6" w:space="0" w:color="auto"/>
              <w:left w:val="double" w:sz="6" w:space="0" w:color="auto"/>
            </w:tcBorders>
            <w:vAlign w:val="center"/>
          </w:tcPr>
          <w:p w14:paraId="498A118E"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91.99</w:t>
            </w:r>
          </w:p>
        </w:tc>
        <w:tc>
          <w:tcPr>
            <w:tcW w:w="0" w:type="auto"/>
            <w:tcBorders>
              <w:top w:val="double" w:sz="6" w:space="0" w:color="auto"/>
            </w:tcBorders>
            <w:vAlign w:val="center"/>
          </w:tcPr>
          <w:p w14:paraId="50D04CED"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top w:val="double" w:sz="6" w:space="0" w:color="auto"/>
              <w:right w:val="double" w:sz="6" w:space="0" w:color="auto"/>
            </w:tcBorders>
            <w:vAlign w:val="center"/>
          </w:tcPr>
          <w:p w14:paraId="6223FFDB"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1</w:t>
            </w:r>
          </w:p>
        </w:tc>
      </w:tr>
      <w:tr w:rsidR="00CF3294" w:rsidRPr="00CF3294" w14:paraId="04CB473E" w14:textId="77777777" w:rsidTr="00CF7731">
        <w:trPr>
          <w:trHeight w:val="284"/>
        </w:trPr>
        <w:tc>
          <w:tcPr>
            <w:tcW w:w="0" w:type="auto"/>
            <w:tcBorders>
              <w:left w:val="double" w:sz="6" w:space="0" w:color="auto"/>
            </w:tcBorders>
            <w:vAlign w:val="center"/>
          </w:tcPr>
          <w:p w14:paraId="2564A7AD"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30</w:t>
            </w:r>
          </w:p>
        </w:tc>
        <w:tc>
          <w:tcPr>
            <w:tcW w:w="0" w:type="auto"/>
            <w:tcBorders>
              <w:top w:val="single" w:sz="4" w:space="0" w:color="000000"/>
              <w:left w:val="single" w:sz="4" w:space="0" w:color="000000"/>
              <w:bottom w:val="single" w:sz="4" w:space="0" w:color="000000"/>
            </w:tcBorders>
            <w:shd w:val="clear" w:color="auto" w:fill="FFFFFF"/>
            <w:vAlign w:val="center"/>
          </w:tcPr>
          <w:p w14:paraId="21815D4F"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القدرة على المعالجة السليمة للبيانات السلوكية للزبائن.</w:t>
            </w:r>
          </w:p>
        </w:tc>
        <w:tc>
          <w:tcPr>
            <w:tcW w:w="0" w:type="auto"/>
            <w:vAlign w:val="center"/>
          </w:tcPr>
          <w:p w14:paraId="7AE561C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80</w:t>
            </w:r>
          </w:p>
        </w:tc>
        <w:tc>
          <w:tcPr>
            <w:tcW w:w="0" w:type="auto"/>
            <w:tcBorders>
              <w:right w:val="double" w:sz="6" w:space="0" w:color="auto"/>
            </w:tcBorders>
            <w:vAlign w:val="center"/>
          </w:tcPr>
          <w:p w14:paraId="4CE53DCD"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62.02</w:t>
            </w:r>
          </w:p>
        </w:tc>
        <w:tc>
          <w:tcPr>
            <w:tcW w:w="0" w:type="auto"/>
            <w:tcBorders>
              <w:left w:val="double" w:sz="6" w:space="0" w:color="auto"/>
            </w:tcBorders>
            <w:shd w:val="clear" w:color="auto" w:fill="F2F2F2" w:themeFill="background1" w:themeFillShade="F2"/>
            <w:vAlign w:val="center"/>
          </w:tcPr>
          <w:p w14:paraId="1180BCF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39</w:t>
            </w:r>
          </w:p>
        </w:tc>
        <w:tc>
          <w:tcPr>
            <w:tcW w:w="0" w:type="auto"/>
            <w:tcBorders>
              <w:right w:val="double" w:sz="6" w:space="0" w:color="auto"/>
            </w:tcBorders>
            <w:shd w:val="clear" w:color="auto" w:fill="F2F2F2" w:themeFill="background1" w:themeFillShade="F2"/>
            <w:vAlign w:val="center"/>
          </w:tcPr>
          <w:p w14:paraId="12DDFAE4"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30.23</w:t>
            </w:r>
          </w:p>
        </w:tc>
        <w:tc>
          <w:tcPr>
            <w:tcW w:w="0" w:type="auto"/>
            <w:tcBorders>
              <w:left w:val="double" w:sz="6" w:space="0" w:color="auto"/>
            </w:tcBorders>
            <w:vAlign w:val="center"/>
          </w:tcPr>
          <w:p w14:paraId="68EEC84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10</w:t>
            </w:r>
          </w:p>
        </w:tc>
        <w:tc>
          <w:tcPr>
            <w:tcW w:w="0" w:type="auto"/>
            <w:tcBorders>
              <w:right w:val="double" w:sz="6" w:space="0" w:color="auto"/>
            </w:tcBorders>
            <w:vAlign w:val="center"/>
          </w:tcPr>
          <w:p w14:paraId="2B8648A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7.75</w:t>
            </w:r>
          </w:p>
        </w:tc>
        <w:tc>
          <w:tcPr>
            <w:tcW w:w="0" w:type="auto"/>
            <w:tcBorders>
              <w:left w:val="double" w:sz="6" w:space="0" w:color="auto"/>
            </w:tcBorders>
            <w:shd w:val="clear" w:color="auto" w:fill="F2F2F2" w:themeFill="background1" w:themeFillShade="F2"/>
            <w:vAlign w:val="center"/>
          </w:tcPr>
          <w:p w14:paraId="599CED21"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2.54</w:t>
            </w:r>
          </w:p>
        </w:tc>
        <w:tc>
          <w:tcPr>
            <w:tcW w:w="0" w:type="auto"/>
            <w:tcBorders>
              <w:right w:val="double" w:sz="6" w:space="0" w:color="auto"/>
            </w:tcBorders>
            <w:shd w:val="clear" w:color="auto" w:fill="F2F2F2" w:themeFill="background1" w:themeFillShade="F2"/>
            <w:vAlign w:val="center"/>
          </w:tcPr>
          <w:p w14:paraId="7441DE0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0.63</w:t>
            </w:r>
          </w:p>
        </w:tc>
        <w:tc>
          <w:tcPr>
            <w:tcW w:w="0" w:type="auto"/>
            <w:tcBorders>
              <w:left w:val="double" w:sz="6" w:space="0" w:color="auto"/>
            </w:tcBorders>
            <w:vAlign w:val="center"/>
          </w:tcPr>
          <w:p w14:paraId="1DEED675"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84.75</w:t>
            </w:r>
          </w:p>
        </w:tc>
        <w:tc>
          <w:tcPr>
            <w:tcW w:w="0" w:type="auto"/>
            <w:vAlign w:val="center"/>
          </w:tcPr>
          <w:p w14:paraId="6EA61759"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74DAB12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7</w:t>
            </w:r>
          </w:p>
        </w:tc>
      </w:tr>
      <w:tr w:rsidR="00CF3294" w:rsidRPr="00CF3294" w14:paraId="2602FF5A" w14:textId="77777777" w:rsidTr="00CF7731">
        <w:trPr>
          <w:trHeight w:val="284"/>
        </w:trPr>
        <w:tc>
          <w:tcPr>
            <w:tcW w:w="0" w:type="auto"/>
            <w:tcBorders>
              <w:left w:val="double" w:sz="6" w:space="0" w:color="auto"/>
            </w:tcBorders>
            <w:vAlign w:val="center"/>
          </w:tcPr>
          <w:p w14:paraId="0578C4CF"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31</w:t>
            </w:r>
          </w:p>
        </w:tc>
        <w:tc>
          <w:tcPr>
            <w:tcW w:w="0" w:type="auto"/>
            <w:tcBorders>
              <w:top w:val="single" w:sz="4" w:space="0" w:color="000000"/>
              <w:left w:val="single" w:sz="4" w:space="0" w:color="000000"/>
              <w:bottom w:val="single" w:sz="4" w:space="0" w:color="000000"/>
            </w:tcBorders>
            <w:shd w:val="clear" w:color="auto" w:fill="FFFFFF"/>
            <w:vAlign w:val="center"/>
          </w:tcPr>
          <w:p w14:paraId="0522DDEB" w14:textId="77777777" w:rsidR="006F7365" w:rsidRPr="00CF3294" w:rsidRDefault="006F7365" w:rsidP="00791977">
            <w:pPr>
              <w:pStyle w:val="NoSpacing"/>
              <w:rPr>
                <w:rFonts w:asciiTheme="majorBidi" w:eastAsia="Times New Roman" w:hAnsiTheme="majorBidi" w:cstheme="majorBidi"/>
                <w:sz w:val="20"/>
                <w:szCs w:val="20"/>
                <w:rtl/>
              </w:rPr>
            </w:pPr>
            <w:r w:rsidRPr="00CF3294">
              <w:rPr>
                <w:rFonts w:asciiTheme="majorBidi" w:hAnsiTheme="majorBidi" w:cstheme="majorBidi"/>
                <w:sz w:val="20"/>
                <w:szCs w:val="20"/>
                <w:rtl/>
              </w:rPr>
              <w:t>القدرة على المعالجة السليمة لبيانات التعاملات المالية مع التكنولوجيا المالية.</w:t>
            </w:r>
          </w:p>
        </w:tc>
        <w:tc>
          <w:tcPr>
            <w:tcW w:w="0" w:type="auto"/>
            <w:vAlign w:val="center"/>
          </w:tcPr>
          <w:p w14:paraId="25A8340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95</w:t>
            </w:r>
          </w:p>
        </w:tc>
        <w:tc>
          <w:tcPr>
            <w:tcW w:w="0" w:type="auto"/>
            <w:tcBorders>
              <w:right w:val="double" w:sz="6" w:space="0" w:color="auto"/>
            </w:tcBorders>
            <w:vAlign w:val="center"/>
          </w:tcPr>
          <w:p w14:paraId="40DF9D3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73.64</w:t>
            </w:r>
          </w:p>
        </w:tc>
        <w:tc>
          <w:tcPr>
            <w:tcW w:w="0" w:type="auto"/>
            <w:tcBorders>
              <w:left w:val="double" w:sz="6" w:space="0" w:color="auto"/>
            </w:tcBorders>
            <w:shd w:val="clear" w:color="auto" w:fill="F2F2F2" w:themeFill="background1" w:themeFillShade="F2"/>
            <w:vAlign w:val="center"/>
          </w:tcPr>
          <w:p w14:paraId="5DA04B0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34</w:t>
            </w:r>
          </w:p>
        </w:tc>
        <w:tc>
          <w:tcPr>
            <w:tcW w:w="0" w:type="auto"/>
            <w:tcBorders>
              <w:right w:val="double" w:sz="6" w:space="0" w:color="auto"/>
            </w:tcBorders>
            <w:shd w:val="clear" w:color="auto" w:fill="F2F2F2" w:themeFill="background1" w:themeFillShade="F2"/>
            <w:vAlign w:val="center"/>
          </w:tcPr>
          <w:p w14:paraId="696B673E"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26.36</w:t>
            </w:r>
          </w:p>
        </w:tc>
        <w:tc>
          <w:tcPr>
            <w:tcW w:w="0" w:type="auto"/>
            <w:tcBorders>
              <w:left w:val="double" w:sz="6" w:space="0" w:color="auto"/>
            </w:tcBorders>
            <w:vAlign w:val="center"/>
          </w:tcPr>
          <w:p w14:paraId="5864A09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0</w:t>
            </w:r>
          </w:p>
        </w:tc>
        <w:tc>
          <w:tcPr>
            <w:tcW w:w="0" w:type="auto"/>
            <w:tcBorders>
              <w:right w:val="double" w:sz="6" w:space="0" w:color="auto"/>
            </w:tcBorders>
            <w:vAlign w:val="center"/>
          </w:tcPr>
          <w:p w14:paraId="2771D6B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0.00</w:t>
            </w:r>
          </w:p>
        </w:tc>
        <w:tc>
          <w:tcPr>
            <w:tcW w:w="0" w:type="auto"/>
            <w:tcBorders>
              <w:left w:val="double" w:sz="6" w:space="0" w:color="auto"/>
            </w:tcBorders>
            <w:shd w:val="clear" w:color="auto" w:fill="F2F2F2" w:themeFill="background1" w:themeFillShade="F2"/>
            <w:vAlign w:val="center"/>
          </w:tcPr>
          <w:p w14:paraId="5546E8B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2.74</w:t>
            </w:r>
          </w:p>
        </w:tc>
        <w:tc>
          <w:tcPr>
            <w:tcW w:w="0" w:type="auto"/>
            <w:tcBorders>
              <w:right w:val="double" w:sz="6" w:space="0" w:color="auto"/>
            </w:tcBorders>
            <w:shd w:val="clear" w:color="auto" w:fill="F2F2F2" w:themeFill="background1" w:themeFillShade="F2"/>
            <w:vAlign w:val="center"/>
          </w:tcPr>
          <w:p w14:paraId="1C5BBF0E"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0.56</w:t>
            </w:r>
          </w:p>
        </w:tc>
        <w:tc>
          <w:tcPr>
            <w:tcW w:w="0" w:type="auto"/>
            <w:tcBorders>
              <w:left w:val="double" w:sz="6" w:space="0" w:color="auto"/>
            </w:tcBorders>
            <w:vAlign w:val="center"/>
          </w:tcPr>
          <w:p w14:paraId="06BD437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91.21</w:t>
            </w:r>
          </w:p>
        </w:tc>
        <w:tc>
          <w:tcPr>
            <w:tcW w:w="0" w:type="auto"/>
            <w:vAlign w:val="center"/>
          </w:tcPr>
          <w:p w14:paraId="25D31696"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2E163BDB"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2.5</w:t>
            </w:r>
          </w:p>
        </w:tc>
      </w:tr>
      <w:tr w:rsidR="00CF3294" w:rsidRPr="00CF3294" w14:paraId="09DEB6E7" w14:textId="77777777" w:rsidTr="00CF7731">
        <w:trPr>
          <w:trHeight w:val="284"/>
        </w:trPr>
        <w:tc>
          <w:tcPr>
            <w:tcW w:w="0" w:type="auto"/>
            <w:tcBorders>
              <w:left w:val="double" w:sz="6" w:space="0" w:color="auto"/>
            </w:tcBorders>
            <w:vAlign w:val="center"/>
          </w:tcPr>
          <w:p w14:paraId="5C0ADB69"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32</w:t>
            </w:r>
          </w:p>
        </w:tc>
        <w:tc>
          <w:tcPr>
            <w:tcW w:w="0" w:type="auto"/>
            <w:tcBorders>
              <w:top w:val="single" w:sz="4" w:space="0" w:color="000000"/>
              <w:left w:val="single" w:sz="4" w:space="0" w:color="000000"/>
              <w:bottom w:val="single" w:sz="4" w:space="0" w:color="000000"/>
            </w:tcBorders>
            <w:shd w:val="clear" w:color="auto" w:fill="FFFFFF"/>
            <w:vAlign w:val="center"/>
          </w:tcPr>
          <w:p w14:paraId="2790426F"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القدرة على التحليل السليم للاتجاهات السابقة في التعامل مع التكنولوجيا المالية خلال فترة زمنية محددة.</w:t>
            </w:r>
          </w:p>
        </w:tc>
        <w:tc>
          <w:tcPr>
            <w:tcW w:w="0" w:type="auto"/>
            <w:vAlign w:val="center"/>
          </w:tcPr>
          <w:p w14:paraId="64515664"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86</w:t>
            </w:r>
          </w:p>
        </w:tc>
        <w:tc>
          <w:tcPr>
            <w:tcW w:w="0" w:type="auto"/>
            <w:tcBorders>
              <w:right w:val="double" w:sz="6" w:space="0" w:color="auto"/>
            </w:tcBorders>
            <w:vAlign w:val="center"/>
          </w:tcPr>
          <w:p w14:paraId="1F6C31C4"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66.67</w:t>
            </w:r>
          </w:p>
        </w:tc>
        <w:tc>
          <w:tcPr>
            <w:tcW w:w="0" w:type="auto"/>
            <w:tcBorders>
              <w:left w:val="double" w:sz="6" w:space="0" w:color="auto"/>
            </w:tcBorders>
            <w:shd w:val="clear" w:color="auto" w:fill="F2F2F2" w:themeFill="background1" w:themeFillShade="F2"/>
            <w:vAlign w:val="center"/>
          </w:tcPr>
          <w:p w14:paraId="14BDF436"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41</w:t>
            </w:r>
          </w:p>
        </w:tc>
        <w:tc>
          <w:tcPr>
            <w:tcW w:w="0" w:type="auto"/>
            <w:tcBorders>
              <w:right w:val="double" w:sz="6" w:space="0" w:color="auto"/>
            </w:tcBorders>
            <w:shd w:val="clear" w:color="auto" w:fill="F2F2F2" w:themeFill="background1" w:themeFillShade="F2"/>
            <w:vAlign w:val="center"/>
          </w:tcPr>
          <w:p w14:paraId="564E847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31.78</w:t>
            </w:r>
          </w:p>
        </w:tc>
        <w:tc>
          <w:tcPr>
            <w:tcW w:w="0" w:type="auto"/>
            <w:tcBorders>
              <w:left w:val="double" w:sz="6" w:space="0" w:color="auto"/>
            </w:tcBorders>
            <w:vAlign w:val="center"/>
          </w:tcPr>
          <w:p w14:paraId="1D3BF889"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2</w:t>
            </w:r>
          </w:p>
        </w:tc>
        <w:tc>
          <w:tcPr>
            <w:tcW w:w="0" w:type="auto"/>
            <w:tcBorders>
              <w:right w:val="double" w:sz="6" w:space="0" w:color="auto"/>
            </w:tcBorders>
            <w:vAlign w:val="center"/>
          </w:tcPr>
          <w:p w14:paraId="20BA618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1.55</w:t>
            </w:r>
          </w:p>
        </w:tc>
        <w:tc>
          <w:tcPr>
            <w:tcW w:w="0" w:type="auto"/>
            <w:tcBorders>
              <w:left w:val="double" w:sz="6" w:space="0" w:color="auto"/>
            </w:tcBorders>
            <w:shd w:val="clear" w:color="auto" w:fill="F2F2F2" w:themeFill="background1" w:themeFillShade="F2"/>
            <w:vAlign w:val="center"/>
          </w:tcPr>
          <w:p w14:paraId="293D70DC"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2.65</w:t>
            </w:r>
          </w:p>
        </w:tc>
        <w:tc>
          <w:tcPr>
            <w:tcW w:w="0" w:type="auto"/>
            <w:tcBorders>
              <w:right w:val="double" w:sz="6" w:space="0" w:color="auto"/>
            </w:tcBorders>
            <w:shd w:val="clear" w:color="auto" w:fill="F2F2F2" w:themeFill="background1" w:themeFillShade="F2"/>
            <w:vAlign w:val="center"/>
          </w:tcPr>
          <w:p w14:paraId="351F6D75"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0.66</w:t>
            </w:r>
          </w:p>
        </w:tc>
        <w:tc>
          <w:tcPr>
            <w:tcW w:w="0" w:type="auto"/>
            <w:tcBorders>
              <w:left w:val="double" w:sz="6" w:space="0" w:color="auto"/>
            </w:tcBorders>
            <w:vAlign w:val="center"/>
          </w:tcPr>
          <w:p w14:paraId="11B6EA9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88.37</w:t>
            </w:r>
          </w:p>
        </w:tc>
        <w:tc>
          <w:tcPr>
            <w:tcW w:w="0" w:type="auto"/>
            <w:vAlign w:val="center"/>
          </w:tcPr>
          <w:p w14:paraId="31514D9C"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171B3576"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6</w:t>
            </w:r>
          </w:p>
        </w:tc>
      </w:tr>
      <w:tr w:rsidR="00CF3294" w:rsidRPr="00CF3294" w14:paraId="31A01A46" w14:textId="77777777" w:rsidTr="00CF7731">
        <w:trPr>
          <w:trHeight w:val="284"/>
        </w:trPr>
        <w:tc>
          <w:tcPr>
            <w:tcW w:w="0" w:type="auto"/>
            <w:tcBorders>
              <w:left w:val="double" w:sz="6" w:space="0" w:color="auto"/>
            </w:tcBorders>
            <w:vAlign w:val="center"/>
          </w:tcPr>
          <w:p w14:paraId="401B76E3"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33</w:t>
            </w:r>
          </w:p>
        </w:tc>
        <w:tc>
          <w:tcPr>
            <w:tcW w:w="0" w:type="auto"/>
            <w:tcBorders>
              <w:top w:val="single" w:sz="4" w:space="0" w:color="000000"/>
              <w:left w:val="single" w:sz="4" w:space="0" w:color="000000"/>
              <w:bottom w:val="single" w:sz="4" w:space="0" w:color="000000"/>
            </w:tcBorders>
            <w:shd w:val="clear" w:color="auto" w:fill="FFFFFF"/>
            <w:vAlign w:val="center"/>
          </w:tcPr>
          <w:p w14:paraId="78ACBA6D"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القدرة على التحليل السليم للاتجاهات المستقبلية في التعامل مع التكنولوجيا المالية خلال فترة زمنية محددة.</w:t>
            </w:r>
          </w:p>
        </w:tc>
        <w:tc>
          <w:tcPr>
            <w:tcW w:w="0" w:type="auto"/>
            <w:vAlign w:val="center"/>
          </w:tcPr>
          <w:p w14:paraId="1578F13E"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88</w:t>
            </w:r>
          </w:p>
        </w:tc>
        <w:tc>
          <w:tcPr>
            <w:tcW w:w="0" w:type="auto"/>
            <w:tcBorders>
              <w:right w:val="double" w:sz="6" w:space="0" w:color="auto"/>
            </w:tcBorders>
            <w:vAlign w:val="center"/>
          </w:tcPr>
          <w:p w14:paraId="5BCBA4EC"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68.22</w:t>
            </w:r>
          </w:p>
        </w:tc>
        <w:tc>
          <w:tcPr>
            <w:tcW w:w="0" w:type="auto"/>
            <w:tcBorders>
              <w:left w:val="double" w:sz="6" w:space="0" w:color="auto"/>
            </w:tcBorders>
            <w:shd w:val="clear" w:color="auto" w:fill="F2F2F2" w:themeFill="background1" w:themeFillShade="F2"/>
            <w:vAlign w:val="center"/>
          </w:tcPr>
          <w:p w14:paraId="2E82E3ED"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38</w:t>
            </w:r>
          </w:p>
        </w:tc>
        <w:tc>
          <w:tcPr>
            <w:tcW w:w="0" w:type="auto"/>
            <w:tcBorders>
              <w:right w:val="double" w:sz="6" w:space="0" w:color="auto"/>
            </w:tcBorders>
            <w:shd w:val="clear" w:color="auto" w:fill="F2F2F2" w:themeFill="background1" w:themeFillShade="F2"/>
            <w:vAlign w:val="center"/>
          </w:tcPr>
          <w:p w14:paraId="6E6ECE0A"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29.46</w:t>
            </w:r>
          </w:p>
        </w:tc>
        <w:tc>
          <w:tcPr>
            <w:tcW w:w="0" w:type="auto"/>
            <w:tcBorders>
              <w:left w:val="double" w:sz="6" w:space="0" w:color="auto"/>
            </w:tcBorders>
            <w:vAlign w:val="center"/>
          </w:tcPr>
          <w:p w14:paraId="2BE358C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w:t>
            </w:r>
          </w:p>
        </w:tc>
        <w:tc>
          <w:tcPr>
            <w:tcW w:w="0" w:type="auto"/>
            <w:tcBorders>
              <w:right w:val="double" w:sz="6" w:space="0" w:color="auto"/>
            </w:tcBorders>
            <w:vAlign w:val="center"/>
          </w:tcPr>
          <w:p w14:paraId="4BD0DF85"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2.33</w:t>
            </w:r>
          </w:p>
        </w:tc>
        <w:tc>
          <w:tcPr>
            <w:tcW w:w="0" w:type="auto"/>
            <w:tcBorders>
              <w:left w:val="double" w:sz="6" w:space="0" w:color="auto"/>
            </w:tcBorders>
            <w:shd w:val="clear" w:color="auto" w:fill="F2F2F2" w:themeFill="background1" w:themeFillShade="F2"/>
            <w:vAlign w:val="center"/>
          </w:tcPr>
          <w:p w14:paraId="271BD16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2.66</w:t>
            </w:r>
          </w:p>
        </w:tc>
        <w:tc>
          <w:tcPr>
            <w:tcW w:w="0" w:type="auto"/>
            <w:tcBorders>
              <w:right w:val="double" w:sz="6" w:space="0" w:color="auto"/>
            </w:tcBorders>
            <w:shd w:val="clear" w:color="auto" w:fill="F2F2F2" w:themeFill="background1" w:themeFillShade="F2"/>
            <w:vAlign w:val="center"/>
          </w:tcPr>
          <w:p w14:paraId="713C247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0.62</w:t>
            </w:r>
          </w:p>
        </w:tc>
        <w:tc>
          <w:tcPr>
            <w:tcW w:w="0" w:type="auto"/>
            <w:tcBorders>
              <w:left w:val="double" w:sz="6" w:space="0" w:color="auto"/>
            </w:tcBorders>
            <w:vAlign w:val="center"/>
          </w:tcPr>
          <w:p w14:paraId="2B4FEC35"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88.63</w:t>
            </w:r>
          </w:p>
        </w:tc>
        <w:tc>
          <w:tcPr>
            <w:tcW w:w="0" w:type="auto"/>
            <w:vAlign w:val="center"/>
          </w:tcPr>
          <w:p w14:paraId="34257436"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1BE815FC"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5</w:t>
            </w:r>
          </w:p>
        </w:tc>
      </w:tr>
      <w:tr w:rsidR="00CF3294" w:rsidRPr="00CF3294" w14:paraId="3BBC6E48" w14:textId="77777777" w:rsidTr="00CF7731">
        <w:trPr>
          <w:trHeight w:val="284"/>
        </w:trPr>
        <w:tc>
          <w:tcPr>
            <w:tcW w:w="0" w:type="auto"/>
            <w:tcBorders>
              <w:left w:val="double" w:sz="6" w:space="0" w:color="auto"/>
            </w:tcBorders>
            <w:vAlign w:val="center"/>
          </w:tcPr>
          <w:p w14:paraId="661CABF8"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34</w:t>
            </w:r>
          </w:p>
        </w:tc>
        <w:tc>
          <w:tcPr>
            <w:tcW w:w="0" w:type="auto"/>
            <w:tcBorders>
              <w:top w:val="single" w:sz="4" w:space="0" w:color="000000"/>
              <w:left w:val="single" w:sz="4" w:space="0" w:color="000000"/>
              <w:bottom w:val="single" w:sz="4" w:space="0" w:color="000000"/>
            </w:tcBorders>
            <w:shd w:val="clear" w:color="auto" w:fill="FFFFFF"/>
            <w:vAlign w:val="center"/>
          </w:tcPr>
          <w:p w14:paraId="74FE404D"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القدرة على الاستخدام الفاعل للبيانات المتعلقة بتعاملات التكنولوجيا المالية.</w:t>
            </w:r>
          </w:p>
        </w:tc>
        <w:tc>
          <w:tcPr>
            <w:tcW w:w="0" w:type="auto"/>
            <w:vAlign w:val="center"/>
          </w:tcPr>
          <w:p w14:paraId="58F5C9CD"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98</w:t>
            </w:r>
          </w:p>
        </w:tc>
        <w:tc>
          <w:tcPr>
            <w:tcW w:w="0" w:type="auto"/>
            <w:tcBorders>
              <w:right w:val="double" w:sz="6" w:space="0" w:color="auto"/>
            </w:tcBorders>
            <w:vAlign w:val="center"/>
          </w:tcPr>
          <w:p w14:paraId="684B92D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75.97</w:t>
            </w:r>
          </w:p>
        </w:tc>
        <w:tc>
          <w:tcPr>
            <w:tcW w:w="0" w:type="auto"/>
            <w:tcBorders>
              <w:left w:val="double" w:sz="6" w:space="0" w:color="auto"/>
            </w:tcBorders>
            <w:shd w:val="clear" w:color="auto" w:fill="F2F2F2" w:themeFill="background1" w:themeFillShade="F2"/>
            <w:vAlign w:val="center"/>
          </w:tcPr>
          <w:p w14:paraId="364C317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30</w:t>
            </w:r>
          </w:p>
        </w:tc>
        <w:tc>
          <w:tcPr>
            <w:tcW w:w="0" w:type="auto"/>
            <w:tcBorders>
              <w:right w:val="double" w:sz="6" w:space="0" w:color="auto"/>
            </w:tcBorders>
            <w:shd w:val="clear" w:color="auto" w:fill="F2F2F2" w:themeFill="background1" w:themeFillShade="F2"/>
            <w:vAlign w:val="center"/>
          </w:tcPr>
          <w:p w14:paraId="2413994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23.26</w:t>
            </w:r>
          </w:p>
        </w:tc>
        <w:tc>
          <w:tcPr>
            <w:tcW w:w="0" w:type="auto"/>
            <w:tcBorders>
              <w:left w:val="double" w:sz="6" w:space="0" w:color="auto"/>
            </w:tcBorders>
            <w:vAlign w:val="center"/>
          </w:tcPr>
          <w:p w14:paraId="1EEAE400"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0</w:t>
            </w:r>
          </w:p>
        </w:tc>
        <w:tc>
          <w:tcPr>
            <w:tcW w:w="0" w:type="auto"/>
            <w:tcBorders>
              <w:right w:val="double" w:sz="6" w:space="0" w:color="auto"/>
            </w:tcBorders>
            <w:vAlign w:val="center"/>
          </w:tcPr>
          <w:p w14:paraId="34398CD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0.00</w:t>
            </w:r>
          </w:p>
        </w:tc>
        <w:tc>
          <w:tcPr>
            <w:tcW w:w="0" w:type="auto"/>
            <w:tcBorders>
              <w:left w:val="double" w:sz="6" w:space="0" w:color="auto"/>
            </w:tcBorders>
            <w:shd w:val="clear" w:color="auto" w:fill="F2F2F2" w:themeFill="background1" w:themeFillShade="F2"/>
            <w:vAlign w:val="center"/>
          </w:tcPr>
          <w:p w14:paraId="1EDE1BAF"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2.74</w:t>
            </w:r>
          </w:p>
        </w:tc>
        <w:tc>
          <w:tcPr>
            <w:tcW w:w="0" w:type="auto"/>
            <w:tcBorders>
              <w:right w:val="double" w:sz="6" w:space="0" w:color="auto"/>
            </w:tcBorders>
            <w:shd w:val="clear" w:color="auto" w:fill="F2F2F2" w:themeFill="background1" w:themeFillShade="F2"/>
            <w:vAlign w:val="center"/>
          </w:tcPr>
          <w:p w14:paraId="49D8C5CA"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0.51</w:t>
            </w:r>
          </w:p>
        </w:tc>
        <w:tc>
          <w:tcPr>
            <w:tcW w:w="0" w:type="auto"/>
            <w:tcBorders>
              <w:left w:val="double" w:sz="6" w:space="0" w:color="auto"/>
            </w:tcBorders>
            <w:vAlign w:val="center"/>
          </w:tcPr>
          <w:p w14:paraId="1C28BF96"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91.47</w:t>
            </w:r>
          </w:p>
        </w:tc>
        <w:tc>
          <w:tcPr>
            <w:tcW w:w="0" w:type="auto"/>
            <w:vAlign w:val="center"/>
          </w:tcPr>
          <w:p w14:paraId="624A91DE"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61CACA36"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2.5</w:t>
            </w:r>
          </w:p>
        </w:tc>
      </w:tr>
      <w:tr w:rsidR="00CF3294" w:rsidRPr="00CF3294" w14:paraId="1581F2EE" w14:textId="77777777" w:rsidTr="00CF7731">
        <w:trPr>
          <w:trHeight w:val="284"/>
        </w:trPr>
        <w:tc>
          <w:tcPr>
            <w:tcW w:w="0" w:type="auto"/>
            <w:tcBorders>
              <w:left w:val="double" w:sz="6" w:space="0" w:color="auto"/>
              <w:bottom w:val="double" w:sz="6" w:space="0" w:color="auto"/>
            </w:tcBorders>
            <w:vAlign w:val="center"/>
          </w:tcPr>
          <w:p w14:paraId="46DF92E1" w14:textId="77777777" w:rsidR="006F7365" w:rsidRPr="00CF3294" w:rsidRDefault="006F7365" w:rsidP="0079197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35</w:t>
            </w:r>
          </w:p>
        </w:tc>
        <w:tc>
          <w:tcPr>
            <w:tcW w:w="0" w:type="auto"/>
            <w:tcBorders>
              <w:top w:val="single" w:sz="4" w:space="0" w:color="000000"/>
              <w:left w:val="single" w:sz="4" w:space="0" w:color="000000"/>
              <w:bottom w:val="double" w:sz="6" w:space="0" w:color="auto"/>
            </w:tcBorders>
            <w:shd w:val="clear" w:color="auto" w:fill="FFFFFF"/>
            <w:vAlign w:val="center"/>
          </w:tcPr>
          <w:p w14:paraId="0A128999"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القدرة على توفير بيانات التكنولوجيا المالية بأشكال متنوعة حسب الحاجة (مثل بيانات مهيكلة وبيانات غير مهيكلة).</w:t>
            </w:r>
          </w:p>
        </w:tc>
        <w:tc>
          <w:tcPr>
            <w:tcW w:w="0" w:type="auto"/>
            <w:tcBorders>
              <w:bottom w:val="double" w:sz="6" w:space="0" w:color="auto"/>
            </w:tcBorders>
            <w:vAlign w:val="center"/>
          </w:tcPr>
          <w:p w14:paraId="04356D7B"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89</w:t>
            </w:r>
          </w:p>
        </w:tc>
        <w:tc>
          <w:tcPr>
            <w:tcW w:w="0" w:type="auto"/>
            <w:tcBorders>
              <w:bottom w:val="double" w:sz="6" w:space="0" w:color="auto"/>
              <w:right w:val="double" w:sz="6" w:space="0" w:color="auto"/>
            </w:tcBorders>
            <w:vAlign w:val="center"/>
          </w:tcPr>
          <w:p w14:paraId="10B5B25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68.99</w:t>
            </w:r>
          </w:p>
        </w:tc>
        <w:tc>
          <w:tcPr>
            <w:tcW w:w="0" w:type="auto"/>
            <w:tcBorders>
              <w:left w:val="double" w:sz="6" w:space="0" w:color="auto"/>
              <w:bottom w:val="double" w:sz="6" w:space="0" w:color="auto"/>
            </w:tcBorders>
            <w:shd w:val="clear" w:color="auto" w:fill="F2F2F2" w:themeFill="background1" w:themeFillShade="F2"/>
            <w:vAlign w:val="center"/>
          </w:tcPr>
          <w:p w14:paraId="2586B4D4"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38</w:t>
            </w:r>
          </w:p>
        </w:tc>
        <w:tc>
          <w:tcPr>
            <w:tcW w:w="0" w:type="auto"/>
            <w:tcBorders>
              <w:bottom w:val="double" w:sz="6" w:space="0" w:color="auto"/>
              <w:right w:val="double" w:sz="6" w:space="0" w:color="auto"/>
            </w:tcBorders>
            <w:shd w:val="clear" w:color="auto" w:fill="F2F2F2" w:themeFill="background1" w:themeFillShade="F2"/>
            <w:vAlign w:val="center"/>
          </w:tcPr>
          <w:p w14:paraId="3BD3F5F8"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29.46</w:t>
            </w:r>
          </w:p>
        </w:tc>
        <w:tc>
          <w:tcPr>
            <w:tcW w:w="0" w:type="auto"/>
            <w:tcBorders>
              <w:left w:val="double" w:sz="6" w:space="0" w:color="auto"/>
              <w:bottom w:val="double" w:sz="6" w:space="0" w:color="auto"/>
            </w:tcBorders>
            <w:vAlign w:val="center"/>
          </w:tcPr>
          <w:p w14:paraId="4D8FF379"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2</w:t>
            </w:r>
          </w:p>
        </w:tc>
        <w:tc>
          <w:tcPr>
            <w:tcW w:w="0" w:type="auto"/>
            <w:tcBorders>
              <w:bottom w:val="double" w:sz="6" w:space="0" w:color="auto"/>
              <w:right w:val="double" w:sz="6" w:space="0" w:color="auto"/>
            </w:tcBorders>
            <w:vAlign w:val="center"/>
          </w:tcPr>
          <w:p w14:paraId="267C54A2"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1.55</w:t>
            </w:r>
          </w:p>
        </w:tc>
        <w:tc>
          <w:tcPr>
            <w:tcW w:w="0" w:type="auto"/>
            <w:tcBorders>
              <w:left w:val="double" w:sz="6" w:space="0" w:color="auto"/>
              <w:bottom w:val="double" w:sz="6" w:space="0" w:color="auto"/>
            </w:tcBorders>
            <w:shd w:val="clear" w:color="auto" w:fill="F2F2F2" w:themeFill="background1" w:themeFillShade="F2"/>
            <w:vAlign w:val="center"/>
          </w:tcPr>
          <w:p w14:paraId="0AC77F01"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2.67</w:t>
            </w:r>
          </w:p>
        </w:tc>
        <w:tc>
          <w:tcPr>
            <w:tcW w:w="0" w:type="auto"/>
            <w:tcBorders>
              <w:bottom w:val="double" w:sz="6" w:space="0" w:color="auto"/>
              <w:right w:val="double" w:sz="6" w:space="0" w:color="auto"/>
            </w:tcBorders>
            <w:shd w:val="clear" w:color="auto" w:fill="F2F2F2" w:themeFill="background1" w:themeFillShade="F2"/>
            <w:vAlign w:val="center"/>
          </w:tcPr>
          <w:p w14:paraId="22600D0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0.62</w:t>
            </w:r>
          </w:p>
        </w:tc>
        <w:tc>
          <w:tcPr>
            <w:tcW w:w="0" w:type="auto"/>
            <w:tcBorders>
              <w:left w:val="double" w:sz="6" w:space="0" w:color="auto"/>
              <w:bottom w:val="double" w:sz="6" w:space="0" w:color="auto"/>
            </w:tcBorders>
            <w:vAlign w:val="center"/>
          </w:tcPr>
          <w:p w14:paraId="59E079D7"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89.15</w:t>
            </w:r>
          </w:p>
        </w:tc>
        <w:tc>
          <w:tcPr>
            <w:tcW w:w="0" w:type="auto"/>
            <w:tcBorders>
              <w:bottom w:val="double" w:sz="6" w:space="0" w:color="auto"/>
            </w:tcBorders>
            <w:vAlign w:val="center"/>
          </w:tcPr>
          <w:p w14:paraId="13AF2512" w14:textId="77777777" w:rsidR="006F7365" w:rsidRPr="00CF3294" w:rsidRDefault="006F7365" w:rsidP="00791977">
            <w:pPr>
              <w:pStyle w:val="NoSpacing"/>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bottom w:val="double" w:sz="6" w:space="0" w:color="auto"/>
              <w:right w:val="double" w:sz="6" w:space="0" w:color="auto"/>
            </w:tcBorders>
            <w:vAlign w:val="center"/>
          </w:tcPr>
          <w:p w14:paraId="412DCF99" w14:textId="77777777" w:rsidR="006F7365" w:rsidRPr="00CF3294" w:rsidRDefault="006F7365" w:rsidP="00791977">
            <w:pPr>
              <w:pStyle w:val="NoSpacing"/>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4</w:t>
            </w:r>
          </w:p>
        </w:tc>
      </w:tr>
      <w:tr w:rsidR="00CF3294" w:rsidRPr="00CF3294" w14:paraId="56BD8169" w14:textId="77777777" w:rsidTr="00B01174">
        <w:trPr>
          <w:trHeight w:val="284"/>
        </w:trPr>
        <w:tc>
          <w:tcPr>
            <w:tcW w:w="0" w:type="auto"/>
            <w:gridSpan w:val="2"/>
            <w:tcBorders>
              <w:left w:val="double" w:sz="6" w:space="0" w:color="auto"/>
              <w:bottom w:val="double" w:sz="6" w:space="0" w:color="auto"/>
            </w:tcBorders>
            <w:vAlign w:val="center"/>
          </w:tcPr>
          <w:p w14:paraId="35515FD7" w14:textId="38FB9D14" w:rsidR="002541A6" w:rsidRPr="00CF3294" w:rsidRDefault="002541A6" w:rsidP="006902D9">
            <w:pPr>
              <w:pStyle w:val="NoSpacing"/>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المتوسط الكلي</w:t>
            </w:r>
          </w:p>
        </w:tc>
        <w:tc>
          <w:tcPr>
            <w:tcW w:w="0" w:type="auto"/>
            <w:gridSpan w:val="2"/>
            <w:tcBorders>
              <w:bottom w:val="double" w:sz="6" w:space="0" w:color="auto"/>
              <w:right w:val="double" w:sz="6" w:space="0" w:color="auto"/>
            </w:tcBorders>
            <w:vAlign w:val="center"/>
          </w:tcPr>
          <w:p w14:paraId="7A902B6E"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70.65</w:t>
            </w:r>
          </w:p>
        </w:tc>
        <w:tc>
          <w:tcPr>
            <w:tcW w:w="0" w:type="auto"/>
            <w:gridSpan w:val="2"/>
            <w:tcBorders>
              <w:left w:val="double" w:sz="6" w:space="0" w:color="auto"/>
              <w:bottom w:val="double" w:sz="6" w:space="0" w:color="auto"/>
              <w:right w:val="double" w:sz="6" w:space="0" w:color="auto"/>
            </w:tcBorders>
            <w:shd w:val="clear" w:color="auto" w:fill="F2F2F2" w:themeFill="background1" w:themeFillShade="F2"/>
            <w:vAlign w:val="center"/>
          </w:tcPr>
          <w:p w14:paraId="140DF86C"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26.91</w:t>
            </w:r>
          </w:p>
        </w:tc>
        <w:tc>
          <w:tcPr>
            <w:tcW w:w="0" w:type="auto"/>
            <w:gridSpan w:val="2"/>
            <w:tcBorders>
              <w:left w:val="double" w:sz="6" w:space="0" w:color="auto"/>
              <w:bottom w:val="double" w:sz="6" w:space="0" w:color="auto"/>
              <w:right w:val="double" w:sz="6" w:space="0" w:color="auto"/>
            </w:tcBorders>
            <w:vAlign w:val="center"/>
          </w:tcPr>
          <w:p w14:paraId="5807E9D8"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2.33</w:t>
            </w:r>
          </w:p>
        </w:tc>
        <w:tc>
          <w:tcPr>
            <w:tcW w:w="0" w:type="auto"/>
            <w:tcBorders>
              <w:left w:val="double" w:sz="6" w:space="0" w:color="auto"/>
              <w:bottom w:val="double" w:sz="6" w:space="0" w:color="auto"/>
            </w:tcBorders>
            <w:shd w:val="clear" w:color="auto" w:fill="F2F2F2" w:themeFill="background1" w:themeFillShade="F2"/>
            <w:vAlign w:val="center"/>
          </w:tcPr>
          <w:p w14:paraId="42A2EED7"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2.68</w:t>
            </w:r>
          </w:p>
        </w:tc>
        <w:tc>
          <w:tcPr>
            <w:tcW w:w="0" w:type="auto"/>
            <w:tcBorders>
              <w:bottom w:val="double" w:sz="6" w:space="0" w:color="auto"/>
              <w:right w:val="double" w:sz="6" w:space="0" w:color="auto"/>
            </w:tcBorders>
            <w:shd w:val="clear" w:color="auto" w:fill="F2F2F2" w:themeFill="background1" w:themeFillShade="F2"/>
            <w:vAlign w:val="center"/>
          </w:tcPr>
          <w:p w14:paraId="7FB1931B"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0.57</w:t>
            </w:r>
          </w:p>
        </w:tc>
        <w:tc>
          <w:tcPr>
            <w:tcW w:w="0" w:type="auto"/>
            <w:tcBorders>
              <w:left w:val="double" w:sz="6" w:space="0" w:color="auto"/>
              <w:bottom w:val="double" w:sz="6" w:space="0" w:color="auto"/>
            </w:tcBorders>
            <w:vAlign w:val="center"/>
          </w:tcPr>
          <w:p w14:paraId="5A656D51" w14:textId="77777777" w:rsidR="002541A6" w:rsidRPr="00CF3294" w:rsidRDefault="002541A6" w:rsidP="006902D9">
            <w:pPr>
              <w:pStyle w:val="NoSpacing"/>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89.37</w:t>
            </w:r>
          </w:p>
        </w:tc>
        <w:tc>
          <w:tcPr>
            <w:tcW w:w="0" w:type="auto"/>
            <w:gridSpan w:val="2"/>
            <w:tcBorders>
              <w:bottom w:val="double" w:sz="6" w:space="0" w:color="auto"/>
              <w:right w:val="double" w:sz="6" w:space="0" w:color="auto"/>
            </w:tcBorders>
            <w:vAlign w:val="center"/>
          </w:tcPr>
          <w:p w14:paraId="001F95AB" w14:textId="77777777" w:rsidR="002541A6" w:rsidRPr="00CF3294" w:rsidRDefault="002541A6" w:rsidP="006902D9">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r>
    </w:tbl>
    <w:p w14:paraId="3F1A6D24" w14:textId="77777777" w:rsidR="006F7365" w:rsidRPr="00CF3294" w:rsidRDefault="006F7365" w:rsidP="00791977">
      <w:pPr>
        <w:pStyle w:val="NoSpacing"/>
        <w:rPr>
          <w:rtl/>
        </w:rPr>
      </w:pPr>
    </w:p>
    <w:p w14:paraId="73D9D7B1" w14:textId="203BDF50" w:rsidR="006F7365" w:rsidRPr="00CF3294" w:rsidRDefault="006F7365" w:rsidP="006F7365">
      <w:pPr>
        <w:pStyle w:val="NoSpacing"/>
        <w:bidi w:val="0"/>
        <w:spacing w:line="360" w:lineRule="auto"/>
        <w:ind w:left="1380" w:hanging="1380"/>
        <w:jc w:val="right"/>
        <w:rPr>
          <w:rFonts w:ascii="Simplified Arabic" w:hAnsi="Simplified Arabic" w:cs="Simplified Arabic"/>
          <w:b/>
          <w:bCs/>
          <w:rtl/>
        </w:rPr>
      </w:pPr>
      <w:r w:rsidRPr="00CF3294">
        <w:rPr>
          <w:rFonts w:ascii="Simplified Arabic" w:hAnsi="Simplified Arabic" w:cs="Simplified Arabic"/>
          <w:b/>
          <w:bCs/>
          <w:rtl/>
        </w:rPr>
        <w:t xml:space="preserve">المحور السادس: توفير الدعم اللازم للتكنولوجيا المالية لتحقيق السيولة الكافية من المنتجات المالية المختلفة المقدمة </w:t>
      </w:r>
      <w:r w:rsidR="00D737D6">
        <w:rPr>
          <w:rFonts w:ascii="Simplified Arabic" w:hAnsi="Simplified Arabic" w:cs="Simplified Arabic" w:hint="cs"/>
          <w:b/>
          <w:bCs/>
          <w:rtl/>
        </w:rPr>
        <w:t>إ</w:t>
      </w:r>
      <w:r w:rsidRPr="00CF3294">
        <w:rPr>
          <w:rFonts w:ascii="Simplified Arabic" w:hAnsi="Simplified Arabic" w:cs="Simplified Arabic"/>
          <w:b/>
          <w:bCs/>
          <w:rtl/>
        </w:rPr>
        <w:t>لى الأسواق ا</w:t>
      </w:r>
      <w:r w:rsidR="00D737D6">
        <w:rPr>
          <w:rFonts w:ascii="Simplified Arabic" w:hAnsi="Simplified Arabic" w:cs="Simplified Arabic" w:hint="cs"/>
          <w:b/>
          <w:bCs/>
          <w:rtl/>
        </w:rPr>
        <w:t>لإ</w:t>
      </w:r>
      <w:r w:rsidRPr="00CF3294">
        <w:rPr>
          <w:rFonts w:ascii="Simplified Arabic" w:hAnsi="Simplified Arabic" w:cs="Simplified Arabic"/>
          <w:b/>
          <w:bCs/>
          <w:rtl/>
        </w:rPr>
        <w:t>لكترونية:</w:t>
      </w:r>
    </w:p>
    <w:p w14:paraId="0734846F" w14:textId="62076F9C" w:rsidR="006F7365" w:rsidRPr="00CF3294" w:rsidRDefault="00D737D6" w:rsidP="006B0473">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احتلت مفردتي (تحديد أساليب الدفع الممكنة (بما يترتب عليها من دفعات دورية أو غير دورية)</w:t>
      </w:r>
      <w:r>
        <w:rPr>
          <w:rFonts w:ascii="Simplified Arabic" w:hAnsi="Simplified Arabic" w:cs="Simplified Arabic" w:hint="cs"/>
          <w:rtl/>
        </w:rPr>
        <w:t>،</w:t>
      </w:r>
      <w:r w:rsidR="006F7365" w:rsidRPr="00CF3294">
        <w:rPr>
          <w:rFonts w:ascii="Simplified Arabic" w:hAnsi="Simplified Arabic" w:cs="Simplified Arabic"/>
          <w:rtl/>
        </w:rPr>
        <w:t xml:space="preserve"> التي تضمن التدفق الكافي للأموال (تحقيق التسييل الكافي)</w:t>
      </w:r>
      <w:r>
        <w:rPr>
          <w:rFonts w:ascii="Simplified Arabic" w:hAnsi="Simplified Arabic" w:cs="Simplified Arabic" w:hint="cs"/>
          <w:rtl/>
        </w:rPr>
        <w:t>،</w:t>
      </w:r>
      <w:r w:rsidR="006F7365" w:rsidRPr="00CF3294">
        <w:rPr>
          <w:rFonts w:ascii="Simplified Arabic" w:hAnsi="Simplified Arabic" w:cs="Simplified Arabic"/>
          <w:rtl/>
        </w:rPr>
        <w:t xml:space="preserve"> والتحديد الدقيق لأوجه التعاون بين صناعة التكنولوجيا المالية والصناعة المصرفية التقليدية للخدمات المالية)</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ins w:id="36" w:author="Dr. Shatha Qamhieh" w:date="2020-11-17T10:10: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(2.72)</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 xml:space="preserve">يجابية بالموافقة (موافق)، واحتلت مفردة (امتلاك القدرة على تبني تطبيقات "بلوك تشين" في القطاعات المالية) المرتبة الأخيرة </w:t>
      </w:r>
      <w:r w:rsidR="006B0473" w:rsidRPr="00CF3294">
        <w:rPr>
          <w:rFonts w:ascii="Simplified Arabic" w:hAnsi="Simplified Arabic" w:cs="Simplified Arabic" w:hint="cs"/>
          <w:rtl/>
        </w:rPr>
        <w:t xml:space="preserve"> </w:t>
      </w:r>
      <w:ins w:id="37" w:author="Dr. Shatha Qamhieh" w:date="2020-11-17T10:10: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(2.53)</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(2.65)</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04C955CB" w14:textId="197E7D48" w:rsidR="006F7365" w:rsidRPr="00CF3294" w:rsidRDefault="006F7365" w:rsidP="00770327">
      <w:pPr>
        <w:pStyle w:val="NoSpacing"/>
        <w:jc w:val="center"/>
        <w:rPr>
          <w:b/>
          <w:bCs/>
          <w:sz w:val="22"/>
          <w:szCs w:val="22"/>
          <w:rtl/>
        </w:rPr>
      </w:pPr>
      <w:r w:rsidRPr="00CF3294">
        <w:rPr>
          <w:b/>
          <w:bCs/>
          <w:sz w:val="22"/>
          <w:szCs w:val="22"/>
          <w:rtl/>
        </w:rPr>
        <w:t xml:space="preserve">جدول رقم (13): التكرارات والنسب المئوية والمتوسط الوزني </w:t>
      </w:r>
      <w:r w:rsidR="00D737D6" w:rsidRPr="00CF3294">
        <w:rPr>
          <w:rFonts w:hint="cs"/>
          <w:b/>
          <w:bCs/>
          <w:sz w:val="22"/>
          <w:szCs w:val="22"/>
          <w:rtl/>
        </w:rPr>
        <w:t>والانحراف</w:t>
      </w:r>
      <w:r w:rsidRPr="00CF3294">
        <w:rPr>
          <w:b/>
          <w:bCs/>
          <w:sz w:val="22"/>
          <w:szCs w:val="22"/>
          <w:rtl/>
        </w:rPr>
        <w:t xml:space="preserve"> المعياري والاتجاه المرجح لمحور توفير الدعم اللازم للتكنولوجيا المالية لتحقيق السيولة الكافية من المنتجات المالية المقدمة </w:t>
      </w:r>
      <w:r w:rsidR="00D737D6">
        <w:rPr>
          <w:rFonts w:hint="cs"/>
          <w:b/>
          <w:bCs/>
          <w:sz w:val="22"/>
          <w:szCs w:val="22"/>
          <w:rtl/>
        </w:rPr>
        <w:t>إ</w:t>
      </w:r>
      <w:r w:rsidRPr="00CF3294">
        <w:rPr>
          <w:b/>
          <w:bCs/>
          <w:sz w:val="22"/>
          <w:szCs w:val="22"/>
          <w:rtl/>
        </w:rPr>
        <w:t>لى الأسواق ا</w:t>
      </w:r>
      <w:r w:rsidR="00D737D6">
        <w:rPr>
          <w:rFonts w:hint="cs"/>
          <w:b/>
          <w:bCs/>
          <w:sz w:val="22"/>
          <w:szCs w:val="22"/>
          <w:rtl/>
        </w:rPr>
        <w:t>لإ</w:t>
      </w:r>
      <w:r w:rsidRPr="00CF3294">
        <w:rPr>
          <w:b/>
          <w:bCs/>
          <w:sz w:val="22"/>
          <w:szCs w:val="22"/>
          <w:rtl/>
        </w:rPr>
        <w:t>لكترونية (ن = 129)</w:t>
      </w:r>
    </w:p>
    <w:tbl>
      <w:tblPr>
        <w:tblStyle w:val="TableGrid"/>
        <w:bidiVisual/>
        <w:tblW w:w="0" w:type="auto"/>
        <w:tblInd w:w="-82" w:type="dxa"/>
        <w:tblLook w:val="04A0" w:firstRow="1" w:lastRow="0" w:firstColumn="1" w:lastColumn="0" w:noHBand="0" w:noVBand="1"/>
      </w:tblPr>
      <w:tblGrid>
        <w:gridCol w:w="416"/>
        <w:gridCol w:w="2104"/>
        <w:gridCol w:w="462"/>
        <w:gridCol w:w="666"/>
        <w:gridCol w:w="462"/>
        <w:gridCol w:w="666"/>
        <w:gridCol w:w="462"/>
        <w:gridCol w:w="566"/>
        <w:gridCol w:w="761"/>
        <w:gridCol w:w="798"/>
        <w:gridCol w:w="672"/>
        <w:gridCol w:w="693"/>
        <w:gridCol w:w="668"/>
      </w:tblGrid>
      <w:tr w:rsidR="00CF3294" w:rsidRPr="00CF3294" w14:paraId="30510657"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3AECFA74" w14:textId="6BA736CF" w:rsidR="006F7365" w:rsidRPr="00CF3294" w:rsidRDefault="006F7365" w:rsidP="00D35592">
            <w:pPr>
              <w:pStyle w:val="NoSpacing"/>
              <w:jc w:val="both"/>
              <w:rPr>
                <w:rFonts w:asciiTheme="majorBidi" w:hAnsiTheme="majorBidi" w:cstheme="majorBidi"/>
                <w:b/>
                <w:bCs/>
                <w:sz w:val="20"/>
                <w:szCs w:val="20"/>
                <w:rtl/>
              </w:rPr>
            </w:pPr>
            <w:r w:rsidRPr="00CF3294">
              <w:rPr>
                <w:rFonts w:asciiTheme="majorBidi" w:hAnsiTheme="majorBidi" w:cstheme="majorBidi"/>
                <w:b/>
                <w:bCs/>
                <w:sz w:val="20"/>
                <w:szCs w:val="20"/>
                <w:rtl/>
              </w:rPr>
              <w:t>المحور السادس: توفير الدعم اللازم للتكنولوجيا المالية لتحقيق السيولة الكافية من المنتجات المالية المختلفة المقدمة الى الأسواق ا</w:t>
            </w:r>
            <w:r w:rsidR="00D737D6">
              <w:rPr>
                <w:rFonts w:asciiTheme="majorBidi" w:hAnsiTheme="majorBidi" w:cstheme="majorBidi" w:hint="cs"/>
                <w:b/>
                <w:bCs/>
                <w:sz w:val="20"/>
                <w:szCs w:val="20"/>
                <w:rtl/>
              </w:rPr>
              <w:t>لإل</w:t>
            </w:r>
            <w:r w:rsidRPr="00CF3294">
              <w:rPr>
                <w:rFonts w:asciiTheme="majorBidi" w:hAnsiTheme="majorBidi" w:cstheme="majorBidi"/>
                <w:b/>
                <w:bCs/>
                <w:sz w:val="20"/>
                <w:szCs w:val="20"/>
                <w:rtl/>
              </w:rPr>
              <w:t>كترونية:</w:t>
            </w:r>
          </w:p>
        </w:tc>
      </w:tr>
      <w:tr w:rsidR="00CF3294" w:rsidRPr="00CF3294" w14:paraId="0EC4DD41" w14:textId="77777777" w:rsidTr="00CF7731">
        <w:trPr>
          <w:trHeight w:val="284"/>
        </w:trPr>
        <w:tc>
          <w:tcPr>
            <w:tcW w:w="0" w:type="auto"/>
            <w:gridSpan w:val="2"/>
            <w:vMerge w:val="restart"/>
            <w:tcBorders>
              <w:top w:val="double" w:sz="6" w:space="0" w:color="auto"/>
              <w:left w:val="double" w:sz="6" w:space="0" w:color="auto"/>
            </w:tcBorders>
            <w:vAlign w:val="center"/>
          </w:tcPr>
          <w:p w14:paraId="2F6CF50C" w14:textId="665DCC1F" w:rsidR="006F7365" w:rsidRPr="00CF3294" w:rsidRDefault="00335A57" w:rsidP="00335A57">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المفردات</w:t>
            </w:r>
          </w:p>
        </w:tc>
        <w:tc>
          <w:tcPr>
            <w:tcW w:w="0" w:type="auto"/>
            <w:gridSpan w:val="2"/>
            <w:tcBorders>
              <w:top w:val="double" w:sz="6" w:space="0" w:color="auto"/>
              <w:right w:val="double" w:sz="6" w:space="0" w:color="auto"/>
            </w:tcBorders>
            <w:vAlign w:val="center"/>
          </w:tcPr>
          <w:p w14:paraId="0201A51B" w14:textId="77777777" w:rsidR="006F7365" w:rsidRPr="00CF3294" w:rsidRDefault="006F7365" w:rsidP="00CF7731">
            <w:pPr>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1427A4D3" w14:textId="77777777" w:rsidR="006F7365" w:rsidRPr="00CF3294" w:rsidRDefault="006F7365" w:rsidP="00CF7731">
            <w:pPr>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4FEAE5FB" w14:textId="77777777" w:rsidR="006F7365" w:rsidRPr="00CF3294" w:rsidRDefault="006F7365" w:rsidP="00CF7731">
            <w:pPr>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0185A8ED"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المتوسط</w:t>
            </w:r>
          </w:p>
          <w:p w14:paraId="7FAE3E4C" w14:textId="77777777" w:rsidR="006F7365" w:rsidRPr="00CF3294" w:rsidRDefault="006F7365" w:rsidP="00CF7731">
            <w:pPr>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5A98DE46" w14:textId="1BF3C293" w:rsidR="006F7365" w:rsidRPr="00CF3294" w:rsidRDefault="00D737D6" w:rsidP="00CF7731">
            <w:pPr>
              <w:jc w:val="center"/>
              <w:rPr>
                <w:rFonts w:asciiTheme="majorBidi" w:hAnsiTheme="majorBidi" w:cstheme="majorBidi"/>
                <w:b/>
                <w:bCs/>
                <w:sz w:val="20"/>
                <w:szCs w:val="20"/>
                <w:rtl/>
              </w:rPr>
            </w:pPr>
            <w:r w:rsidRPr="00CF3294">
              <w:rPr>
                <w:rFonts w:asciiTheme="majorBidi" w:hAnsiTheme="majorBidi" w:cstheme="majorBidi" w:hint="cs"/>
                <w:b/>
                <w:bCs/>
                <w:sz w:val="20"/>
                <w:szCs w:val="20"/>
                <w:rtl/>
              </w:rPr>
              <w:t>الانحراف</w:t>
            </w:r>
          </w:p>
          <w:p w14:paraId="359401C4" w14:textId="77777777" w:rsidR="006F7365" w:rsidRPr="00CF3294" w:rsidRDefault="006F7365" w:rsidP="00CF7731">
            <w:pPr>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المعياري</w:t>
            </w:r>
          </w:p>
        </w:tc>
        <w:tc>
          <w:tcPr>
            <w:tcW w:w="0" w:type="auto"/>
            <w:vMerge w:val="restart"/>
            <w:tcBorders>
              <w:top w:val="double" w:sz="6" w:space="0" w:color="auto"/>
              <w:left w:val="double" w:sz="6" w:space="0" w:color="auto"/>
            </w:tcBorders>
            <w:vAlign w:val="center"/>
          </w:tcPr>
          <w:p w14:paraId="0A1489FB"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50FE2A7D" w14:textId="77777777" w:rsidR="006F7365" w:rsidRPr="00CF3294" w:rsidRDefault="006F7365" w:rsidP="00CF7731">
            <w:pPr>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المئوية</w:t>
            </w:r>
          </w:p>
        </w:tc>
        <w:tc>
          <w:tcPr>
            <w:tcW w:w="0" w:type="auto"/>
            <w:vMerge w:val="restart"/>
            <w:tcBorders>
              <w:top w:val="double" w:sz="6" w:space="0" w:color="auto"/>
            </w:tcBorders>
            <w:vAlign w:val="center"/>
          </w:tcPr>
          <w:p w14:paraId="41B0E21D" w14:textId="77777777" w:rsidR="006F7365" w:rsidRPr="00CF3294" w:rsidRDefault="006F7365" w:rsidP="00CF7731">
            <w:pPr>
              <w:jc w:val="center"/>
              <w:rPr>
                <w:rFonts w:asciiTheme="majorBidi" w:hAnsiTheme="majorBidi" w:cstheme="majorBidi"/>
                <w:b/>
                <w:bCs/>
                <w:sz w:val="20"/>
                <w:szCs w:val="20"/>
                <w:rtl/>
              </w:rPr>
            </w:pPr>
            <w:r w:rsidRPr="00CF3294">
              <w:rPr>
                <w:rFonts w:asciiTheme="majorBidi" w:hAnsiTheme="majorBidi" w:cstheme="majorBidi"/>
                <w:b/>
                <w:bCs/>
                <w:sz w:val="20"/>
                <w:szCs w:val="20"/>
                <w:rtl/>
              </w:rPr>
              <w:t>الاتجاه</w:t>
            </w:r>
          </w:p>
          <w:p w14:paraId="39DF512C"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المرجح</w:t>
            </w:r>
          </w:p>
        </w:tc>
        <w:tc>
          <w:tcPr>
            <w:tcW w:w="0" w:type="auto"/>
            <w:vMerge w:val="restart"/>
            <w:tcBorders>
              <w:top w:val="double" w:sz="6" w:space="0" w:color="auto"/>
              <w:right w:val="double" w:sz="6" w:space="0" w:color="auto"/>
            </w:tcBorders>
            <w:vAlign w:val="center"/>
          </w:tcPr>
          <w:p w14:paraId="4739C845" w14:textId="77777777" w:rsidR="006F7365" w:rsidRPr="00CF3294" w:rsidRDefault="006F7365" w:rsidP="00CF7731">
            <w:pPr>
              <w:pStyle w:val="NoSpacing"/>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rPr>
              <w:t>المرتبة</w:t>
            </w:r>
          </w:p>
        </w:tc>
      </w:tr>
      <w:tr w:rsidR="00CF3294" w:rsidRPr="00CF3294" w14:paraId="6CAED87B" w14:textId="77777777" w:rsidTr="00CF7731">
        <w:trPr>
          <w:trHeight w:val="284"/>
        </w:trPr>
        <w:tc>
          <w:tcPr>
            <w:tcW w:w="0" w:type="auto"/>
            <w:gridSpan w:val="2"/>
            <w:vMerge/>
            <w:tcBorders>
              <w:left w:val="double" w:sz="6" w:space="0" w:color="auto"/>
            </w:tcBorders>
            <w:vAlign w:val="center"/>
          </w:tcPr>
          <w:p w14:paraId="3168C674" w14:textId="77777777" w:rsidR="006F7365" w:rsidRPr="00CF3294" w:rsidRDefault="006F7365" w:rsidP="00CF7731">
            <w:pPr>
              <w:jc w:val="both"/>
              <w:rPr>
                <w:rFonts w:asciiTheme="majorBidi" w:hAnsiTheme="majorBidi" w:cstheme="majorBidi"/>
                <w:sz w:val="20"/>
                <w:szCs w:val="20"/>
                <w:rtl/>
              </w:rPr>
            </w:pPr>
          </w:p>
        </w:tc>
        <w:tc>
          <w:tcPr>
            <w:tcW w:w="0" w:type="auto"/>
            <w:tcBorders>
              <w:top w:val="double" w:sz="6" w:space="0" w:color="auto"/>
            </w:tcBorders>
            <w:vAlign w:val="center"/>
          </w:tcPr>
          <w:p w14:paraId="1B9220B1"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vAlign w:val="center"/>
          </w:tcPr>
          <w:p w14:paraId="4FFCE3E4"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33BF8782"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55BE4C5C"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tcBorders>
              <w:top w:val="double" w:sz="6" w:space="0" w:color="auto"/>
              <w:left w:val="double" w:sz="6" w:space="0" w:color="auto"/>
            </w:tcBorders>
            <w:vAlign w:val="center"/>
          </w:tcPr>
          <w:p w14:paraId="00843FDD"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عدد</w:t>
            </w:r>
          </w:p>
        </w:tc>
        <w:tc>
          <w:tcPr>
            <w:tcW w:w="0" w:type="auto"/>
            <w:tcBorders>
              <w:top w:val="double" w:sz="6" w:space="0" w:color="auto"/>
              <w:right w:val="double" w:sz="6" w:space="0" w:color="auto"/>
            </w:tcBorders>
            <w:vAlign w:val="center"/>
          </w:tcPr>
          <w:p w14:paraId="6C92BDFA" w14:textId="77777777" w:rsidR="006F7365" w:rsidRPr="00CF3294" w:rsidRDefault="006F7365" w:rsidP="00CF7731">
            <w:pPr>
              <w:jc w:val="center"/>
              <w:rPr>
                <w:rFonts w:asciiTheme="majorBidi" w:hAnsiTheme="majorBidi" w:cstheme="majorBidi"/>
                <w:b/>
                <w:bCs/>
                <w:sz w:val="20"/>
                <w:szCs w:val="20"/>
              </w:rPr>
            </w:pPr>
            <w:r w:rsidRPr="00CF3294">
              <w:rPr>
                <w:rFonts w:asciiTheme="majorBidi" w:hAnsiTheme="majorBidi" w:cstheme="majorBidi"/>
                <w:b/>
                <w:bCs/>
                <w:sz w:val="20"/>
                <w:szCs w:val="20"/>
                <w:rtl/>
              </w:rPr>
              <w:t>%</w:t>
            </w:r>
          </w:p>
        </w:tc>
        <w:tc>
          <w:tcPr>
            <w:tcW w:w="0" w:type="auto"/>
            <w:vMerge/>
            <w:tcBorders>
              <w:left w:val="double" w:sz="6" w:space="0" w:color="auto"/>
            </w:tcBorders>
            <w:shd w:val="clear" w:color="auto" w:fill="F2F2F2" w:themeFill="background1" w:themeFillShade="F2"/>
            <w:vAlign w:val="center"/>
          </w:tcPr>
          <w:p w14:paraId="548EFE9B" w14:textId="77777777" w:rsidR="006F7365" w:rsidRPr="00CF3294" w:rsidRDefault="006F7365" w:rsidP="00CF7731">
            <w:pPr>
              <w:jc w:val="center"/>
              <w:rPr>
                <w:rFonts w:asciiTheme="majorBidi" w:eastAsia="Times New Roman" w:hAnsiTheme="majorBidi" w:cstheme="majorBidi"/>
                <w:b/>
                <w:bCs/>
                <w:sz w:val="20"/>
                <w:szCs w:val="20"/>
                <w:rtl/>
              </w:rPr>
            </w:pPr>
          </w:p>
        </w:tc>
        <w:tc>
          <w:tcPr>
            <w:tcW w:w="0" w:type="auto"/>
            <w:vMerge/>
            <w:tcBorders>
              <w:right w:val="double" w:sz="6" w:space="0" w:color="auto"/>
            </w:tcBorders>
            <w:shd w:val="clear" w:color="auto" w:fill="F2F2F2" w:themeFill="background1" w:themeFillShade="F2"/>
            <w:vAlign w:val="center"/>
          </w:tcPr>
          <w:p w14:paraId="0CCA5D26" w14:textId="77777777" w:rsidR="006F7365" w:rsidRPr="00CF3294" w:rsidRDefault="006F7365" w:rsidP="00CF7731">
            <w:pPr>
              <w:jc w:val="center"/>
              <w:rPr>
                <w:rFonts w:asciiTheme="majorBidi" w:eastAsia="Times New Roman" w:hAnsiTheme="majorBidi" w:cstheme="majorBidi"/>
                <w:b/>
                <w:bCs/>
                <w:sz w:val="20"/>
                <w:szCs w:val="20"/>
                <w:rtl/>
              </w:rPr>
            </w:pPr>
          </w:p>
        </w:tc>
        <w:tc>
          <w:tcPr>
            <w:tcW w:w="0" w:type="auto"/>
            <w:vMerge/>
            <w:tcBorders>
              <w:left w:val="double" w:sz="6" w:space="0" w:color="auto"/>
            </w:tcBorders>
            <w:vAlign w:val="center"/>
          </w:tcPr>
          <w:p w14:paraId="4A64304E" w14:textId="77777777" w:rsidR="006F7365" w:rsidRPr="00CF3294" w:rsidRDefault="006F7365" w:rsidP="00CF7731">
            <w:pPr>
              <w:jc w:val="center"/>
              <w:rPr>
                <w:rFonts w:asciiTheme="majorBidi" w:eastAsia="Times New Roman" w:hAnsiTheme="majorBidi" w:cstheme="majorBidi"/>
                <w:b/>
                <w:bCs/>
                <w:sz w:val="20"/>
                <w:szCs w:val="20"/>
                <w:rtl/>
              </w:rPr>
            </w:pPr>
          </w:p>
        </w:tc>
        <w:tc>
          <w:tcPr>
            <w:tcW w:w="0" w:type="auto"/>
            <w:vMerge/>
            <w:vAlign w:val="center"/>
          </w:tcPr>
          <w:p w14:paraId="009DEE57" w14:textId="77777777" w:rsidR="006F7365" w:rsidRPr="00CF3294" w:rsidRDefault="006F7365" w:rsidP="00CF7731">
            <w:pPr>
              <w:pStyle w:val="NoSpacing"/>
              <w:jc w:val="center"/>
              <w:rPr>
                <w:rFonts w:asciiTheme="majorBidi" w:hAnsiTheme="majorBidi" w:cstheme="majorBidi"/>
                <w:b/>
                <w:bCs/>
                <w:sz w:val="20"/>
                <w:szCs w:val="20"/>
                <w:rtl/>
              </w:rPr>
            </w:pPr>
          </w:p>
        </w:tc>
        <w:tc>
          <w:tcPr>
            <w:tcW w:w="0" w:type="auto"/>
            <w:vMerge/>
            <w:tcBorders>
              <w:right w:val="double" w:sz="6" w:space="0" w:color="auto"/>
            </w:tcBorders>
            <w:vAlign w:val="center"/>
          </w:tcPr>
          <w:p w14:paraId="45CD3674" w14:textId="77777777" w:rsidR="006F7365" w:rsidRPr="00CF3294" w:rsidRDefault="006F7365" w:rsidP="00CF7731">
            <w:pPr>
              <w:jc w:val="center"/>
              <w:rPr>
                <w:rFonts w:asciiTheme="majorBidi" w:eastAsia="Times New Roman" w:hAnsiTheme="majorBidi" w:cstheme="majorBidi"/>
                <w:b/>
                <w:bCs/>
                <w:sz w:val="20"/>
                <w:szCs w:val="20"/>
                <w:rtl/>
              </w:rPr>
            </w:pPr>
          </w:p>
        </w:tc>
      </w:tr>
      <w:tr w:rsidR="00CF3294" w:rsidRPr="00CF3294" w14:paraId="263D7B64" w14:textId="77777777" w:rsidTr="00CF7731">
        <w:trPr>
          <w:trHeight w:val="284"/>
        </w:trPr>
        <w:tc>
          <w:tcPr>
            <w:tcW w:w="0" w:type="auto"/>
            <w:tcBorders>
              <w:top w:val="double" w:sz="6" w:space="0" w:color="auto"/>
              <w:left w:val="double" w:sz="6" w:space="0" w:color="auto"/>
            </w:tcBorders>
            <w:vAlign w:val="center"/>
          </w:tcPr>
          <w:p w14:paraId="0AB3D1E9"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36</w:t>
            </w:r>
          </w:p>
        </w:tc>
        <w:tc>
          <w:tcPr>
            <w:tcW w:w="0" w:type="auto"/>
            <w:tcBorders>
              <w:top w:val="double" w:sz="6" w:space="0" w:color="auto"/>
              <w:left w:val="single" w:sz="4" w:space="0" w:color="000000"/>
              <w:bottom w:val="single" w:sz="4" w:space="0" w:color="000000"/>
            </w:tcBorders>
            <w:shd w:val="clear" w:color="auto" w:fill="FFFFFF"/>
            <w:vAlign w:val="center"/>
          </w:tcPr>
          <w:p w14:paraId="2F88886D" w14:textId="77777777" w:rsidR="006F7365" w:rsidRPr="00CF3294" w:rsidRDefault="006F7365" w:rsidP="00CF7731">
            <w:pPr>
              <w:jc w:val="both"/>
              <w:rPr>
                <w:rFonts w:asciiTheme="majorBidi" w:eastAsia="Times New Roman" w:hAnsiTheme="majorBidi" w:cstheme="majorBidi"/>
                <w:b/>
                <w:bCs/>
                <w:sz w:val="20"/>
                <w:szCs w:val="20"/>
                <w:rtl/>
              </w:rPr>
            </w:pPr>
            <w:r w:rsidRPr="00CF3294">
              <w:rPr>
                <w:rFonts w:asciiTheme="majorBidi" w:hAnsiTheme="majorBidi" w:cstheme="majorBidi"/>
                <w:sz w:val="20"/>
                <w:szCs w:val="20"/>
                <w:rtl/>
              </w:rPr>
              <w:t>توفير الدعم اللازم لصناعة التكنولوجيا المالية لتحقيق التسييل الكافي للعمليات المختلفة.</w:t>
            </w:r>
          </w:p>
        </w:tc>
        <w:tc>
          <w:tcPr>
            <w:tcW w:w="0" w:type="auto"/>
            <w:tcBorders>
              <w:top w:val="double" w:sz="6" w:space="0" w:color="auto"/>
            </w:tcBorders>
            <w:vAlign w:val="center"/>
          </w:tcPr>
          <w:p w14:paraId="23E67A9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92</w:t>
            </w:r>
          </w:p>
        </w:tc>
        <w:tc>
          <w:tcPr>
            <w:tcW w:w="0" w:type="auto"/>
            <w:tcBorders>
              <w:top w:val="double" w:sz="6" w:space="0" w:color="auto"/>
              <w:right w:val="double" w:sz="6" w:space="0" w:color="auto"/>
            </w:tcBorders>
            <w:vAlign w:val="center"/>
          </w:tcPr>
          <w:p w14:paraId="5BF9C72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71.32</w:t>
            </w:r>
          </w:p>
        </w:tc>
        <w:tc>
          <w:tcPr>
            <w:tcW w:w="0" w:type="auto"/>
            <w:tcBorders>
              <w:top w:val="double" w:sz="6" w:space="0" w:color="auto"/>
              <w:left w:val="double" w:sz="6" w:space="0" w:color="auto"/>
            </w:tcBorders>
            <w:shd w:val="clear" w:color="auto" w:fill="F2F2F2" w:themeFill="background1" w:themeFillShade="F2"/>
            <w:vAlign w:val="center"/>
          </w:tcPr>
          <w:p w14:paraId="1859E3E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37</w:t>
            </w:r>
          </w:p>
        </w:tc>
        <w:tc>
          <w:tcPr>
            <w:tcW w:w="0" w:type="auto"/>
            <w:tcBorders>
              <w:top w:val="double" w:sz="6" w:space="0" w:color="auto"/>
              <w:right w:val="double" w:sz="6" w:space="0" w:color="auto"/>
            </w:tcBorders>
            <w:shd w:val="clear" w:color="auto" w:fill="F2F2F2" w:themeFill="background1" w:themeFillShade="F2"/>
            <w:vAlign w:val="center"/>
          </w:tcPr>
          <w:p w14:paraId="4B8912B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28.68</w:t>
            </w:r>
          </w:p>
        </w:tc>
        <w:tc>
          <w:tcPr>
            <w:tcW w:w="0" w:type="auto"/>
            <w:tcBorders>
              <w:top w:val="double" w:sz="6" w:space="0" w:color="auto"/>
              <w:left w:val="double" w:sz="6" w:space="0" w:color="auto"/>
            </w:tcBorders>
            <w:vAlign w:val="center"/>
          </w:tcPr>
          <w:p w14:paraId="64A01C12"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w:t>
            </w:r>
          </w:p>
        </w:tc>
        <w:tc>
          <w:tcPr>
            <w:tcW w:w="0" w:type="auto"/>
            <w:tcBorders>
              <w:top w:val="double" w:sz="6" w:space="0" w:color="auto"/>
              <w:right w:val="double" w:sz="6" w:space="0" w:color="auto"/>
            </w:tcBorders>
            <w:vAlign w:val="center"/>
          </w:tcPr>
          <w:p w14:paraId="6D61C8B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0.00</w:t>
            </w:r>
          </w:p>
        </w:tc>
        <w:tc>
          <w:tcPr>
            <w:tcW w:w="0" w:type="auto"/>
            <w:tcBorders>
              <w:top w:val="double" w:sz="6" w:space="0" w:color="auto"/>
              <w:left w:val="double" w:sz="6" w:space="0" w:color="auto"/>
            </w:tcBorders>
            <w:shd w:val="clear" w:color="auto" w:fill="F2F2F2" w:themeFill="background1" w:themeFillShade="F2"/>
            <w:vAlign w:val="center"/>
          </w:tcPr>
          <w:p w14:paraId="5B5DD6B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2.71</w:t>
            </w:r>
          </w:p>
        </w:tc>
        <w:tc>
          <w:tcPr>
            <w:tcW w:w="0" w:type="auto"/>
            <w:tcBorders>
              <w:top w:val="double" w:sz="6" w:space="0" w:color="auto"/>
              <w:right w:val="double" w:sz="6" w:space="0" w:color="auto"/>
            </w:tcBorders>
            <w:shd w:val="clear" w:color="auto" w:fill="F2F2F2" w:themeFill="background1" w:themeFillShade="F2"/>
            <w:vAlign w:val="center"/>
          </w:tcPr>
          <w:p w14:paraId="3A031A3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0.60</w:t>
            </w:r>
          </w:p>
        </w:tc>
        <w:tc>
          <w:tcPr>
            <w:tcW w:w="0" w:type="auto"/>
            <w:tcBorders>
              <w:top w:val="double" w:sz="6" w:space="0" w:color="auto"/>
              <w:left w:val="double" w:sz="6" w:space="0" w:color="auto"/>
            </w:tcBorders>
            <w:vAlign w:val="center"/>
          </w:tcPr>
          <w:p w14:paraId="2410E9B3"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90.44</w:t>
            </w:r>
          </w:p>
        </w:tc>
        <w:tc>
          <w:tcPr>
            <w:tcW w:w="0" w:type="auto"/>
            <w:tcBorders>
              <w:top w:val="double" w:sz="6" w:space="0" w:color="auto"/>
            </w:tcBorders>
            <w:vAlign w:val="center"/>
          </w:tcPr>
          <w:p w14:paraId="37E24355"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top w:val="double" w:sz="6" w:space="0" w:color="auto"/>
              <w:right w:val="double" w:sz="6" w:space="0" w:color="auto"/>
            </w:tcBorders>
            <w:vAlign w:val="center"/>
          </w:tcPr>
          <w:p w14:paraId="7E3DDC6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3</w:t>
            </w:r>
          </w:p>
        </w:tc>
      </w:tr>
      <w:tr w:rsidR="00CF3294" w:rsidRPr="00CF3294" w14:paraId="62D0042C" w14:textId="77777777" w:rsidTr="00CF7731">
        <w:trPr>
          <w:trHeight w:val="284"/>
        </w:trPr>
        <w:tc>
          <w:tcPr>
            <w:tcW w:w="0" w:type="auto"/>
            <w:tcBorders>
              <w:left w:val="double" w:sz="6" w:space="0" w:color="auto"/>
            </w:tcBorders>
            <w:vAlign w:val="center"/>
          </w:tcPr>
          <w:p w14:paraId="1FB37DAD"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37</w:t>
            </w:r>
          </w:p>
        </w:tc>
        <w:tc>
          <w:tcPr>
            <w:tcW w:w="0" w:type="auto"/>
            <w:tcBorders>
              <w:top w:val="single" w:sz="4" w:space="0" w:color="000000"/>
              <w:left w:val="single" w:sz="4" w:space="0" w:color="000000"/>
              <w:bottom w:val="single" w:sz="4" w:space="0" w:color="000000"/>
            </w:tcBorders>
            <w:shd w:val="clear" w:color="auto" w:fill="FFFFFF"/>
            <w:vAlign w:val="center"/>
          </w:tcPr>
          <w:p w14:paraId="43E9213A" w14:textId="49B3755C" w:rsidR="006F7365" w:rsidRPr="00CF3294" w:rsidRDefault="006F7365" w:rsidP="00CF7731">
            <w:pPr>
              <w:jc w:val="both"/>
              <w:rPr>
                <w:rFonts w:asciiTheme="majorBidi" w:eastAsia="Times New Roman" w:hAnsiTheme="majorBidi" w:cstheme="majorBidi"/>
                <w:b/>
                <w:bCs/>
                <w:sz w:val="20"/>
                <w:szCs w:val="20"/>
                <w:rtl/>
              </w:rPr>
            </w:pPr>
            <w:r w:rsidRPr="00CF3294">
              <w:rPr>
                <w:rFonts w:asciiTheme="majorBidi" w:hAnsiTheme="majorBidi" w:cstheme="majorBidi"/>
                <w:sz w:val="20"/>
                <w:szCs w:val="20"/>
                <w:rtl/>
              </w:rPr>
              <w:t>تحديد العملات التي يمكن التعامل بها قانونيا في التكنولوجيا المالية (العملات التقليدية والعملات ا</w:t>
            </w:r>
            <w:r w:rsidR="00D737D6">
              <w:rPr>
                <w:rFonts w:asciiTheme="majorBidi" w:hAnsiTheme="majorBidi" w:cstheme="majorBidi" w:hint="cs"/>
                <w:sz w:val="20"/>
                <w:szCs w:val="20"/>
                <w:rtl/>
              </w:rPr>
              <w:t>لإ</w:t>
            </w:r>
            <w:r w:rsidRPr="00CF3294">
              <w:rPr>
                <w:rFonts w:asciiTheme="majorBidi" w:hAnsiTheme="majorBidi" w:cstheme="majorBidi"/>
                <w:sz w:val="20"/>
                <w:szCs w:val="20"/>
                <w:rtl/>
              </w:rPr>
              <w:t>لكترونية الافتراضية).</w:t>
            </w:r>
          </w:p>
        </w:tc>
        <w:tc>
          <w:tcPr>
            <w:tcW w:w="0" w:type="auto"/>
            <w:vAlign w:val="center"/>
          </w:tcPr>
          <w:p w14:paraId="61AC7D9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83</w:t>
            </w:r>
          </w:p>
        </w:tc>
        <w:tc>
          <w:tcPr>
            <w:tcW w:w="0" w:type="auto"/>
            <w:tcBorders>
              <w:right w:val="double" w:sz="6" w:space="0" w:color="auto"/>
            </w:tcBorders>
            <w:vAlign w:val="center"/>
          </w:tcPr>
          <w:p w14:paraId="315A192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64.34</w:t>
            </w:r>
          </w:p>
        </w:tc>
        <w:tc>
          <w:tcPr>
            <w:tcW w:w="0" w:type="auto"/>
            <w:tcBorders>
              <w:left w:val="double" w:sz="6" w:space="0" w:color="auto"/>
            </w:tcBorders>
            <w:shd w:val="clear" w:color="auto" w:fill="F2F2F2" w:themeFill="background1" w:themeFillShade="F2"/>
            <w:vAlign w:val="center"/>
          </w:tcPr>
          <w:p w14:paraId="688432E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39</w:t>
            </w:r>
          </w:p>
        </w:tc>
        <w:tc>
          <w:tcPr>
            <w:tcW w:w="0" w:type="auto"/>
            <w:tcBorders>
              <w:right w:val="double" w:sz="6" w:space="0" w:color="auto"/>
            </w:tcBorders>
            <w:shd w:val="clear" w:color="auto" w:fill="F2F2F2" w:themeFill="background1" w:themeFillShade="F2"/>
            <w:vAlign w:val="center"/>
          </w:tcPr>
          <w:p w14:paraId="32A1AF2C"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30.23</w:t>
            </w:r>
          </w:p>
        </w:tc>
        <w:tc>
          <w:tcPr>
            <w:tcW w:w="0" w:type="auto"/>
            <w:tcBorders>
              <w:left w:val="double" w:sz="6" w:space="0" w:color="auto"/>
            </w:tcBorders>
            <w:vAlign w:val="center"/>
          </w:tcPr>
          <w:p w14:paraId="7FC9E9F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w:t>
            </w:r>
          </w:p>
        </w:tc>
        <w:tc>
          <w:tcPr>
            <w:tcW w:w="0" w:type="auto"/>
            <w:tcBorders>
              <w:right w:val="double" w:sz="6" w:space="0" w:color="auto"/>
            </w:tcBorders>
            <w:vAlign w:val="center"/>
          </w:tcPr>
          <w:p w14:paraId="0022D2A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5.43</w:t>
            </w:r>
          </w:p>
        </w:tc>
        <w:tc>
          <w:tcPr>
            <w:tcW w:w="0" w:type="auto"/>
            <w:tcBorders>
              <w:left w:val="double" w:sz="6" w:space="0" w:color="auto"/>
            </w:tcBorders>
            <w:shd w:val="clear" w:color="auto" w:fill="F2F2F2" w:themeFill="background1" w:themeFillShade="F2"/>
            <w:vAlign w:val="center"/>
          </w:tcPr>
          <w:p w14:paraId="52F708A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2.59</w:t>
            </w:r>
          </w:p>
        </w:tc>
        <w:tc>
          <w:tcPr>
            <w:tcW w:w="0" w:type="auto"/>
            <w:tcBorders>
              <w:right w:val="double" w:sz="6" w:space="0" w:color="auto"/>
            </w:tcBorders>
            <w:shd w:val="clear" w:color="auto" w:fill="F2F2F2" w:themeFill="background1" w:themeFillShade="F2"/>
            <w:vAlign w:val="center"/>
          </w:tcPr>
          <w:p w14:paraId="6A15032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0.63</w:t>
            </w:r>
          </w:p>
        </w:tc>
        <w:tc>
          <w:tcPr>
            <w:tcW w:w="0" w:type="auto"/>
            <w:tcBorders>
              <w:left w:val="double" w:sz="6" w:space="0" w:color="auto"/>
            </w:tcBorders>
            <w:vAlign w:val="center"/>
          </w:tcPr>
          <w:p w14:paraId="4326043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86.30</w:t>
            </w:r>
          </w:p>
        </w:tc>
        <w:tc>
          <w:tcPr>
            <w:tcW w:w="0" w:type="auto"/>
            <w:vAlign w:val="center"/>
          </w:tcPr>
          <w:p w14:paraId="247DB703"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05E2A49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4</w:t>
            </w:r>
          </w:p>
        </w:tc>
      </w:tr>
      <w:tr w:rsidR="00CF3294" w:rsidRPr="00CF3294" w14:paraId="58038971" w14:textId="77777777" w:rsidTr="00CF7731">
        <w:trPr>
          <w:trHeight w:val="284"/>
        </w:trPr>
        <w:tc>
          <w:tcPr>
            <w:tcW w:w="0" w:type="auto"/>
            <w:tcBorders>
              <w:left w:val="double" w:sz="6" w:space="0" w:color="auto"/>
            </w:tcBorders>
            <w:vAlign w:val="center"/>
          </w:tcPr>
          <w:p w14:paraId="613D0059"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38</w:t>
            </w:r>
          </w:p>
        </w:tc>
        <w:tc>
          <w:tcPr>
            <w:tcW w:w="0" w:type="auto"/>
            <w:tcBorders>
              <w:top w:val="single" w:sz="4" w:space="0" w:color="000000"/>
              <w:left w:val="single" w:sz="4" w:space="0" w:color="000000"/>
              <w:bottom w:val="single" w:sz="4" w:space="0" w:color="000000"/>
            </w:tcBorders>
            <w:shd w:val="clear" w:color="auto" w:fill="FFFFFF"/>
            <w:vAlign w:val="center"/>
          </w:tcPr>
          <w:p w14:paraId="7C43338A" w14:textId="77777777" w:rsidR="006F7365" w:rsidRPr="00CF3294" w:rsidRDefault="006F7365" w:rsidP="00CF7731">
            <w:pPr>
              <w:jc w:val="both"/>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تحديد أساليب الدفع الممكنة (بما يترتب عليها من دفعات دورية أو غير دورية) التي تضمن التدفق الكافي للأموال (تحقيق التسييل الكافي).</w:t>
            </w:r>
          </w:p>
        </w:tc>
        <w:tc>
          <w:tcPr>
            <w:tcW w:w="0" w:type="auto"/>
            <w:vAlign w:val="center"/>
          </w:tcPr>
          <w:p w14:paraId="391D33D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93</w:t>
            </w:r>
          </w:p>
        </w:tc>
        <w:tc>
          <w:tcPr>
            <w:tcW w:w="0" w:type="auto"/>
            <w:tcBorders>
              <w:right w:val="double" w:sz="6" w:space="0" w:color="auto"/>
            </w:tcBorders>
            <w:vAlign w:val="center"/>
          </w:tcPr>
          <w:p w14:paraId="305A789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72.09</w:t>
            </w:r>
          </w:p>
        </w:tc>
        <w:tc>
          <w:tcPr>
            <w:tcW w:w="0" w:type="auto"/>
            <w:tcBorders>
              <w:left w:val="double" w:sz="6" w:space="0" w:color="auto"/>
            </w:tcBorders>
            <w:shd w:val="clear" w:color="auto" w:fill="F2F2F2" w:themeFill="background1" w:themeFillShade="F2"/>
            <w:vAlign w:val="center"/>
          </w:tcPr>
          <w:p w14:paraId="19D0857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36</w:t>
            </w:r>
          </w:p>
        </w:tc>
        <w:tc>
          <w:tcPr>
            <w:tcW w:w="0" w:type="auto"/>
            <w:tcBorders>
              <w:right w:val="double" w:sz="6" w:space="0" w:color="auto"/>
            </w:tcBorders>
            <w:shd w:val="clear" w:color="auto" w:fill="F2F2F2" w:themeFill="background1" w:themeFillShade="F2"/>
            <w:vAlign w:val="center"/>
          </w:tcPr>
          <w:p w14:paraId="6F9C9C1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27.91</w:t>
            </w:r>
          </w:p>
        </w:tc>
        <w:tc>
          <w:tcPr>
            <w:tcW w:w="0" w:type="auto"/>
            <w:tcBorders>
              <w:left w:val="double" w:sz="6" w:space="0" w:color="auto"/>
            </w:tcBorders>
            <w:vAlign w:val="center"/>
          </w:tcPr>
          <w:p w14:paraId="661DF0B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w:t>
            </w:r>
          </w:p>
        </w:tc>
        <w:tc>
          <w:tcPr>
            <w:tcW w:w="0" w:type="auto"/>
            <w:tcBorders>
              <w:right w:val="double" w:sz="6" w:space="0" w:color="auto"/>
            </w:tcBorders>
            <w:vAlign w:val="center"/>
          </w:tcPr>
          <w:p w14:paraId="25A91ADD"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0.00</w:t>
            </w:r>
          </w:p>
        </w:tc>
        <w:tc>
          <w:tcPr>
            <w:tcW w:w="0" w:type="auto"/>
            <w:tcBorders>
              <w:left w:val="double" w:sz="6" w:space="0" w:color="auto"/>
            </w:tcBorders>
            <w:shd w:val="clear" w:color="auto" w:fill="F2F2F2" w:themeFill="background1" w:themeFillShade="F2"/>
            <w:vAlign w:val="center"/>
          </w:tcPr>
          <w:p w14:paraId="63785D76"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2.72</w:t>
            </w:r>
          </w:p>
        </w:tc>
        <w:tc>
          <w:tcPr>
            <w:tcW w:w="0" w:type="auto"/>
            <w:tcBorders>
              <w:right w:val="double" w:sz="6" w:space="0" w:color="auto"/>
            </w:tcBorders>
            <w:shd w:val="clear" w:color="auto" w:fill="F2F2F2" w:themeFill="background1" w:themeFillShade="F2"/>
            <w:vAlign w:val="center"/>
          </w:tcPr>
          <w:p w14:paraId="1BA6552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0.59</w:t>
            </w:r>
          </w:p>
        </w:tc>
        <w:tc>
          <w:tcPr>
            <w:tcW w:w="0" w:type="auto"/>
            <w:tcBorders>
              <w:left w:val="double" w:sz="6" w:space="0" w:color="auto"/>
            </w:tcBorders>
            <w:vAlign w:val="center"/>
          </w:tcPr>
          <w:p w14:paraId="571D987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90.70</w:t>
            </w:r>
          </w:p>
        </w:tc>
        <w:tc>
          <w:tcPr>
            <w:tcW w:w="0" w:type="auto"/>
            <w:vAlign w:val="center"/>
          </w:tcPr>
          <w:p w14:paraId="256F5BF6"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3C27A57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1.5</w:t>
            </w:r>
          </w:p>
        </w:tc>
      </w:tr>
      <w:tr w:rsidR="00CF3294" w:rsidRPr="00CF3294" w14:paraId="7E5D89E0" w14:textId="77777777" w:rsidTr="00CF7731">
        <w:trPr>
          <w:trHeight w:val="284"/>
        </w:trPr>
        <w:tc>
          <w:tcPr>
            <w:tcW w:w="0" w:type="auto"/>
            <w:tcBorders>
              <w:left w:val="double" w:sz="6" w:space="0" w:color="auto"/>
            </w:tcBorders>
            <w:vAlign w:val="center"/>
          </w:tcPr>
          <w:p w14:paraId="1ABC8B45"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39</w:t>
            </w:r>
          </w:p>
        </w:tc>
        <w:tc>
          <w:tcPr>
            <w:tcW w:w="0" w:type="auto"/>
            <w:tcBorders>
              <w:top w:val="single" w:sz="4" w:space="0" w:color="000000"/>
              <w:left w:val="single" w:sz="4" w:space="0" w:color="000000"/>
              <w:bottom w:val="single" w:sz="4" w:space="0" w:color="000000"/>
            </w:tcBorders>
            <w:shd w:val="clear" w:color="auto" w:fill="FFFFFF"/>
            <w:vAlign w:val="center"/>
          </w:tcPr>
          <w:p w14:paraId="4E379A07" w14:textId="77777777" w:rsidR="006F7365" w:rsidRPr="00CF3294" w:rsidRDefault="006F7365" w:rsidP="00CF7731">
            <w:pPr>
              <w:jc w:val="both"/>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 xml:space="preserve">التحديد الدقيق لأوجه التعاون بين </w:t>
            </w:r>
            <w:r w:rsidRPr="00CF3294">
              <w:rPr>
                <w:rFonts w:asciiTheme="majorBidi" w:hAnsiTheme="majorBidi" w:cstheme="majorBidi"/>
                <w:sz w:val="20"/>
                <w:szCs w:val="20"/>
                <w:rtl/>
              </w:rPr>
              <w:t>صناعة التكنولوجيا المالية والصناعة المصرفية التقليدية للخدمات المالية.</w:t>
            </w:r>
          </w:p>
        </w:tc>
        <w:tc>
          <w:tcPr>
            <w:tcW w:w="0" w:type="auto"/>
            <w:vAlign w:val="center"/>
          </w:tcPr>
          <w:p w14:paraId="461CCEB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93</w:t>
            </w:r>
          </w:p>
        </w:tc>
        <w:tc>
          <w:tcPr>
            <w:tcW w:w="0" w:type="auto"/>
            <w:tcBorders>
              <w:right w:val="double" w:sz="6" w:space="0" w:color="auto"/>
            </w:tcBorders>
            <w:vAlign w:val="center"/>
          </w:tcPr>
          <w:p w14:paraId="5A3329F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72.09</w:t>
            </w:r>
          </w:p>
        </w:tc>
        <w:tc>
          <w:tcPr>
            <w:tcW w:w="0" w:type="auto"/>
            <w:tcBorders>
              <w:left w:val="double" w:sz="6" w:space="0" w:color="auto"/>
            </w:tcBorders>
            <w:shd w:val="clear" w:color="auto" w:fill="F2F2F2" w:themeFill="background1" w:themeFillShade="F2"/>
            <w:vAlign w:val="center"/>
          </w:tcPr>
          <w:p w14:paraId="77DD6FEC"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36</w:t>
            </w:r>
          </w:p>
        </w:tc>
        <w:tc>
          <w:tcPr>
            <w:tcW w:w="0" w:type="auto"/>
            <w:tcBorders>
              <w:right w:val="double" w:sz="6" w:space="0" w:color="auto"/>
            </w:tcBorders>
            <w:shd w:val="clear" w:color="auto" w:fill="F2F2F2" w:themeFill="background1" w:themeFillShade="F2"/>
            <w:vAlign w:val="center"/>
          </w:tcPr>
          <w:p w14:paraId="051B9B5C"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27.91</w:t>
            </w:r>
          </w:p>
        </w:tc>
        <w:tc>
          <w:tcPr>
            <w:tcW w:w="0" w:type="auto"/>
            <w:tcBorders>
              <w:left w:val="double" w:sz="6" w:space="0" w:color="auto"/>
            </w:tcBorders>
            <w:vAlign w:val="center"/>
          </w:tcPr>
          <w:p w14:paraId="0F23DE2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0</w:t>
            </w:r>
          </w:p>
        </w:tc>
        <w:tc>
          <w:tcPr>
            <w:tcW w:w="0" w:type="auto"/>
            <w:tcBorders>
              <w:right w:val="double" w:sz="6" w:space="0" w:color="auto"/>
            </w:tcBorders>
            <w:vAlign w:val="center"/>
          </w:tcPr>
          <w:p w14:paraId="6E0F68AB"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0.00</w:t>
            </w:r>
          </w:p>
        </w:tc>
        <w:tc>
          <w:tcPr>
            <w:tcW w:w="0" w:type="auto"/>
            <w:tcBorders>
              <w:left w:val="double" w:sz="6" w:space="0" w:color="auto"/>
            </w:tcBorders>
            <w:shd w:val="clear" w:color="auto" w:fill="F2F2F2" w:themeFill="background1" w:themeFillShade="F2"/>
            <w:vAlign w:val="center"/>
          </w:tcPr>
          <w:p w14:paraId="602F5FC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2.72</w:t>
            </w:r>
          </w:p>
        </w:tc>
        <w:tc>
          <w:tcPr>
            <w:tcW w:w="0" w:type="auto"/>
            <w:tcBorders>
              <w:right w:val="double" w:sz="6" w:space="0" w:color="auto"/>
            </w:tcBorders>
            <w:shd w:val="clear" w:color="auto" w:fill="F2F2F2" w:themeFill="background1" w:themeFillShade="F2"/>
            <w:vAlign w:val="center"/>
          </w:tcPr>
          <w:p w14:paraId="147A58A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0.59</w:t>
            </w:r>
          </w:p>
        </w:tc>
        <w:tc>
          <w:tcPr>
            <w:tcW w:w="0" w:type="auto"/>
            <w:tcBorders>
              <w:left w:val="double" w:sz="6" w:space="0" w:color="auto"/>
            </w:tcBorders>
            <w:vAlign w:val="center"/>
          </w:tcPr>
          <w:p w14:paraId="34A77561"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90.70</w:t>
            </w:r>
          </w:p>
        </w:tc>
        <w:tc>
          <w:tcPr>
            <w:tcW w:w="0" w:type="auto"/>
            <w:vAlign w:val="center"/>
          </w:tcPr>
          <w:p w14:paraId="174ED000"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right w:val="double" w:sz="6" w:space="0" w:color="auto"/>
            </w:tcBorders>
            <w:vAlign w:val="center"/>
          </w:tcPr>
          <w:p w14:paraId="458E4799"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1.5</w:t>
            </w:r>
          </w:p>
        </w:tc>
      </w:tr>
      <w:tr w:rsidR="00CF3294" w:rsidRPr="00CF3294" w14:paraId="762DB94B" w14:textId="77777777" w:rsidTr="00CF7731">
        <w:trPr>
          <w:trHeight w:val="284"/>
        </w:trPr>
        <w:tc>
          <w:tcPr>
            <w:tcW w:w="0" w:type="auto"/>
            <w:tcBorders>
              <w:left w:val="double" w:sz="6" w:space="0" w:color="auto"/>
              <w:bottom w:val="double" w:sz="6" w:space="0" w:color="auto"/>
            </w:tcBorders>
            <w:vAlign w:val="center"/>
          </w:tcPr>
          <w:p w14:paraId="657F59A6" w14:textId="77777777" w:rsidR="006F7365" w:rsidRPr="00CF3294" w:rsidRDefault="006F7365" w:rsidP="00CF7731">
            <w:pPr>
              <w:pStyle w:val="NoSpacing"/>
              <w:jc w:val="center"/>
              <w:rPr>
                <w:rFonts w:asciiTheme="majorBidi" w:hAnsiTheme="majorBidi" w:cstheme="majorBidi"/>
                <w:sz w:val="20"/>
                <w:szCs w:val="20"/>
                <w:rtl/>
                <w:lang w:bidi="ar-EG"/>
              </w:rPr>
            </w:pPr>
            <w:r w:rsidRPr="00CF3294">
              <w:rPr>
                <w:rFonts w:asciiTheme="majorBidi" w:hAnsiTheme="majorBidi" w:cstheme="majorBidi"/>
                <w:sz w:val="20"/>
                <w:szCs w:val="20"/>
                <w:rtl/>
                <w:lang w:bidi="ar-EG"/>
              </w:rPr>
              <w:t>40</w:t>
            </w:r>
          </w:p>
        </w:tc>
        <w:tc>
          <w:tcPr>
            <w:tcW w:w="0" w:type="auto"/>
            <w:tcBorders>
              <w:top w:val="single" w:sz="4" w:space="0" w:color="000000"/>
              <w:left w:val="single" w:sz="4" w:space="0" w:color="000000"/>
              <w:bottom w:val="double" w:sz="6" w:space="0" w:color="auto"/>
            </w:tcBorders>
            <w:shd w:val="clear" w:color="auto" w:fill="FFFFFF"/>
            <w:vAlign w:val="center"/>
          </w:tcPr>
          <w:p w14:paraId="619F1822" w14:textId="77777777" w:rsidR="006F7365" w:rsidRPr="00CF3294" w:rsidRDefault="006F7365" w:rsidP="00CF7731">
            <w:pPr>
              <w:jc w:val="both"/>
              <w:rPr>
                <w:rFonts w:asciiTheme="majorBidi" w:hAnsiTheme="majorBidi" w:cstheme="majorBidi"/>
                <w:sz w:val="20"/>
                <w:szCs w:val="20"/>
                <w:rtl/>
              </w:rPr>
            </w:pPr>
            <w:r w:rsidRPr="00CF3294">
              <w:rPr>
                <w:rFonts w:asciiTheme="majorBidi" w:hAnsiTheme="majorBidi" w:cstheme="majorBidi"/>
                <w:sz w:val="20"/>
                <w:szCs w:val="20"/>
                <w:rtl/>
              </w:rPr>
              <w:t>امتلاك القدرة على تبني تطبيقات "بلوك تشين" في القطاعات المالية.</w:t>
            </w:r>
          </w:p>
        </w:tc>
        <w:tc>
          <w:tcPr>
            <w:tcW w:w="0" w:type="auto"/>
            <w:tcBorders>
              <w:bottom w:val="double" w:sz="6" w:space="0" w:color="auto"/>
            </w:tcBorders>
            <w:vAlign w:val="center"/>
          </w:tcPr>
          <w:p w14:paraId="2F6DC09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75</w:t>
            </w:r>
          </w:p>
        </w:tc>
        <w:tc>
          <w:tcPr>
            <w:tcW w:w="0" w:type="auto"/>
            <w:tcBorders>
              <w:bottom w:val="double" w:sz="6" w:space="0" w:color="auto"/>
              <w:right w:val="double" w:sz="6" w:space="0" w:color="auto"/>
            </w:tcBorders>
            <w:vAlign w:val="center"/>
          </w:tcPr>
          <w:p w14:paraId="208264CE"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58.14</w:t>
            </w:r>
          </w:p>
        </w:tc>
        <w:tc>
          <w:tcPr>
            <w:tcW w:w="0" w:type="auto"/>
            <w:tcBorders>
              <w:left w:val="double" w:sz="6" w:space="0" w:color="auto"/>
              <w:bottom w:val="double" w:sz="6" w:space="0" w:color="auto"/>
            </w:tcBorders>
            <w:shd w:val="clear" w:color="auto" w:fill="F2F2F2" w:themeFill="background1" w:themeFillShade="F2"/>
            <w:vAlign w:val="center"/>
          </w:tcPr>
          <w:p w14:paraId="456207A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47</w:t>
            </w:r>
          </w:p>
        </w:tc>
        <w:tc>
          <w:tcPr>
            <w:tcW w:w="0" w:type="auto"/>
            <w:tcBorders>
              <w:bottom w:val="double" w:sz="6" w:space="0" w:color="auto"/>
              <w:right w:val="double" w:sz="6" w:space="0" w:color="auto"/>
            </w:tcBorders>
            <w:shd w:val="clear" w:color="auto" w:fill="F2F2F2" w:themeFill="background1" w:themeFillShade="F2"/>
            <w:vAlign w:val="center"/>
          </w:tcPr>
          <w:p w14:paraId="5CCC832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36.43</w:t>
            </w:r>
          </w:p>
        </w:tc>
        <w:tc>
          <w:tcPr>
            <w:tcW w:w="0" w:type="auto"/>
            <w:tcBorders>
              <w:left w:val="double" w:sz="6" w:space="0" w:color="auto"/>
              <w:bottom w:val="double" w:sz="6" w:space="0" w:color="auto"/>
            </w:tcBorders>
            <w:vAlign w:val="center"/>
          </w:tcPr>
          <w:p w14:paraId="2CD18308"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lang w:bidi="ar-EG"/>
              </w:rPr>
              <w:t>7</w:t>
            </w:r>
          </w:p>
        </w:tc>
        <w:tc>
          <w:tcPr>
            <w:tcW w:w="0" w:type="auto"/>
            <w:tcBorders>
              <w:bottom w:val="double" w:sz="6" w:space="0" w:color="auto"/>
              <w:right w:val="double" w:sz="6" w:space="0" w:color="auto"/>
            </w:tcBorders>
            <w:vAlign w:val="center"/>
          </w:tcPr>
          <w:p w14:paraId="7C9CA564"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5.43</w:t>
            </w:r>
          </w:p>
        </w:tc>
        <w:tc>
          <w:tcPr>
            <w:tcW w:w="0" w:type="auto"/>
            <w:tcBorders>
              <w:left w:val="double" w:sz="6" w:space="0" w:color="auto"/>
              <w:bottom w:val="double" w:sz="6" w:space="0" w:color="auto"/>
            </w:tcBorders>
            <w:shd w:val="clear" w:color="auto" w:fill="F2F2F2" w:themeFill="background1" w:themeFillShade="F2"/>
            <w:vAlign w:val="center"/>
          </w:tcPr>
          <w:p w14:paraId="2081E537"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2.53</w:t>
            </w:r>
          </w:p>
        </w:tc>
        <w:tc>
          <w:tcPr>
            <w:tcW w:w="0" w:type="auto"/>
            <w:tcBorders>
              <w:bottom w:val="double" w:sz="6" w:space="0" w:color="auto"/>
              <w:right w:val="double" w:sz="6" w:space="0" w:color="auto"/>
            </w:tcBorders>
            <w:shd w:val="clear" w:color="auto" w:fill="F2F2F2" w:themeFill="background1" w:themeFillShade="F2"/>
            <w:vAlign w:val="center"/>
          </w:tcPr>
          <w:p w14:paraId="32433A6F"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0.75</w:t>
            </w:r>
          </w:p>
        </w:tc>
        <w:tc>
          <w:tcPr>
            <w:tcW w:w="0" w:type="auto"/>
            <w:tcBorders>
              <w:left w:val="double" w:sz="6" w:space="0" w:color="auto"/>
              <w:bottom w:val="double" w:sz="6" w:space="0" w:color="auto"/>
            </w:tcBorders>
            <w:vAlign w:val="center"/>
          </w:tcPr>
          <w:p w14:paraId="58258ACA"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84.24</w:t>
            </w:r>
          </w:p>
        </w:tc>
        <w:tc>
          <w:tcPr>
            <w:tcW w:w="0" w:type="auto"/>
            <w:tcBorders>
              <w:bottom w:val="double" w:sz="6" w:space="0" w:color="auto"/>
            </w:tcBorders>
            <w:vAlign w:val="center"/>
          </w:tcPr>
          <w:p w14:paraId="334A58C0" w14:textId="77777777" w:rsidR="006F7365" w:rsidRPr="00CF3294" w:rsidRDefault="006F7365"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c>
          <w:tcPr>
            <w:tcW w:w="0" w:type="auto"/>
            <w:tcBorders>
              <w:bottom w:val="double" w:sz="6" w:space="0" w:color="auto"/>
              <w:right w:val="double" w:sz="6" w:space="0" w:color="auto"/>
            </w:tcBorders>
            <w:vAlign w:val="center"/>
          </w:tcPr>
          <w:p w14:paraId="463B90C5" w14:textId="77777777" w:rsidR="006F7365" w:rsidRPr="00CF3294" w:rsidRDefault="006F7365"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5</w:t>
            </w:r>
          </w:p>
        </w:tc>
      </w:tr>
      <w:tr w:rsidR="002541A6" w:rsidRPr="00CF3294" w14:paraId="1EA76685" w14:textId="77777777" w:rsidTr="00B01174">
        <w:trPr>
          <w:trHeight w:val="284"/>
        </w:trPr>
        <w:tc>
          <w:tcPr>
            <w:tcW w:w="0" w:type="auto"/>
            <w:gridSpan w:val="2"/>
            <w:tcBorders>
              <w:left w:val="double" w:sz="6" w:space="0" w:color="auto"/>
              <w:bottom w:val="double" w:sz="6" w:space="0" w:color="auto"/>
            </w:tcBorders>
            <w:vAlign w:val="center"/>
          </w:tcPr>
          <w:p w14:paraId="532A6962" w14:textId="765BA010" w:rsidR="002541A6" w:rsidRPr="00CF3294" w:rsidRDefault="002541A6" w:rsidP="00496665">
            <w:pPr>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 xml:space="preserve">المتوسط الكلي </w:t>
            </w:r>
          </w:p>
        </w:tc>
        <w:tc>
          <w:tcPr>
            <w:tcW w:w="0" w:type="auto"/>
            <w:gridSpan w:val="2"/>
            <w:tcBorders>
              <w:bottom w:val="double" w:sz="6" w:space="0" w:color="auto"/>
              <w:right w:val="double" w:sz="6" w:space="0" w:color="auto"/>
            </w:tcBorders>
            <w:vAlign w:val="center"/>
          </w:tcPr>
          <w:p w14:paraId="7C320322"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67.60</w:t>
            </w:r>
          </w:p>
        </w:tc>
        <w:tc>
          <w:tcPr>
            <w:tcW w:w="0" w:type="auto"/>
            <w:gridSpan w:val="2"/>
            <w:tcBorders>
              <w:left w:val="double" w:sz="6" w:space="0" w:color="auto"/>
              <w:bottom w:val="double" w:sz="6" w:space="0" w:color="auto"/>
              <w:right w:val="double" w:sz="6" w:space="0" w:color="auto"/>
            </w:tcBorders>
            <w:shd w:val="clear" w:color="auto" w:fill="F2F2F2" w:themeFill="background1" w:themeFillShade="F2"/>
            <w:vAlign w:val="center"/>
          </w:tcPr>
          <w:p w14:paraId="4E7AD86A"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30.23</w:t>
            </w:r>
          </w:p>
        </w:tc>
        <w:tc>
          <w:tcPr>
            <w:tcW w:w="0" w:type="auto"/>
            <w:gridSpan w:val="2"/>
            <w:tcBorders>
              <w:left w:val="double" w:sz="6" w:space="0" w:color="auto"/>
              <w:bottom w:val="double" w:sz="6" w:space="0" w:color="auto"/>
              <w:right w:val="double" w:sz="6" w:space="0" w:color="auto"/>
            </w:tcBorders>
            <w:vAlign w:val="center"/>
          </w:tcPr>
          <w:p w14:paraId="33F8C27E"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2.17</w:t>
            </w:r>
          </w:p>
        </w:tc>
        <w:tc>
          <w:tcPr>
            <w:tcW w:w="0" w:type="auto"/>
            <w:tcBorders>
              <w:left w:val="double" w:sz="6" w:space="0" w:color="auto"/>
              <w:bottom w:val="double" w:sz="6" w:space="0" w:color="auto"/>
            </w:tcBorders>
            <w:shd w:val="clear" w:color="auto" w:fill="F2F2F2" w:themeFill="background1" w:themeFillShade="F2"/>
            <w:vAlign w:val="center"/>
          </w:tcPr>
          <w:p w14:paraId="694A22A7"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2.65</w:t>
            </w:r>
          </w:p>
        </w:tc>
        <w:tc>
          <w:tcPr>
            <w:tcW w:w="0" w:type="auto"/>
            <w:tcBorders>
              <w:bottom w:val="double" w:sz="6" w:space="0" w:color="auto"/>
              <w:right w:val="double" w:sz="6" w:space="0" w:color="auto"/>
            </w:tcBorders>
            <w:shd w:val="clear" w:color="auto" w:fill="F2F2F2" w:themeFill="background1" w:themeFillShade="F2"/>
            <w:vAlign w:val="center"/>
          </w:tcPr>
          <w:p w14:paraId="5C205A6D"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0.63</w:t>
            </w:r>
          </w:p>
        </w:tc>
        <w:tc>
          <w:tcPr>
            <w:tcW w:w="0" w:type="auto"/>
            <w:tcBorders>
              <w:left w:val="double" w:sz="6" w:space="0" w:color="auto"/>
              <w:bottom w:val="double" w:sz="6" w:space="0" w:color="auto"/>
            </w:tcBorders>
            <w:vAlign w:val="center"/>
          </w:tcPr>
          <w:p w14:paraId="6039E7CE" w14:textId="77777777" w:rsidR="002541A6" w:rsidRPr="00CF3294" w:rsidRDefault="002541A6" w:rsidP="00CF7731">
            <w:pPr>
              <w:jc w:val="center"/>
              <w:rPr>
                <w:rFonts w:asciiTheme="majorBidi" w:eastAsia="Times New Roman" w:hAnsiTheme="majorBidi" w:cstheme="majorBidi"/>
                <w:b/>
                <w:bCs/>
                <w:sz w:val="20"/>
                <w:szCs w:val="20"/>
              </w:rPr>
            </w:pPr>
            <w:r w:rsidRPr="00CF3294">
              <w:rPr>
                <w:rFonts w:asciiTheme="majorBidi" w:eastAsia="Times New Roman" w:hAnsiTheme="majorBidi" w:cstheme="majorBidi"/>
                <w:b/>
                <w:bCs/>
                <w:sz w:val="20"/>
                <w:szCs w:val="20"/>
                <w:rtl/>
              </w:rPr>
              <w:t>88.48</w:t>
            </w:r>
          </w:p>
        </w:tc>
        <w:tc>
          <w:tcPr>
            <w:tcW w:w="0" w:type="auto"/>
            <w:gridSpan w:val="2"/>
            <w:tcBorders>
              <w:bottom w:val="double" w:sz="6" w:space="0" w:color="auto"/>
              <w:right w:val="double" w:sz="6" w:space="0" w:color="auto"/>
            </w:tcBorders>
            <w:vAlign w:val="center"/>
          </w:tcPr>
          <w:p w14:paraId="287EAC5E" w14:textId="77777777" w:rsidR="002541A6" w:rsidRPr="00CF3294" w:rsidRDefault="002541A6" w:rsidP="00CF7731">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موافق</w:t>
            </w:r>
          </w:p>
        </w:tc>
      </w:tr>
    </w:tbl>
    <w:p w14:paraId="1714C407" w14:textId="77777777" w:rsidR="006F7365" w:rsidRPr="00CF3294" w:rsidRDefault="006F7365" w:rsidP="00770327">
      <w:pPr>
        <w:pStyle w:val="NoSpacing"/>
        <w:rPr>
          <w:rtl/>
        </w:rPr>
      </w:pPr>
    </w:p>
    <w:p w14:paraId="12B0ED81" w14:textId="77777777" w:rsidR="006F7365" w:rsidRPr="00CF3294" w:rsidRDefault="006F7365" w:rsidP="006F7365">
      <w:pPr>
        <w:pStyle w:val="ListParagraph"/>
        <w:numPr>
          <w:ilvl w:val="0"/>
          <w:numId w:val="24"/>
        </w:numPr>
        <w:spacing w:line="360" w:lineRule="auto"/>
        <w:ind w:left="429" w:hanging="429"/>
        <w:jc w:val="both"/>
        <w:rPr>
          <w:rFonts w:ascii="Simplified Arabic" w:hAnsi="Simplified Arabic" w:cs="Simplified Arabic"/>
          <w:b/>
          <w:bCs/>
          <w:rtl/>
          <w:lang w:bidi="ar-EG"/>
        </w:rPr>
      </w:pPr>
      <w:r w:rsidRPr="00CF3294">
        <w:rPr>
          <w:rFonts w:ascii="Simplified Arabic" w:hAnsi="Simplified Arabic" w:cs="Simplified Arabic"/>
          <w:b/>
          <w:bCs/>
          <w:rtl/>
          <w:lang w:bidi="ar-EG"/>
        </w:rPr>
        <w:t xml:space="preserve">إجابة السؤال الثاني: ما المتطلبات </w:t>
      </w:r>
      <w:r w:rsidRPr="00CF3294">
        <w:rPr>
          <w:rFonts w:ascii="Simplified Arabic" w:hAnsi="Simplified Arabic" w:cs="Simplified Arabic"/>
          <w:b/>
          <w:bCs/>
          <w:rtl/>
        </w:rPr>
        <w:t xml:space="preserve">التكنولوجية </w:t>
      </w:r>
      <w:r w:rsidRPr="00CF3294">
        <w:rPr>
          <w:rFonts w:ascii="Simplified Arabic" w:hAnsi="Simplified Arabic" w:cs="Simplified Arabic"/>
          <w:b/>
          <w:bCs/>
          <w:rtl/>
          <w:lang w:bidi="ar-EG"/>
        </w:rPr>
        <w:t>اللازمة لتحقيق النجاح للتكنولوجيا المالية في الدول العربية؟</w:t>
      </w:r>
    </w:p>
    <w:p w14:paraId="7E266B0D" w14:textId="319E8EE9" w:rsidR="003C3262" w:rsidRPr="00F1058A" w:rsidRDefault="00D737D6" w:rsidP="00F1058A">
      <w:pPr>
        <w:spacing w:line="360" w:lineRule="auto"/>
        <w:jc w:val="lowKashida"/>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للإجابة ع</w:t>
      </w:r>
      <w:r w:rsidR="00BF1256">
        <w:rPr>
          <w:rFonts w:ascii="Simplified Arabic" w:hAnsi="Simplified Arabic" w:cs="Simplified Arabic" w:hint="cs"/>
          <w:rtl/>
        </w:rPr>
        <w:t>ن</w:t>
      </w:r>
      <w:r w:rsidR="006F7365" w:rsidRPr="00CF3294">
        <w:rPr>
          <w:rFonts w:ascii="Simplified Arabic" w:hAnsi="Simplified Arabic" w:cs="Simplified Arabic"/>
          <w:rtl/>
        </w:rPr>
        <w:t xml:space="preserve"> هذا السؤال</w:t>
      </w:r>
      <w:r w:rsidR="00BF1256">
        <w:rPr>
          <w:rFonts w:ascii="Simplified Arabic" w:hAnsi="Simplified Arabic" w:cs="Simplified Arabic" w:hint="cs"/>
          <w:rtl/>
        </w:rPr>
        <w:t>، فقد</w:t>
      </w:r>
      <w:r w:rsidR="006F7365" w:rsidRPr="00CF3294">
        <w:rPr>
          <w:rFonts w:ascii="Simplified Arabic" w:hAnsi="Simplified Arabic" w:cs="Simplified Arabic"/>
          <w:rtl/>
        </w:rPr>
        <w:t xml:space="preserve"> تم استخدام التكرارات والنسب المئوية والمتوسط الحسابي المرجح </w:t>
      </w:r>
      <w:r w:rsidRPr="00CF3294">
        <w:rPr>
          <w:rFonts w:ascii="Simplified Arabic" w:hAnsi="Simplified Arabic" w:cs="Simplified Arabic" w:hint="cs"/>
          <w:rtl/>
        </w:rPr>
        <w:t>والانحراف</w:t>
      </w:r>
      <w:r w:rsidR="006F7365" w:rsidRPr="00CF3294">
        <w:rPr>
          <w:rFonts w:ascii="Simplified Arabic" w:hAnsi="Simplified Arabic" w:cs="Simplified Arabic"/>
          <w:rtl/>
        </w:rPr>
        <w:t xml:space="preserve"> المعياري والاتجاه المرجح للمتطلبات الإدارية والمالية اللازمة لتحقيق النجاح للتكنولوجيا المالية في الدول العربية بمحاورها المختلفة (وهي محور الاستخدام الصحيح لتطبيقات تكنولوجيا الـ (</w:t>
      </w:r>
      <w:r w:rsidR="006F7365" w:rsidRPr="00CF3294">
        <w:rPr>
          <w:rFonts w:ascii="Simplified Arabic" w:hAnsi="Simplified Arabic" w:cs="Simplified Arabic"/>
        </w:rPr>
        <w:t>Blockchain</w:t>
      </w:r>
      <w:r w:rsidR="006F7365" w:rsidRPr="00CF3294">
        <w:rPr>
          <w:rFonts w:ascii="Simplified Arabic" w:hAnsi="Simplified Arabic" w:cs="Simplified Arabic"/>
          <w:rtl/>
        </w:rPr>
        <w:t>) في القطاعات المالية</w:t>
      </w:r>
      <w:r w:rsidR="00BF1256">
        <w:rPr>
          <w:rFonts w:ascii="Simplified Arabic" w:hAnsi="Simplified Arabic" w:cs="Simplified Arabic" w:hint="cs"/>
          <w:rtl/>
        </w:rPr>
        <w:t>،</w:t>
      </w:r>
      <w:r w:rsidR="006F7365" w:rsidRPr="00CF3294">
        <w:rPr>
          <w:rFonts w:ascii="Simplified Arabic" w:hAnsi="Simplified Arabic" w:cs="Simplified Arabic"/>
          <w:rtl/>
        </w:rPr>
        <w:t xml:space="preserve"> بعيدا عن الممارسات والاستخدامات السلبية المتعلقة باستخدامه، ومحور توفير المنصات الإلكترونية، ومحور الضمان التكنولوجي لنجاح التكنولوجيا المالية،</w:t>
      </w:r>
      <w:r w:rsidR="00BF1256" w:rsidRPr="00BF1256">
        <w:rPr>
          <w:rFonts w:ascii="Simplified Arabic" w:hAnsi="Simplified Arabic" w:cs="Simplified Arabic"/>
          <w:rtl/>
        </w:rPr>
        <w:t xml:space="preserve"> </w:t>
      </w:r>
      <w:r w:rsidR="00BF1256" w:rsidRPr="00CF3294">
        <w:rPr>
          <w:rFonts w:ascii="Simplified Arabic" w:hAnsi="Simplified Arabic" w:cs="Simplified Arabic"/>
          <w:rtl/>
        </w:rPr>
        <w:t>واستدام</w:t>
      </w:r>
      <w:r w:rsidR="00BF1256">
        <w:rPr>
          <w:rFonts w:ascii="Simplified Arabic" w:hAnsi="Simplified Arabic" w:cs="Simplified Arabic" w:hint="cs"/>
          <w:rtl/>
        </w:rPr>
        <w:t>تها</w:t>
      </w:r>
      <w:r w:rsidR="006F7365" w:rsidRPr="00CF3294">
        <w:rPr>
          <w:rFonts w:ascii="Simplified Arabic" w:hAnsi="Simplified Arabic" w:cs="Simplified Arabic"/>
          <w:rtl/>
        </w:rPr>
        <w:t xml:space="preserve"> ومحور توفير نظام متكامل ومؤتمت لتقديم النصائح المالية ا</w:t>
      </w:r>
      <w:r w:rsidR="00BF1256">
        <w:rPr>
          <w:rFonts w:ascii="Simplified Arabic" w:hAnsi="Simplified Arabic" w:cs="Simplified Arabic" w:hint="cs"/>
          <w:rtl/>
        </w:rPr>
        <w:t>لإ</w:t>
      </w:r>
      <w:r w:rsidR="006F7365" w:rsidRPr="00CF3294">
        <w:rPr>
          <w:rFonts w:ascii="Simplified Arabic" w:hAnsi="Simplified Arabic" w:cs="Simplified Arabic"/>
          <w:rtl/>
        </w:rPr>
        <w:t>لكترونية، ومحور تأسيس شبكة مركزية تتمتع بمزايا الشبكات اللامركزية لتعاملات التكنولوجيا المالية</w:t>
      </w:r>
      <w:r w:rsidR="00BF1256">
        <w:rPr>
          <w:rFonts w:ascii="Simplified Arabic" w:hAnsi="Simplified Arabic" w:cs="Simplified Arabic" w:hint="cs"/>
          <w:rtl/>
        </w:rPr>
        <w:t>،</w:t>
      </w:r>
      <w:r w:rsidR="006F7365" w:rsidRPr="00CF3294">
        <w:rPr>
          <w:rFonts w:ascii="Simplified Arabic" w:hAnsi="Simplified Arabic" w:cs="Simplified Arabic"/>
          <w:rtl/>
        </w:rPr>
        <w:t xml:space="preserve"> تتجاوز العوائق المتعلقة ب</w:t>
      </w:r>
      <w:r w:rsidR="00BF1256">
        <w:rPr>
          <w:rFonts w:ascii="Simplified Arabic" w:hAnsi="Simplified Arabic" w:cs="Simplified Arabic" w:hint="cs"/>
          <w:rtl/>
        </w:rPr>
        <w:t>إ</w:t>
      </w:r>
      <w:r w:rsidR="006F7365" w:rsidRPr="00CF3294">
        <w:rPr>
          <w:rFonts w:ascii="Simplified Arabic" w:hAnsi="Simplified Arabic" w:cs="Simplified Arabic"/>
          <w:rtl/>
        </w:rPr>
        <w:t xml:space="preserve">طلاق عملة افتراضية عربية). وقد </w:t>
      </w:r>
      <w:r w:rsidR="006F7365" w:rsidRPr="00CF3294">
        <w:rPr>
          <w:rFonts w:ascii="Simplified Arabic" w:hAnsi="Simplified Arabic" w:cs="Simplified Arabic"/>
          <w:rtl/>
          <w:lang w:bidi="ar-EG"/>
        </w:rPr>
        <w:t xml:space="preserve">بلغت قيمة المتوسط الحسابي المرجح الكلي للبعد الأول (المتطلبات </w:t>
      </w:r>
      <w:r w:rsidR="006F7365" w:rsidRPr="00CF3294">
        <w:rPr>
          <w:rFonts w:ascii="Simplified Arabic" w:hAnsi="Simplified Arabic" w:cs="Simplified Arabic"/>
          <w:rtl/>
        </w:rPr>
        <w:t xml:space="preserve">التكنولوجية </w:t>
      </w:r>
      <w:r w:rsidR="006F7365" w:rsidRPr="00CF3294">
        <w:rPr>
          <w:rFonts w:ascii="Simplified Arabic" w:hAnsi="Simplified Arabic" w:cs="Simplified Arabic"/>
          <w:rtl/>
          <w:lang w:bidi="ar-EG"/>
        </w:rPr>
        <w:t>اللازمة لتحقيق النجاح للتكنولوجيا المالية في الدول العربية)</w:t>
      </w:r>
      <w:r w:rsidR="00BF1256">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حوالي (2.63)</w:t>
      </w:r>
      <w:r w:rsidR="00BF1256">
        <w:rPr>
          <w:rFonts w:ascii="Simplified Arabic" w:hAnsi="Simplified Arabic" w:cs="Simplified Arabic" w:hint="cs"/>
          <w:rtl/>
          <w:lang w:bidi="ar-EG"/>
        </w:rPr>
        <w:t>،</w:t>
      </w:r>
      <w:r w:rsidR="006F7365" w:rsidRPr="00CF3294">
        <w:rPr>
          <w:rFonts w:ascii="Simplified Arabic" w:hAnsi="Simplified Arabic" w:cs="Simplified Arabic"/>
          <w:rtl/>
          <w:lang w:bidi="ar-EG"/>
        </w:rPr>
        <w:t xml:space="preserve"> وباتجاه إجابة (موافق). </w:t>
      </w:r>
      <w:r w:rsidR="006F7365" w:rsidRPr="00CF3294">
        <w:rPr>
          <w:rFonts w:ascii="Simplified Arabic" w:hAnsi="Simplified Arabic" w:cs="Simplified Arabic"/>
          <w:rtl/>
        </w:rPr>
        <w:t>وفيما يأتي عرض لنتائج هذا السؤال الرئيس من خلال محاوره الفرعية المختلفة:</w:t>
      </w:r>
    </w:p>
    <w:p w14:paraId="2F75A60F" w14:textId="22E5C9D6" w:rsidR="006F7365" w:rsidRPr="00CF3294" w:rsidRDefault="006F7365" w:rsidP="006F7365">
      <w:pPr>
        <w:pStyle w:val="NoSpacing"/>
        <w:spacing w:line="360" w:lineRule="auto"/>
        <w:rPr>
          <w:rFonts w:ascii="Simplified Arabic" w:hAnsi="Simplified Arabic" w:cs="Simplified Arabic"/>
          <w:rtl/>
        </w:rPr>
      </w:pPr>
      <w:r w:rsidRPr="00CF3294">
        <w:rPr>
          <w:rFonts w:ascii="Simplified Arabic" w:hAnsi="Simplified Arabic" w:cs="Simplified Arabic"/>
          <w:b/>
          <w:bCs/>
          <w:rtl/>
        </w:rPr>
        <w:t>المحور الأول: الاستخدام الصحيح لتطبيقات تكنولوجيا الـ (</w:t>
      </w:r>
      <w:r w:rsidRPr="00CF3294">
        <w:rPr>
          <w:rFonts w:ascii="Simplified Arabic" w:hAnsi="Simplified Arabic" w:cs="Simplified Arabic"/>
          <w:b/>
          <w:bCs/>
        </w:rPr>
        <w:t>Blockchain</w:t>
      </w:r>
      <w:r w:rsidRPr="00CF3294">
        <w:rPr>
          <w:rFonts w:ascii="Simplified Arabic" w:hAnsi="Simplified Arabic" w:cs="Simplified Arabic"/>
          <w:b/>
          <w:bCs/>
          <w:rtl/>
        </w:rPr>
        <w:t>) في القطاعات المالية:</w:t>
      </w:r>
    </w:p>
    <w:p w14:paraId="4F7058AD" w14:textId="4B7A729B" w:rsidR="006F7365" w:rsidRPr="00CF3294" w:rsidRDefault="00F1058A" w:rsidP="00B903CF">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مفردات </w:t>
      </w:r>
      <w:r w:rsidR="00914887">
        <w:rPr>
          <w:rFonts w:ascii="Simplified Arabic" w:hAnsi="Simplified Arabic" w:cs="Simplified Arabic" w:hint="cs"/>
          <w:rtl/>
        </w:rPr>
        <w:t>مثل:</w:t>
      </w:r>
      <w:r w:rsidR="006F7365" w:rsidRPr="00CF3294">
        <w:rPr>
          <w:rFonts w:ascii="Simplified Arabic" w:hAnsi="Simplified Arabic" w:cs="Simplified Arabic"/>
          <w:rtl/>
        </w:rPr>
        <w:t>(القدرة على تجنب جميع الممارسات</w:t>
      </w:r>
      <w:r w:rsidR="00914887">
        <w:rPr>
          <w:rFonts w:ascii="Simplified Arabic" w:hAnsi="Simplified Arabic" w:cs="Simplified Arabic" w:hint="cs"/>
          <w:rtl/>
        </w:rPr>
        <w:t>، و</w:t>
      </w:r>
      <w:r w:rsidR="006F7365" w:rsidRPr="00CF3294">
        <w:rPr>
          <w:rFonts w:ascii="Simplified Arabic" w:hAnsi="Simplified Arabic" w:cs="Simplified Arabic"/>
          <w:rtl/>
        </w:rPr>
        <w:t>الاستخدامات السلبية لـ"بلوك تشين"</w:t>
      </w:r>
      <w:r w:rsidR="00914887">
        <w:rPr>
          <w:rFonts w:ascii="Simplified Arabic" w:hAnsi="Simplified Arabic" w:cs="Simplified Arabic" w:hint="cs"/>
          <w:rtl/>
        </w:rPr>
        <w:t>،</w:t>
      </w:r>
      <w:r w:rsidR="006F7365" w:rsidRPr="00CF3294">
        <w:rPr>
          <w:rFonts w:ascii="Simplified Arabic" w:hAnsi="Simplified Arabic" w:cs="Simplified Arabic"/>
          <w:rtl/>
        </w:rPr>
        <w:t xml:space="preserve"> </w:t>
      </w:r>
      <w:r w:rsidR="00914887">
        <w:rPr>
          <w:rFonts w:ascii="Simplified Arabic" w:hAnsi="Simplified Arabic" w:cs="Simplified Arabic" w:hint="cs"/>
          <w:rtl/>
        </w:rPr>
        <w:t>و</w:t>
      </w:r>
      <w:r w:rsidR="006F7365" w:rsidRPr="00CF3294">
        <w:rPr>
          <w:rFonts w:ascii="Simplified Arabic" w:hAnsi="Simplified Arabic" w:cs="Simplified Arabic"/>
          <w:rtl/>
        </w:rPr>
        <w:t>الاستخدام السليم لـ "بلوك تشين"</w:t>
      </w:r>
      <w:r w:rsidR="00914887">
        <w:rPr>
          <w:rFonts w:ascii="Simplified Arabic" w:hAnsi="Simplified Arabic" w:cs="Simplified Arabic" w:hint="cs"/>
          <w:rtl/>
        </w:rPr>
        <w:t>،</w:t>
      </w:r>
      <w:r w:rsidR="006F7365" w:rsidRPr="00CF3294">
        <w:rPr>
          <w:rFonts w:ascii="Simplified Arabic" w:hAnsi="Simplified Arabic" w:cs="Simplified Arabic"/>
          <w:rtl/>
        </w:rPr>
        <w:t xml:space="preserve"> </w:t>
      </w:r>
      <w:r w:rsidR="00914887">
        <w:rPr>
          <w:rFonts w:ascii="Simplified Arabic" w:hAnsi="Simplified Arabic" w:cs="Simplified Arabic" w:hint="cs"/>
          <w:rtl/>
        </w:rPr>
        <w:t xml:space="preserve">بصفتها </w:t>
      </w:r>
      <w:r w:rsidR="006F7365" w:rsidRPr="00CF3294">
        <w:rPr>
          <w:rFonts w:ascii="Simplified Arabic" w:hAnsi="Simplified Arabic" w:cs="Simplified Arabic"/>
          <w:rtl/>
        </w:rPr>
        <w:t>منصة رئيسة لعمليات التكنولوجيا المالية</w:t>
      </w:r>
      <w:r w:rsidR="00914887">
        <w:rPr>
          <w:rFonts w:ascii="Simplified Arabic" w:hAnsi="Simplified Arabic" w:cs="Simplified Arabic" w:hint="cs"/>
          <w:rtl/>
        </w:rPr>
        <w:t>،</w:t>
      </w:r>
      <w:r w:rsidR="006F7365" w:rsidRPr="00CF3294">
        <w:rPr>
          <w:rFonts w:ascii="Simplified Arabic" w:hAnsi="Simplified Arabic" w:cs="Simplified Arabic"/>
          <w:rtl/>
        </w:rPr>
        <w:t xml:space="preserve"> </w:t>
      </w:r>
      <w:r w:rsidR="00914887">
        <w:rPr>
          <w:rFonts w:ascii="Simplified Arabic" w:hAnsi="Simplified Arabic" w:cs="Simplified Arabic" w:hint="cs"/>
          <w:rtl/>
        </w:rPr>
        <w:t>و</w:t>
      </w:r>
      <w:r w:rsidR="006F7365" w:rsidRPr="00CF3294">
        <w:rPr>
          <w:rFonts w:ascii="Simplified Arabic" w:hAnsi="Simplified Arabic" w:cs="Simplified Arabic"/>
          <w:rtl/>
        </w:rPr>
        <w:t>القدرة على استخدام الـ</w:t>
      </w:r>
      <w:r w:rsidR="00914887">
        <w:rPr>
          <w:rFonts w:ascii="Simplified Arabic" w:hAnsi="Simplified Arabic" w:cs="Simplified Arabic" w:hint="cs"/>
          <w:rtl/>
        </w:rPr>
        <w:t xml:space="preserve"> </w:t>
      </w:r>
      <w:r w:rsidR="006F7365" w:rsidRPr="00CF3294">
        <w:rPr>
          <w:rFonts w:ascii="Simplified Arabic" w:hAnsi="Simplified Arabic" w:cs="Simplified Arabic"/>
          <w:rtl/>
        </w:rPr>
        <w:t>"بلوك تشين" في المعاملات المالية</w:t>
      </w:r>
      <w:r w:rsidR="00914887">
        <w:rPr>
          <w:rFonts w:ascii="Simplified Arabic" w:hAnsi="Simplified Arabic" w:cs="Simplified Arabic" w:hint="cs"/>
          <w:rtl/>
        </w:rPr>
        <w:t>،</w:t>
      </w:r>
      <w:r w:rsidR="006F7365" w:rsidRPr="00CF3294">
        <w:rPr>
          <w:rFonts w:ascii="Simplified Arabic" w:hAnsi="Simplified Arabic" w:cs="Simplified Arabic"/>
          <w:rtl/>
        </w:rPr>
        <w:t xml:space="preserve"> </w:t>
      </w:r>
      <w:r w:rsidR="00914887">
        <w:rPr>
          <w:rFonts w:ascii="Simplified Arabic" w:hAnsi="Simplified Arabic" w:cs="Simplified Arabic" w:hint="cs"/>
          <w:rtl/>
        </w:rPr>
        <w:t>و</w:t>
      </w:r>
      <w:r w:rsidR="006F7365" w:rsidRPr="00CF3294">
        <w:rPr>
          <w:rFonts w:ascii="Simplified Arabic" w:hAnsi="Simplified Arabic" w:cs="Simplified Arabic"/>
          <w:rtl/>
        </w:rPr>
        <w:t>القدرة على استخدام ال</w:t>
      </w:r>
      <w:r w:rsidR="00914887">
        <w:rPr>
          <w:rFonts w:ascii="Simplified Arabic" w:hAnsi="Simplified Arabic" w:cs="Simplified Arabic" w:hint="cs"/>
          <w:rtl/>
        </w:rPr>
        <w:t xml:space="preserve">ـ </w:t>
      </w:r>
      <w:r w:rsidR="006F7365" w:rsidRPr="00CF3294">
        <w:rPr>
          <w:rFonts w:ascii="Simplified Arabic" w:hAnsi="Simplified Arabic" w:cs="Simplified Arabic"/>
          <w:rtl/>
        </w:rPr>
        <w:t>ـ"بلوك تشين" في عمليات نقل العملات الافتراضية</w:t>
      </w:r>
      <w:r w:rsidR="00914887">
        <w:rPr>
          <w:rFonts w:ascii="Simplified Arabic" w:hAnsi="Simplified Arabic" w:cs="Simplified Arabic" w:hint="cs"/>
          <w:rtl/>
        </w:rPr>
        <w:t>،</w:t>
      </w:r>
      <w:r w:rsidR="00914887" w:rsidRPr="00914887">
        <w:rPr>
          <w:rFonts w:ascii="Simplified Arabic" w:hAnsi="Simplified Arabic" w:cs="Simplified Arabic"/>
          <w:rtl/>
        </w:rPr>
        <w:t xml:space="preserve"> </w:t>
      </w:r>
      <w:r w:rsidR="00914887" w:rsidRPr="00CF3294">
        <w:rPr>
          <w:rFonts w:ascii="Simplified Arabic" w:hAnsi="Simplified Arabic" w:cs="Simplified Arabic"/>
          <w:rtl/>
        </w:rPr>
        <w:t>وتحويل</w:t>
      </w:r>
      <w:r w:rsidR="00914887">
        <w:rPr>
          <w:rFonts w:ascii="Simplified Arabic" w:hAnsi="Simplified Arabic" w:cs="Simplified Arabic" w:hint="cs"/>
          <w:rtl/>
        </w:rPr>
        <w:t>ها</w:t>
      </w:r>
      <w:r w:rsidR="006F7365" w:rsidRPr="00CF3294">
        <w:rPr>
          <w:rFonts w:ascii="Simplified Arabic" w:hAnsi="Simplified Arabic" w:cs="Simplified Arabic"/>
          <w:rtl/>
        </w:rPr>
        <w:t>)</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ins w:id="38" w:author="Dr. Shatha Qamhieh" w:date="2020-11-17T10:18:00Z">
        <w:r w:rsidR="003E6D40" w:rsidRPr="00CF3294">
          <w:rPr>
            <w:rFonts w:ascii="Simplified Arabic" w:hAnsi="Simplified Arabic" w:cs="Simplified Arabic" w:hint="cs"/>
            <w:rtl/>
          </w:rPr>
          <w:t>في</w:t>
        </w:r>
        <w:r w:rsidR="003E6D40" w:rsidRPr="00CF3294">
          <w:rPr>
            <w:rFonts w:ascii="Simplified Arabic" w:hAnsi="Simplified Arabic" w:cs="Simplified Arabic"/>
            <w:rtl/>
          </w:rPr>
          <w:t xml:space="preserve"> </w:t>
        </w:r>
      </w:ins>
      <w:r w:rsidR="006F7365" w:rsidRPr="00CF3294">
        <w:rPr>
          <w:rFonts w:ascii="Simplified Arabic" w:hAnsi="Simplified Arabic" w:cs="Simplified Arabic"/>
          <w:rtl/>
        </w:rPr>
        <w:t>هذا المحور</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بلغ حوالي (2.52)</w:t>
      </w:r>
      <w:r w:rsidR="00914887">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914887">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واحتلت مفردة (القدرة على استخدام ال</w:t>
      </w:r>
      <w:r w:rsidR="00914887">
        <w:rPr>
          <w:rFonts w:ascii="Simplified Arabic" w:hAnsi="Simplified Arabic" w:cs="Simplified Arabic" w:hint="cs"/>
          <w:rtl/>
        </w:rPr>
        <w:t xml:space="preserve">ـ </w:t>
      </w:r>
      <w:r w:rsidR="006F7365" w:rsidRPr="00CF3294">
        <w:rPr>
          <w:rFonts w:ascii="Simplified Arabic" w:hAnsi="Simplified Arabic" w:cs="Simplified Arabic"/>
          <w:rtl/>
        </w:rPr>
        <w:t>ـ"بلوك تشين" في تسجيل براءات الاختراع للصناعات</w:t>
      </w:r>
      <w:r w:rsidR="006F7365" w:rsidRPr="00CF3294">
        <w:rPr>
          <w:rFonts w:ascii="Simplified Arabic" w:hAnsi="Simplified Arabic" w:cs="Simplified Arabic"/>
        </w:rPr>
        <w:t xml:space="preserve"> </w:t>
      </w:r>
      <w:r w:rsidR="006F7365" w:rsidRPr="00CF3294">
        <w:rPr>
          <w:rFonts w:ascii="Simplified Arabic" w:hAnsi="Simplified Arabic" w:cs="Simplified Arabic"/>
          <w:rtl/>
        </w:rPr>
        <w:t>ا</w:t>
      </w:r>
      <w:r w:rsidR="00914887">
        <w:rPr>
          <w:rFonts w:ascii="Simplified Arabic" w:hAnsi="Simplified Arabic" w:cs="Simplified Arabic" w:hint="cs"/>
          <w:rtl/>
        </w:rPr>
        <w:t>لإ</w:t>
      </w:r>
      <w:r w:rsidR="006F7365" w:rsidRPr="00CF3294">
        <w:rPr>
          <w:rFonts w:ascii="Simplified Arabic" w:hAnsi="Simplified Arabic" w:cs="Simplified Arabic"/>
          <w:rtl/>
        </w:rPr>
        <w:t>بداعية)</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المرتبة الأخيرة </w:t>
      </w:r>
      <w:ins w:id="39" w:author="Dr. Shatha Qamhieh" w:date="2020-11-17T10:18: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914887">
        <w:rPr>
          <w:rFonts w:ascii="Simplified Arabic" w:hAnsi="Simplified Arabic" w:cs="Simplified Arabic" w:hint="cs"/>
          <w:rtl/>
        </w:rPr>
        <w:t>،</w:t>
      </w:r>
      <w:r w:rsidR="006F7365" w:rsidRPr="00CF3294">
        <w:rPr>
          <w:rFonts w:ascii="Simplified Arabic" w:hAnsi="Simplified Arabic" w:cs="Simplified Arabic"/>
          <w:rtl/>
        </w:rPr>
        <w:t xml:space="preserve"> بلغ حوالي (2.36)</w:t>
      </w:r>
      <w:r w:rsidR="00914887">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D46133">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الوزني الكلي لهذا المحور</w:t>
      </w:r>
      <w:r w:rsidR="00D46133">
        <w:rPr>
          <w:rFonts w:ascii="Simplified Arabic" w:hAnsi="Simplified Arabic" w:cs="Simplified Arabic" w:hint="cs"/>
          <w:rtl/>
        </w:rPr>
        <w:t>،</w:t>
      </w:r>
      <w:r w:rsidR="006F7365" w:rsidRPr="00CF3294">
        <w:rPr>
          <w:rFonts w:ascii="Simplified Arabic" w:hAnsi="Simplified Arabic" w:cs="Simplified Arabic"/>
          <w:rtl/>
        </w:rPr>
        <w:t xml:space="preserve"> (2.6)</w:t>
      </w:r>
      <w:r w:rsidR="00D46133">
        <w:rPr>
          <w:rFonts w:ascii="Simplified Arabic" w:hAnsi="Simplified Arabic" w:cs="Simplified Arabic" w:hint="cs"/>
          <w:rtl/>
        </w:rPr>
        <w:t>،</w:t>
      </w:r>
      <w:r w:rsidR="006F7365" w:rsidRPr="00CF3294">
        <w:rPr>
          <w:rFonts w:ascii="Simplified Arabic" w:hAnsi="Simplified Arabic" w:cs="Simplified Arabic"/>
          <w:rtl/>
        </w:rPr>
        <w:t xml:space="preserve"> وباتجاه ا</w:t>
      </w:r>
      <w:r w:rsidR="00D46133">
        <w:rPr>
          <w:rFonts w:ascii="Simplified Arabic" w:hAnsi="Simplified Arabic" w:cs="Simplified Arabic" w:hint="cs"/>
          <w:rtl/>
        </w:rPr>
        <w:t>لإ</w:t>
      </w:r>
      <w:r w:rsidR="006F7365" w:rsidRPr="00CF3294">
        <w:rPr>
          <w:rFonts w:ascii="Simplified Arabic" w:hAnsi="Simplified Arabic" w:cs="Simplified Arabic"/>
          <w:rtl/>
        </w:rPr>
        <w:t>جابة ا</w:t>
      </w:r>
      <w:r w:rsidR="00D46133">
        <w:rPr>
          <w:rFonts w:ascii="Simplified Arabic" w:hAnsi="Simplified Arabic" w:cs="Simplified Arabic" w:hint="cs"/>
          <w:rtl/>
        </w:rPr>
        <w:t>لإ</w:t>
      </w:r>
      <w:r w:rsidR="006F7365" w:rsidRPr="00CF3294">
        <w:rPr>
          <w:rFonts w:ascii="Simplified Arabic" w:hAnsi="Simplified Arabic" w:cs="Simplified Arabic"/>
          <w:rtl/>
        </w:rPr>
        <w:t>يجابية (موافق).</w:t>
      </w:r>
    </w:p>
    <w:p w14:paraId="33EA9F4C" w14:textId="0B0E56FD" w:rsidR="006F7365" w:rsidRPr="00CF3294" w:rsidRDefault="006F7365" w:rsidP="00770327">
      <w:pPr>
        <w:pStyle w:val="NoSpacing"/>
        <w:jc w:val="center"/>
        <w:rPr>
          <w:rFonts w:asciiTheme="majorBidi" w:hAnsiTheme="majorBidi" w:cstheme="majorBidi"/>
          <w:b/>
          <w:bCs/>
          <w:sz w:val="22"/>
          <w:szCs w:val="22"/>
          <w:rtl/>
        </w:rPr>
      </w:pPr>
      <w:r w:rsidRPr="00CF3294">
        <w:rPr>
          <w:rFonts w:asciiTheme="majorBidi" w:hAnsiTheme="majorBidi" w:cstheme="majorBidi"/>
          <w:b/>
          <w:bCs/>
          <w:sz w:val="22"/>
          <w:szCs w:val="22"/>
          <w:rtl/>
        </w:rPr>
        <w:t xml:space="preserve">جدول رقم (14): التكرارات والنسب المئوية والمتوسط الوزني </w:t>
      </w:r>
      <w:r w:rsidR="00D46133" w:rsidRPr="00CF3294">
        <w:rPr>
          <w:rFonts w:asciiTheme="majorBidi" w:hAnsiTheme="majorBidi" w:cstheme="majorBidi" w:hint="cs"/>
          <w:b/>
          <w:bCs/>
          <w:sz w:val="22"/>
          <w:szCs w:val="22"/>
          <w:rtl/>
        </w:rPr>
        <w:t>والانحراف</w:t>
      </w:r>
      <w:r w:rsidRPr="00CF3294">
        <w:rPr>
          <w:rFonts w:asciiTheme="majorBidi" w:hAnsiTheme="majorBidi" w:cstheme="majorBidi"/>
          <w:b/>
          <w:bCs/>
          <w:sz w:val="22"/>
          <w:szCs w:val="22"/>
          <w:rtl/>
        </w:rPr>
        <w:t xml:space="preserve"> المعياري والاتجاه المرجح لمحور الاستخدام الصحيح لتطبيقات تكنولوجيا الـ (</w:t>
      </w:r>
      <w:r w:rsidRPr="00CF3294">
        <w:rPr>
          <w:rFonts w:asciiTheme="majorBidi" w:hAnsiTheme="majorBidi" w:cstheme="majorBidi"/>
          <w:b/>
          <w:bCs/>
          <w:sz w:val="22"/>
          <w:szCs w:val="22"/>
        </w:rPr>
        <w:t>Blockchain</w:t>
      </w:r>
      <w:r w:rsidRPr="00CF3294">
        <w:rPr>
          <w:rFonts w:asciiTheme="majorBidi" w:hAnsiTheme="majorBidi" w:cstheme="majorBidi"/>
          <w:b/>
          <w:bCs/>
          <w:sz w:val="22"/>
          <w:szCs w:val="22"/>
          <w:rtl/>
        </w:rPr>
        <w:t>) في القطاعات المالية (ن = 129)</w:t>
      </w:r>
    </w:p>
    <w:tbl>
      <w:tblPr>
        <w:tblStyle w:val="TableGrid"/>
        <w:bidiVisual/>
        <w:tblW w:w="0" w:type="auto"/>
        <w:tblInd w:w="-82" w:type="dxa"/>
        <w:tblLook w:val="04A0" w:firstRow="1" w:lastRow="0" w:firstColumn="1" w:lastColumn="0" w:noHBand="0" w:noVBand="1"/>
      </w:tblPr>
      <w:tblGrid>
        <w:gridCol w:w="396"/>
        <w:gridCol w:w="2577"/>
        <w:gridCol w:w="437"/>
        <w:gridCol w:w="621"/>
        <w:gridCol w:w="437"/>
        <w:gridCol w:w="621"/>
        <w:gridCol w:w="437"/>
        <w:gridCol w:w="531"/>
        <w:gridCol w:w="706"/>
        <w:gridCol w:w="739"/>
        <w:gridCol w:w="626"/>
        <w:gridCol w:w="645"/>
        <w:gridCol w:w="623"/>
      </w:tblGrid>
      <w:tr w:rsidR="00CF3294" w:rsidRPr="00CF3294" w14:paraId="26635B29"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4AEDF881" w14:textId="5F5D1325" w:rsidR="006F7365" w:rsidRPr="00CF3294" w:rsidRDefault="006F7365" w:rsidP="00D35592">
            <w:pPr>
              <w:pStyle w:val="NoSpacing"/>
              <w:rPr>
                <w:rFonts w:asciiTheme="majorBidi" w:hAnsiTheme="majorBidi" w:cstheme="majorBidi"/>
                <w:b/>
                <w:bCs/>
                <w:sz w:val="20"/>
                <w:szCs w:val="20"/>
                <w:rtl/>
              </w:rPr>
            </w:pPr>
            <w:r w:rsidRPr="00CF3294">
              <w:rPr>
                <w:rFonts w:asciiTheme="majorBidi" w:hAnsiTheme="majorBidi" w:cstheme="majorBidi"/>
                <w:b/>
                <w:bCs/>
                <w:sz w:val="20"/>
                <w:szCs w:val="20"/>
                <w:rtl/>
              </w:rPr>
              <w:t xml:space="preserve">المحور </w:t>
            </w:r>
            <w:r w:rsidR="00D35592" w:rsidRPr="00CF3294">
              <w:rPr>
                <w:rFonts w:asciiTheme="majorBidi" w:hAnsiTheme="majorBidi" w:cstheme="majorBidi"/>
                <w:b/>
                <w:bCs/>
                <w:sz w:val="20"/>
                <w:szCs w:val="20"/>
                <w:rtl/>
              </w:rPr>
              <w:t>الأول</w:t>
            </w:r>
            <w:r w:rsidRPr="00CF3294">
              <w:rPr>
                <w:rFonts w:asciiTheme="majorBidi" w:hAnsiTheme="majorBidi" w:cstheme="majorBidi"/>
                <w:b/>
                <w:bCs/>
                <w:sz w:val="20"/>
                <w:szCs w:val="20"/>
                <w:rtl/>
              </w:rPr>
              <w:t>: الاستخدام الصحيح لتطبيقات تكنولوجيا الـ (</w:t>
            </w:r>
            <w:r w:rsidRPr="00CF3294">
              <w:rPr>
                <w:rFonts w:asciiTheme="majorBidi" w:hAnsiTheme="majorBidi" w:cstheme="majorBidi"/>
                <w:b/>
                <w:bCs/>
                <w:sz w:val="20"/>
                <w:szCs w:val="20"/>
              </w:rPr>
              <w:t>Blockchain</w:t>
            </w:r>
            <w:r w:rsidRPr="00CF3294">
              <w:rPr>
                <w:rFonts w:asciiTheme="majorBidi" w:hAnsiTheme="majorBidi" w:cstheme="majorBidi"/>
                <w:b/>
                <w:bCs/>
                <w:sz w:val="20"/>
                <w:szCs w:val="20"/>
                <w:rtl/>
              </w:rPr>
              <w:t>) في القطاعات المالية:</w:t>
            </w:r>
          </w:p>
        </w:tc>
      </w:tr>
      <w:tr w:rsidR="00CF3294" w:rsidRPr="00CF3294" w14:paraId="696761D9" w14:textId="77777777" w:rsidTr="00CF7731">
        <w:trPr>
          <w:trHeight w:val="284"/>
        </w:trPr>
        <w:tc>
          <w:tcPr>
            <w:tcW w:w="0" w:type="auto"/>
            <w:gridSpan w:val="2"/>
            <w:vMerge w:val="restart"/>
            <w:tcBorders>
              <w:top w:val="double" w:sz="6" w:space="0" w:color="auto"/>
              <w:left w:val="double" w:sz="6" w:space="0" w:color="auto"/>
            </w:tcBorders>
            <w:vAlign w:val="center"/>
          </w:tcPr>
          <w:p w14:paraId="4CACF5C2" w14:textId="77777777" w:rsidR="006F7365" w:rsidRPr="00CF3294" w:rsidRDefault="006F7365" w:rsidP="00496665">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المفردات</w:t>
            </w:r>
          </w:p>
        </w:tc>
        <w:tc>
          <w:tcPr>
            <w:tcW w:w="0" w:type="auto"/>
            <w:gridSpan w:val="2"/>
            <w:tcBorders>
              <w:top w:val="double" w:sz="6" w:space="0" w:color="auto"/>
              <w:right w:val="double" w:sz="6" w:space="0" w:color="auto"/>
            </w:tcBorders>
            <w:vAlign w:val="center"/>
          </w:tcPr>
          <w:p w14:paraId="225CE05B" w14:textId="77777777" w:rsidR="006F7365" w:rsidRPr="00CF3294" w:rsidRDefault="006F7365" w:rsidP="003E79F9">
            <w:pPr>
              <w:pStyle w:val="NoSpacing"/>
              <w:jc w:val="center"/>
              <w:rPr>
                <w:rFonts w:asciiTheme="majorBidi" w:eastAsia="Times New Roman" w:hAnsiTheme="majorBidi" w:cstheme="majorBidi"/>
                <w:b/>
                <w:bCs/>
                <w:sz w:val="18"/>
                <w:szCs w:val="18"/>
                <w:rtl/>
                <w:lang w:bidi="ar-EG"/>
              </w:rPr>
            </w:pPr>
            <w:r w:rsidRPr="00CF3294">
              <w:rPr>
                <w:rFonts w:asciiTheme="majorBidi" w:hAnsiTheme="majorBidi" w:cstheme="majorBidi"/>
                <w:b/>
                <w:bCs/>
                <w:sz w:val="18"/>
                <w:szCs w:val="18"/>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6017C478" w14:textId="77777777" w:rsidR="006F7365" w:rsidRPr="00CF3294" w:rsidRDefault="006F7365" w:rsidP="003E79F9">
            <w:pPr>
              <w:pStyle w:val="NoSpacing"/>
              <w:jc w:val="center"/>
              <w:rPr>
                <w:rFonts w:asciiTheme="majorBidi" w:eastAsia="Times New Roman" w:hAnsiTheme="majorBidi" w:cstheme="majorBidi"/>
                <w:b/>
                <w:bCs/>
                <w:sz w:val="18"/>
                <w:szCs w:val="18"/>
                <w:rtl/>
                <w:lang w:bidi="ar-EG"/>
              </w:rPr>
            </w:pPr>
            <w:r w:rsidRPr="00CF3294">
              <w:rPr>
                <w:rFonts w:asciiTheme="majorBidi" w:hAnsiTheme="majorBidi" w:cstheme="majorBidi"/>
                <w:b/>
                <w:bCs/>
                <w:sz w:val="18"/>
                <w:szCs w:val="18"/>
                <w:rtl/>
              </w:rPr>
              <w:t>نوعا ما</w:t>
            </w:r>
          </w:p>
        </w:tc>
        <w:tc>
          <w:tcPr>
            <w:tcW w:w="0" w:type="auto"/>
            <w:gridSpan w:val="2"/>
            <w:tcBorders>
              <w:top w:val="double" w:sz="6" w:space="0" w:color="auto"/>
              <w:left w:val="double" w:sz="6" w:space="0" w:color="auto"/>
              <w:right w:val="double" w:sz="6" w:space="0" w:color="auto"/>
            </w:tcBorders>
            <w:vAlign w:val="center"/>
          </w:tcPr>
          <w:p w14:paraId="0AD91F64" w14:textId="77777777" w:rsidR="006F7365" w:rsidRPr="00CF3294" w:rsidRDefault="006F7365" w:rsidP="003E79F9">
            <w:pPr>
              <w:pStyle w:val="NoSpacing"/>
              <w:jc w:val="center"/>
              <w:rPr>
                <w:rFonts w:asciiTheme="majorBidi" w:eastAsia="Times New Roman" w:hAnsiTheme="majorBidi" w:cstheme="majorBidi"/>
                <w:b/>
                <w:bCs/>
                <w:sz w:val="18"/>
                <w:szCs w:val="18"/>
                <w:rtl/>
                <w:lang w:bidi="ar-EG"/>
              </w:rPr>
            </w:pPr>
            <w:r w:rsidRPr="00CF3294">
              <w:rPr>
                <w:rFonts w:asciiTheme="majorBidi" w:hAnsiTheme="majorBidi" w:cstheme="majorBidi"/>
                <w:b/>
                <w:bCs/>
                <w:sz w:val="18"/>
                <w:szCs w:val="18"/>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4695F31A" w14:textId="77777777" w:rsidR="006F7365" w:rsidRPr="00CF3294" w:rsidRDefault="006F7365" w:rsidP="003E79F9">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المتوسط</w:t>
            </w:r>
          </w:p>
          <w:p w14:paraId="019C19FF" w14:textId="77777777" w:rsidR="006F7365" w:rsidRPr="00CF3294" w:rsidRDefault="006F7365" w:rsidP="003E79F9">
            <w:pPr>
              <w:pStyle w:val="NoSpacing"/>
              <w:jc w:val="center"/>
              <w:rPr>
                <w:rFonts w:asciiTheme="majorBidi" w:eastAsia="Times New Roman" w:hAnsiTheme="majorBidi" w:cstheme="majorBidi"/>
                <w:b/>
                <w:bCs/>
                <w:sz w:val="18"/>
                <w:szCs w:val="18"/>
                <w:rtl/>
              </w:rPr>
            </w:pPr>
            <w:r w:rsidRPr="00CF3294">
              <w:rPr>
                <w:rFonts w:asciiTheme="majorBidi" w:hAnsiTheme="majorBidi" w:cstheme="majorBidi"/>
                <w:b/>
                <w:bCs/>
                <w:sz w:val="18"/>
                <w:szCs w:val="18"/>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5C9DEE2D" w14:textId="6B672F56" w:rsidR="006F7365" w:rsidRPr="00CF3294" w:rsidRDefault="00D46133" w:rsidP="003E79F9">
            <w:pPr>
              <w:pStyle w:val="NoSpacing"/>
              <w:jc w:val="center"/>
              <w:rPr>
                <w:rFonts w:asciiTheme="majorBidi" w:hAnsiTheme="majorBidi" w:cstheme="majorBidi"/>
                <w:b/>
                <w:bCs/>
                <w:sz w:val="18"/>
                <w:szCs w:val="18"/>
                <w:rtl/>
              </w:rPr>
            </w:pPr>
            <w:r w:rsidRPr="00CF3294">
              <w:rPr>
                <w:rFonts w:asciiTheme="majorBidi" w:hAnsiTheme="majorBidi" w:cstheme="majorBidi" w:hint="cs"/>
                <w:b/>
                <w:bCs/>
                <w:sz w:val="18"/>
                <w:szCs w:val="18"/>
                <w:rtl/>
              </w:rPr>
              <w:t>الانحراف</w:t>
            </w:r>
          </w:p>
          <w:p w14:paraId="31C72A70" w14:textId="77777777" w:rsidR="006F7365" w:rsidRPr="00CF3294" w:rsidRDefault="006F7365" w:rsidP="003E79F9">
            <w:pPr>
              <w:pStyle w:val="NoSpacing"/>
              <w:jc w:val="center"/>
              <w:rPr>
                <w:rFonts w:asciiTheme="majorBidi" w:eastAsia="Times New Roman" w:hAnsiTheme="majorBidi" w:cstheme="majorBidi"/>
                <w:b/>
                <w:bCs/>
                <w:sz w:val="18"/>
                <w:szCs w:val="18"/>
                <w:rtl/>
              </w:rPr>
            </w:pPr>
            <w:r w:rsidRPr="00CF3294">
              <w:rPr>
                <w:rFonts w:asciiTheme="majorBidi" w:hAnsiTheme="majorBidi" w:cstheme="majorBidi"/>
                <w:b/>
                <w:bCs/>
                <w:sz w:val="18"/>
                <w:szCs w:val="18"/>
                <w:rtl/>
              </w:rPr>
              <w:t>المعياري</w:t>
            </w:r>
          </w:p>
        </w:tc>
        <w:tc>
          <w:tcPr>
            <w:tcW w:w="0" w:type="auto"/>
            <w:vMerge w:val="restart"/>
            <w:tcBorders>
              <w:top w:val="double" w:sz="6" w:space="0" w:color="auto"/>
              <w:left w:val="double" w:sz="6" w:space="0" w:color="auto"/>
            </w:tcBorders>
            <w:vAlign w:val="center"/>
          </w:tcPr>
          <w:p w14:paraId="40B3D3D1" w14:textId="77777777" w:rsidR="006F7365" w:rsidRPr="00CF3294" w:rsidRDefault="006F7365" w:rsidP="003E79F9">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النسبة</w:t>
            </w:r>
          </w:p>
          <w:p w14:paraId="4DD1DD8E" w14:textId="77777777" w:rsidR="006F7365" w:rsidRPr="00CF3294" w:rsidRDefault="006F7365" w:rsidP="003E79F9">
            <w:pPr>
              <w:pStyle w:val="NoSpacing"/>
              <w:jc w:val="center"/>
              <w:rPr>
                <w:rFonts w:asciiTheme="majorBidi" w:eastAsia="Times New Roman" w:hAnsiTheme="majorBidi" w:cstheme="majorBidi"/>
                <w:b/>
                <w:bCs/>
                <w:sz w:val="18"/>
                <w:szCs w:val="18"/>
                <w:rtl/>
              </w:rPr>
            </w:pPr>
            <w:r w:rsidRPr="00CF3294">
              <w:rPr>
                <w:rFonts w:asciiTheme="majorBidi" w:hAnsiTheme="majorBidi" w:cstheme="majorBidi"/>
                <w:b/>
                <w:bCs/>
                <w:sz w:val="18"/>
                <w:szCs w:val="18"/>
                <w:rtl/>
              </w:rPr>
              <w:t>المئوية</w:t>
            </w:r>
          </w:p>
        </w:tc>
        <w:tc>
          <w:tcPr>
            <w:tcW w:w="0" w:type="auto"/>
            <w:vMerge w:val="restart"/>
            <w:tcBorders>
              <w:top w:val="double" w:sz="6" w:space="0" w:color="auto"/>
            </w:tcBorders>
            <w:vAlign w:val="center"/>
          </w:tcPr>
          <w:p w14:paraId="072D6841" w14:textId="77777777" w:rsidR="006F7365" w:rsidRPr="00CF3294" w:rsidRDefault="006F7365" w:rsidP="003E79F9">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الاتجاه</w:t>
            </w:r>
          </w:p>
          <w:p w14:paraId="74054D04" w14:textId="77777777" w:rsidR="006F7365" w:rsidRPr="00CF3294" w:rsidRDefault="006F7365" w:rsidP="003E79F9">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المرجح</w:t>
            </w:r>
          </w:p>
        </w:tc>
        <w:tc>
          <w:tcPr>
            <w:tcW w:w="0" w:type="auto"/>
            <w:vMerge w:val="restart"/>
            <w:tcBorders>
              <w:top w:val="double" w:sz="6" w:space="0" w:color="auto"/>
              <w:right w:val="double" w:sz="6" w:space="0" w:color="auto"/>
            </w:tcBorders>
            <w:vAlign w:val="center"/>
          </w:tcPr>
          <w:p w14:paraId="0A6896A1" w14:textId="77777777" w:rsidR="006F7365" w:rsidRPr="00CF3294" w:rsidRDefault="006F7365" w:rsidP="003E79F9">
            <w:pPr>
              <w:pStyle w:val="NoSpacing"/>
              <w:jc w:val="center"/>
              <w:rPr>
                <w:rFonts w:asciiTheme="majorBidi" w:hAnsiTheme="majorBidi" w:cstheme="majorBidi"/>
                <w:b/>
                <w:bCs/>
                <w:sz w:val="18"/>
                <w:szCs w:val="18"/>
                <w:rtl/>
                <w:lang w:bidi="ar-EG"/>
              </w:rPr>
            </w:pPr>
            <w:r w:rsidRPr="00CF3294">
              <w:rPr>
                <w:rFonts w:asciiTheme="majorBidi" w:hAnsiTheme="majorBidi" w:cstheme="majorBidi"/>
                <w:b/>
                <w:bCs/>
                <w:sz w:val="18"/>
                <w:szCs w:val="18"/>
                <w:rtl/>
              </w:rPr>
              <w:t>المرتبة</w:t>
            </w:r>
          </w:p>
        </w:tc>
      </w:tr>
      <w:tr w:rsidR="00CF3294" w:rsidRPr="00CF3294" w14:paraId="2D3DA890" w14:textId="77777777" w:rsidTr="00CF7731">
        <w:trPr>
          <w:trHeight w:val="284"/>
        </w:trPr>
        <w:tc>
          <w:tcPr>
            <w:tcW w:w="0" w:type="auto"/>
            <w:gridSpan w:val="2"/>
            <w:vMerge/>
            <w:tcBorders>
              <w:left w:val="double" w:sz="6" w:space="0" w:color="auto"/>
            </w:tcBorders>
            <w:vAlign w:val="center"/>
          </w:tcPr>
          <w:p w14:paraId="3E21A6FC" w14:textId="77777777" w:rsidR="006F7365" w:rsidRPr="00CF3294" w:rsidRDefault="006F7365" w:rsidP="00770327">
            <w:pPr>
              <w:pStyle w:val="NoSpacing"/>
              <w:rPr>
                <w:rFonts w:asciiTheme="majorBidi" w:hAnsiTheme="majorBidi" w:cstheme="majorBidi"/>
                <w:sz w:val="18"/>
                <w:szCs w:val="18"/>
                <w:rtl/>
              </w:rPr>
            </w:pPr>
          </w:p>
        </w:tc>
        <w:tc>
          <w:tcPr>
            <w:tcW w:w="0" w:type="auto"/>
            <w:tcBorders>
              <w:top w:val="double" w:sz="6" w:space="0" w:color="auto"/>
            </w:tcBorders>
            <w:vAlign w:val="center"/>
          </w:tcPr>
          <w:p w14:paraId="2C0FF3A1"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عدد</w:t>
            </w:r>
          </w:p>
        </w:tc>
        <w:tc>
          <w:tcPr>
            <w:tcW w:w="0" w:type="auto"/>
            <w:tcBorders>
              <w:top w:val="double" w:sz="6" w:space="0" w:color="auto"/>
              <w:right w:val="double" w:sz="6" w:space="0" w:color="auto"/>
            </w:tcBorders>
            <w:vAlign w:val="center"/>
          </w:tcPr>
          <w:p w14:paraId="7B023868"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w:t>
            </w:r>
          </w:p>
        </w:tc>
        <w:tc>
          <w:tcPr>
            <w:tcW w:w="0" w:type="auto"/>
            <w:tcBorders>
              <w:top w:val="double" w:sz="6" w:space="0" w:color="auto"/>
              <w:left w:val="double" w:sz="6" w:space="0" w:color="auto"/>
            </w:tcBorders>
            <w:shd w:val="clear" w:color="auto" w:fill="F2F2F2" w:themeFill="background1" w:themeFillShade="F2"/>
            <w:vAlign w:val="center"/>
          </w:tcPr>
          <w:p w14:paraId="1F3AF494"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33C5A2EA"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w:t>
            </w:r>
          </w:p>
        </w:tc>
        <w:tc>
          <w:tcPr>
            <w:tcW w:w="0" w:type="auto"/>
            <w:tcBorders>
              <w:top w:val="double" w:sz="6" w:space="0" w:color="auto"/>
              <w:left w:val="double" w:sz="6" w:space="0" w:color="auto"/>
            </w:tcBorders>
            <w:vAlign w:val="center"/>
          </w:tcPr>
          <w:p w14:paraId="4007B9FC"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عدد</w:t>
            </w:r>
          </w:p>
        </w:tc>
        <w:tc>
          <w:tcPr>
            <w:tcW w:w="0" w:type="auto"/>
            <w:tcBorders>
              <w:top w:val="double" w:sz="6" w:space="0" w:color="auto"/>
              <w:right w:val="double" w:sz="6" w:space="0" w:color="auto"/>
            </w:tcBorders>
            <w:vAlign w:val="center"/>
          </w:tcPr>
          <w:p w14:paraId="0376BD43" w14:textId="77777777" w:rsidR="006F7365" w:rsidRPr="00CF3294" w:rsidRDefault="006F7365" w:rsidP="003E79F9">
            <w:pPr>
              <w:pStyle w:val="NoSpacing"/>
              <w:jc w:val="center"/>
              <w:rPr>
                <w:rFonts w:asciiTheme="majorBidi" w:hAnsiTheme="majorBidi" w:cstheme="majorBidi"/>
                <w:b/>
                <w:bCs/>
                <w:sz w:val="18"/>
                <w:szCs w:val="18"/>
              </w:rPr>
            </w:pPr>
            <w:r w:rsidRPr="00CF3294">
              <w:rPr>
                <w:rFonts w:asciiTheme="majorBidi" w:hAnsiTheme="majorBidi" w:cstheme="majorBidi"/>
                <w:b/>
                <w:bCs/>
                <w:sz w:val="18"/>
                <w:szCs w:val="18"/>
                <w:rtl/>
              </w:rPr>
              <w:t>%</w:t>
            </w:r>
          </w:p>
        </w:tc>
        <w:tc>
          <w:tcPr>
            <w:tcW w:w="0" w:type="auto"/>
            <w:vMerge/>
            <w:tcBorders>
              <w:left w:val="double" w:sz="6" w:space="0" w:color="auto"/>
            </w:tcBorders>
            <w:shd w:val="clear" w:color="auto" w:fill="F2F2F2" w:themeFill="background1" w:themeFillShade="F2"/>
            <w:vAlign w:val="center"/>
          </w:tcPr>
          <w:p w14:paraId="7D47561A" w14:textId="77777777" w:rsidR="006F7365" w:rsidRPr="00CF3294" w:rsidRDefault="006F7365" w:rsidP="003E79F9">
            <w:pPr>
              <w:pStyle w:val="NoSpacing"/>
              <w:jc w:val="center"/>
              <w:rPr>
                <w:rFonts w:asciiTheme="majorBidi" w:eastAsia="Times New Roman" w:hAnsiTheme="majorBidi" w:cstheme="majorBidi"/>
                <w:b/>
                <w:bCs/>
                <w:sz w:val="18"/>
                <w:szCs w:val="18"/>
                <w:rtl/>
              </w:rPr>
            </w:pPr>
          </w:p>
        </w:tc>
        <w:tc>
          <w:tcPr>
            <w:tcW w:w="0" w:type="auto"/>
            <w:vMerge/>
            <w:tcBorders>
              <w:right w:val="double" w:sz="6" w:space="0" w:color="auto"/>
            </w:tcBorders>
            <w:shd w:val="clear" w:color="auto" w:fill="F2F2F2" w:themeFill="background1" w:themeFillShade="F2"/>
            <w:vAlign w:val="center"/>
          </w:tcPr>
          <w:p w14:paraId="34BF2E70" w14:textId="77777777" w:rsidR="006F7365" w:rsidRPr="00CF3294" w:rsidRDefault="006F7365" w:rsidP="003E79F9">
            <w:pPr>
              <w:pStyle w:val="NoSpacing"/>
              <w:jc w:val="center"/>
              <w:rPr>
                <w:rFonts w:asciiTheme="majorBidi" w:eastAsia="Times New Roman" w:hAnsiTheme="majorBidi" w:cstheme="majorBidi"/>
                <w:sz w:val="18"/>
                <w:szCs w:val="18"/>
                <w:rtl/>
              </w:rPr>
            </w:pPr>
          </w:p>
        </w:tc>
        <w:tc>
          <w:tcPr>
            <w:tcW w:w="0" w:type="auto"/>
            <w:vMerge/>
            <w:tcBorders>
              <w:left w:val="double" w:sz="6" w:space="0" w:color="auto"/>
            </w:tcBorders>
            <w:vAlign w:val="center"/>
          </w:tcPr>
          <w:p w14:paraId="2565566E" w14:textId="77777777" w:rsidR="006F7365" w:rsidRPr="00CF3294" w:rsidRDefault="006F7365" w:rsidP="003E79F9">
            <w:pPr>
              <w:pStyle w:val="NoSpacing"/>
              <w:jc w:val="center"/>
              <w:rPr>
                <w:rFonts w:asciiTheme="majorBidi" w:eastAsia="Times New Roman" w:hAnsiTheme="majorBidi" w:cstheme="majorBidi"/>
                <w:sz w:val="18"/>
                <w:szCs w:val="18"/>
                <w:rtl/>
              </w:rPr>
            </w:pPr>
          </w:p>
        </w:tc>
        <w:tc>
          <w:tcPr>
            <w:tcW w:w="0" w:type="auto"/>
            <w:vMerge/>
            <w:vAlign w:val="center"/>
          </w:tcPr>
          <w:p w14:paraId="3BB18856" w14:textId="77777777" w:rsidR="006F7365" w:rsidRPr="00CF3294" w:rsidRDefault="006F7365" w:rsidP="003E79F9">
            <w:pPr>
              <w:pStyle w:val="NoSpacing"/>
              <w:jc w:val="center"/>
              <w:rPr>
                <w:rFonts w:asciiTheme="majorBidi" w:hAnsiTheme="majorBidi" w:cstheme="majorBidi"/>
                <w:sz w:val="18"/>
                <w:szCs w:val="18"/>
                <w:rtl/>
              </w:rPr>
            </w:pPr>
          </w:p>
        </w:tc>
        <w:tc>
          <w:tcPr>
            <w:tcW w:w="0" w:type="auto"/>
            <w:vMerge/>
            <w:tcBorders>
              <w:right w:val="double" w:sz="6" w:space="0" w:color="auto"/>
            </w:tcBorders>
            <w:vAlign w:val="center"/>
          </w:tcPr>
          <w:p w14:paraId="24C824EF" w14:textId="77777777" w:rsidR="006F7365" w:rsidRPr="00CF3294" w:rsidRDefault="006F7365" w:rsidP="003E79F9">
            <w:pPr>
              <w:pStyle w:val="NoSpacing"/>
              <w:jc w:val="center"/>
              <w:rPr>
                <w:rFonts w:asciiTheme="majorBidi" w:eastAsia="Times New Roman" w:hAnsiTheme="majorBidi" w:cstheme="majorBidi"/>
                <w:sz w:val="18"/>
                <w:szCs w:val="18"/>
                <w:rtl/>
              </w:rPr>
            </w:pPr>
          </w:p>
        </w:tc>
      </w:tr>
      <w:tr w:rsidR="00CF3294" w:rsidRPr="00CF3294" w14:paraId="1510D4F4" w14:textId="77777777" w:rsidTr="00CF7731">
        <w:trPr>
          <w:trHeight w:val="284"/>
        </w:trPr>
        <w:tc>
          <w:tcPr>
            <w:tcW w:w="0" w:type="auto"/>
            <w:tcBorders>
              <w:top w:val="double" w:sz="6" w:space="0" w:color="auto"/>
              <w:left w:val="double" w:sz="6" w:space="0" w:color="auto"/>
            </w:tcBorders>
            <w:vAlign w:val="center"/>
          </w:tcPr>
          <w:p w14:paraId="31785795"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41</w:t>
            </w:r>
          </w:p>
        </w:tc>
        <w:tc>
          <w:tcPr>
            <w:tcW w:w="0" w:type="auto"/>
            <w:tcBorders>
              <w:top w:val="double" w:sz="6" w:space="0" w:color="auto"/>
              <w:left w:val="single" w:sz="4" w:space="0" w:color="000000"/>
              <w:bottom w:val="single" w:sz="4" w:space="0" w:color="000000"/>
            </w:tcBorders>
            <w:shd w:val="clear" w:color="auto" w:fill="FFFFFF"/>
            <w:vAlign w:val="center"/>
          </w:tcPr>
          <w:p w14:paraId="70C4BC9A" w14:textId="77777777"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تجنب جميع الممارسات/ الاستخدامات السلبية لـ"بلوك تشين".</w:t>
            </w:r>
          </w:p>
        </w:tc>
        <w:tc>
          <w:tcPr>
            <w:tcW w:w="0" w:type="auto"/>
            <w:tcBorders>
              <w:top w:val="double" w:sz="6" w:space="0" w:color="auto"/>
            </w:tcBorders>
            <w:vAlign w:val="center"/>
          </w:tcPr>
          <w:p w14:paraId="4684591B"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74</w:t>
            </w:r>
          </w:p>
        </w:tc>
        <w:tc>
          <w:tcPr>
            <w:tcW w:w="0" w:type="auto"/>
            <w:tcBorders>
              <w:top w:val="double" w:sz="6" w:space="0" w:color="auto"/>
              <w:right w:val="double" w:sz="6" w:space="0" w:color="auto"/>
            </w:tcBorders>
            <w:vAlign w:val="center"/>
          </w:tcPr>
          <w:p w14:paraId="5E5B2FB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57.36</w:t>
            </w:r>
          </w:p>
        </w:tc>
        <w:tc>
          <w:tcPr>
            <w:tcW w:w="0" w:type="auto"/>
            <w:tcBorders>
              <w:top w:val="double" w:sz="6" w:space="0" w:color="auto"/>
              <w:left w:val="double" w:sz="6" w:space="0" w:color="auto"/>
            </w:tcBorders>
            <w:shd w:val="clear" w:color="auto" w:fill="F2F2F2" w:themeFill="background1" w:themeFillShade="F2"/>
            <w:vAlign w:val="center"/>
          </w:tcPr>
          <w:p w14:paraId="6B4216DB"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48</w:t>
            </w:r>
          </w:p>
        </w:tc>
        <w:tc>
          <w:tcPr>
            <w:tcW w:w="0" w:type="auto"/>
            <w:tcBorders>
              <w:top w:val="double" w:sz="6" w:space="0" w:color="auto"/>
              <w:right w:val="double" w:sz="6" w:space="0" w:color="auto"/>
            </w:tcBorders>
            <w:shd w:val="clear" w:color="auto" w:fill="F2F2F2" w:themeFill="background1" w:themeFillShade="F2"/>
            <w:vAlign w:val="center"/>
          </w:tcPr>
          <w:p w14:paraId="6173C32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37.21</w:t>
            </w:r>
          </w:p>
        </w:tc>
        <w:tc>
          <w:tcPr>
            <w:tcW w:w="0" w:type="auto"/>
            <w:tcBorders>
              <w:top w:val="double" w:sz="6" w:space="0" w:color="auto"/>
              <w:left w:val="double" w:sz="6" w:space="0" w:color="auto"/>
            </w:tcBorders>
            <w:vAlign w:val="center"/>
          </w:tcPr>
          <w:p w14:paraId="3113535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w:t>
            </w:r>
          </w:p>
        </w:tc>
        <w:tc>
          <w:tcPr>
            <w:tcW w:w="0" w:type="auto"/>
            <w:tcBorders>
              <w:top w:val="double" w:sz="6" w:space="0" w:color="auto"/>
              <w:right w:val="double" w:sz="6" w:space="0" w:color="auto"/>
            </w:tcBorders>
            <w:vAlign w:val="center"/>
          </w:tcPr>
          <w:p w14:paraId="4D70063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5.43</w:t>
            </w:r>
          </w:p>
        </w:tc>
        <w:tc>
          <w:tcPr>
            <w:tcW w:w="0" w:type="auto"/>
            <w:tcBorders>
              <w:top w:val="double" w:sz="6" w:space="0" w:color="auto"/>
              <w:left w:val="double" w:sz="6" w:space="0" w:color="auto"/>
            </w:tcBorders>
            <w:shd w:val="clear" w:color="auto" w:fill="F2F2F2" w:themeFill="background1" w:themeFillShade="F2"/>
            <w:vAlign w:val="center"/>
          </w:tcPr>
          <w:p w14:paraId="5DAB6A3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2.52</w:t>
            </w:r>
          </w:p>
        </w:tc>
        <w:tc>
          <w:tcPr>
            <w:tcW w:w="0" w:type="auto"/>
            <w:tcBorders>
              <w:top w:val="double" w:sz="6" w:space="0" w:color="auto"/>
              <w:right w:val="double" w:sz="6" w:space="0" w:color="auto"/>
            </w:tcBorders>
            <w:shd w:val="clear" w:color="auto" w:fill="F2F2F2" w:themeFill="background1" w:themeFillShade="F2"/>
            <w:vAlign w:val="center"/>
          </w:tcPr>
          <w:p w14:paraId="14175C1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0.76</w:t>
            </w:r>
          </w:p>
        </w:tc>
        <w:tc>
          <w:tcPr>
            <w:tcW w:w="0" w:type="auto"/>
            <w:tcBorders>
              <w:top w:val="double" w:sz="6" w:space="0" w:color="auto"/>
              <w:left w:val="double" w:sz="6" w:space="0" w:color="auto"/>
            </w:tcBorders>
            <w:vAlign w:val="center"/>
          </w:tcPr>
          <w:p w14:paraId="5F356F9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83.98</w:t>
            </w:r>
          </w:p>
        </w:tc>
        <w:tc>
          <w:tcPr>
            <w:tcW w:w="0" w:type="auto"/>
            <w:tcBorders>
              <w:top w:val="double" w:sz="6" w:space="0" w:color="auto"/>
            </w:tcBorders>
            <w:vAlign w:val="center"/>
          </w:tcPr>
          <w:p w14:paraId="2007EB40"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top w:val="double" w:sz="6" w:space="0" w:color="auto"/>
              <w:right w:val="double" w:sz="6" w:space="0" w:color="auto"/>
            </w:tcBorders>
            <w:vAlign w:val="center"/>
          </w:tcPr>
          <w:p w14:paraId="6AD8AA7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w:t>
            </w:r>
          </w:p>
        </w:tc>
      </w:tr>
      <w:tr w:rsidR="00CF3294" w:rsidRPr="00CF3294" w14:paraId="004F8946" w14:textId="77777777" w:rsidTr="00CF7731">
        <w:trPr>
          <w:trHeight w:val="284"/>
        </w:trPr>
        <w:tc>
          <w:tcPr>
            <w:tcW w:w="0" w:type="auto"/>
            <w:tcBorders>
              <w:left w:val="double" w:sz="6" w:space="0" w:color="auto"/>
            </w:tcBorders>
            <w:vAlign w:val="center"/>
          </w:tcPr>
          <w:p w14:paraId="41C644D2"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42</w:t>
            </w:r>
          </w:p>
        </w:tc>
        <w:tc>
          <w:tcPr>
            <w:tcW w:w="0" w:type="auto"/>
            <w:tcBorders>
              <w:top w:val="single" w:sz="4" w:space="0" w:color="000000"/>
              <w:left w:val="single" w:sz="4" w:space="0" w:color="000000"/>
              <w:bottom w:val="single" w:sz="4" w:space="0" w:color="000000"/>
            </w:tcBorders>
            <w:shd w:val="clear" w:color="auto" w:fill="FFFFFF"/>
            <w:vAlign w:val="center"/>
          </w:tcPr>
          <w:p w14:paraId="6E4AFE42" w14:textId="4457B962" w:rsidR="006F7365" w:rsidRPr="00CF3294" w:rsidRDefault="006F7365" w:rsidP="00184D74">
            <w:pPr>
              <w:pStyle w:val="NoSpacing"/>
              <w:jc w:val="both"/>
              <w:rPr>
                <w:rFonts w:asciiTheme="majorBidi" w:hAnsiTheme="majorBidi" w:cstheme="majorBidi"/>
                <w:sz w:val="20"/>
                <w:szCs w:val="20"/>
                <w:rtl/>
                <w:lang w:bidi="ar-EG"/>
              </w:rPr>
            </w:pPr>
            <w:r w:rsidRPr="00CF3294">
              <w:rPr>
                <w:rFonts w:asciiTheme="majorBidi" w:hAnsiTheme="majorBidi" w:cstheme="majorBidi"/>
                <w:sz w:val="20"/>
                <w:szCs w:val="20"/>
                <w:rtl/>
              </w:rPr>
              <w:t xml:space="preserve">الاستخدام السليم لـ "بلوك تشين" </w:t>
            </w:r>
            <w:r w:rsidR="00370A40">
              <w:rPr>
                <w:rFonts w:asciiTheme="majorBidi" w:hAnsiTheme="majorBidi" w:cstheme="majorBidi" w:hint="cs"/>
                <w:sz w:val="20"/>
                <w:szCs w:val="20"/>
                <w:rtl/>
              </w:rPr>
              <w:t xml:space="preserve">بصفتها </w:t>
            </w:r>
            <w:r w:rsidRPr="00CF3294">
              <w:rPr>
                <w:rFonts w:asciiTheme="majorBidi" w:hAnsiTheme="majorBidi" w:cstheme="majorBidi"/>
                <w:sz w:val="20"/>
                <w:szCs w:val="20"/>
                <w:rtl/>
              </w:rPr>
              <w:t>منصة رئيسة لعمليات التكنولوجيا المالية.</w:t>
            </w:r>
          </w:p>
        </w:tc>
        <w:tc>
          <w:tcPr>
            <w:tcW w:w="0" w:type="auto"/>
            <w:vAlign w:val="center"/>
          </w:tcPr>
          <w:p w14:paraId="4E091F3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74</w:t>
            </w:r>
          </w:p>
        </w:tc>
        <w:tc>
          <w:tcPr>
            <w:tcW w:w="0" w:type="auto"/>
            <w:tcBorders>
              <w:right w:val="double" w:sz="6" w:space="0" w:color="auto"/>
            </w:tcBorders>
            <w:vAlign w:val="center"/>
          </w:tcPr>
          <w:p w14:paraId="4F004B57"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57.36</w:t>
            </w:r>
          </w:p>
        </w:tc>
        <w:tc>
          <w:tcPr>
            <w:tcW w:w="0" w:type="auto"/>
            <w:tcBorders>
              <w:left w:val="double" w:sz="6" w:space="0" w:color="auto"/>
            </w:tcBorders>
            <w:shd w:val="clear" w:color="auto" w:fill="F2F2F2" w:themeFill="background1" w:themeFillShade="F2"/>
            <w:vAlign w:val="center"/>
          </w:tcPr>
          <w:p w14:paraId="59571CD3"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48</w:t>
            </w:r>
          </w:p>
        </w:tc>
        <w:tc>
          <w:tcPr>
            <w:tcW w:w="0" w:type="auto"/>
            <w:tcBorders>
              <w:right w:val="double" w:sz="6" w:space="0" w:color="auto"/>
            </w:tcBorders>
            <w:shd w:val="clear" w:color="auto" w:fill="F2F2F2" w:themeFill="background1" w:themeFillShade="F2"/>
            <w:vAlign w:val="center"/>
          </w:tcPr>
          <w:p w14:paraId="7DF9AAC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37.21</w:t>
            </w:r>
          </w:p>
        </w:tc>
        <w:tc>
          <w:tcPr>
            <w:tcW w:w="0" w:type="auto"/>
            <w:tcBorders>
              <w:left w:val="double" w:sz="6" w:space="0" w:color="auto"/>
            </w:tcBorders>
            <w:vAlign w:val="center"/>
          </w:tcPr>
          <w:p w14:paraId="6E19BC94"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w:t>
            </w:r>
          </w:p>
        </w:tc>
        <w:tc>
          <w:tcPr>
            <w:tcW w:w="0" w:type="auto"/>
            <w:tcBorders>
              <w:right w:val="double" w:sz="6" w:space="0" w:color="auto"/>
            </w:tcBorders>
            <w:vAlign w:val="center"/>
          </w:tcPr>
          <w:p w14:paraId="6C6478C4"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5.43</w:t>
            </w:r>
          </w:p>
        </w:tc>
        <w:tc>
          <w:tcPr>
            <w:tcW w:w="0" w:type="auto"/>
            <w:tcBorders>
              <w:left w:val="double" w:sz="6" w:space="0" w:color="auto"/>
            </w:tcBorders>
            <w:shd w:val="clear" w:color="auto" w:fill="F2F2F2" w:themeFill="background1" w:themeFillShade="F2"/>
            <w:vAlign w:val="center"/>
          </w:tcPr>
          <w:p w14:paraId="6579F2E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2.52</w:t>
            </w:r>
          </w:p>
        </w:tc>
        <w:tc>
          <w:tcPr>
            <w:tcW w:w="0" w:type="auto"/>
            <w:tcBorders>
              <w:right w:val="double" w:sz="6" w:space="0" w:color="auto"/>
            </w:tcBorders>
            <w:shd w:val="clear" w:color="auto" w:fill="F2F2F2" w:themeFill="background1" w:themeFillShade="F2"/>
            <w:vAlign w:val="center"/>
          </w:tcPr>
          <w:p w14:paraId="1268AA4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0.76</w:t>
            </w:r>
          </w:p>
        </w:tc>
        <w:tc>
          <w:tcPr>
            <w:tcW w:w="0" w:type="auto"/>
            <w:tcBorders>
              <w:left w:val="double" w:sz="6" w:space="0" w:color="auto"/>
            </w:tcBorders>
            <w:vAlign w:val="center"/>
          </w:tcPr>
          <w:p w14:paraId="5459A3F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83.98</w:t>
            </w:r>
          </w:p>
        </w:tc>
        <w:tc>
          <w:tcPr>
            <w:tcW w:w="0" w:type="auto"/>
            <w:vAlign w:val="center"/>
          </w:tcPr>
          <w:p w14:paraId="0DF3EE5C"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620BF8A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w:t>
            </w:r>
          </w:p>
        </w:tc>
      </w:tr>
      <w:tr w:rsidR="00CF3294" w:rsidRPr="00CF3294" w14:paraId="365C2796" w14:textId="77777777" w:rsidTr="00CF7731">
        <w:trPr>
          <w:trHeight w:val="284"/>
        </w:trPr>
        <w:tc>
          <w:tcPr>
            <w:tcW w:w="0" w:type="auto"/>
            <w:tcBorders>
              <w:left w:val="double" w:sz="6" w:space="0" w:color="auto"/>
            </w:tcBorders>
            <w:vAlign w:val="center"/>
          </w:tcPr>
          <w:p w14:paraId="0651EB0B"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43</w:t>
            </w:r>
          </w:p>
        </w:tc>
        <w:tc>
          <w:tcPr>
            <w:tcW w:w="0" w:type="auto"/>
            <w:tcBorders>
              <w:top w:val="single" w:sz="4" w:space="0" w:color="000000"/>
              <w:left w:val="single" w:sz="4" w:space="0" w:color="000000"/>
              <w:bottom w:val="single" w:sz="4" w:space="0" w:color="000000"/>
            </w:tcBorders>
            <w:shd w:val="clear" w:color="auto" w:fill="FFFFFF"/>
            <w:vAlign w:val="center"/>
          </w:tcPr>
          <w:p w14:paraId="0FB2C9B6" w14:textId="746FCC39"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المعاملات المالية.</w:t>
            </w:r>
          </w:p>
        </w:tc>
        <w:tc>
          <w:tcPr>
            <w:tcW w:w="0" w:type="auto"/>
            <w:vAlign w:val="center"/>
          </w:tcPr>
          <w:p w14:paraId="58F0FC4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76</w:t>
            </w:r>
          </w:p>
        </w:tc>
        <w:tc>
          <w:tcPr>
            <w:tcW w:w="0" w:type="auto"/>
            <w:tcBorders>
              <w:right w:val="double" w:sz="6" w:space="0" w:color="auto"/>
            </w:tcBorders>
            <w:vAlign w:val="center"/>
          </w:tcPr>
          <w:p w14:paraId="300A38E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58.91</w:t>
            </w:r>
          </w:p>
        </w:tc>
        <w:tc>
          <w:tcPr>
            <w:tcW w:w="0" w:type="auto"/>
            <w:tcBorders>
              <w:left w:val="double" w:sz="6" w:space="0" w:color="auto"/>
            </w:tcBorders>
            <w:shd w:val="clear" w:color="auto" w:fill="F2F2F2" w:themeFill="background1" w:themeFillShade="F2"/>
            <w:vAlign w:val="center"/>
          </w:tcPr>
          <w:p w14:paraId="133675B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44</w:t>
            </w:r>
          </w:p>
        </w:tc>
        <w:tc>
          <w:tcPr>
            <w:tcW w:w="0" w:type="auto"/>
            <w:tcBorders>
              <w:right w:val="double" w:sz="6" w:space="0" w:color="auto"/>
            </w:tcBorders>
            <w:shd w:val="clear" w:color="auto" w:fill="F2F2F2" w:themeFill="background1" w:themeFillShade="F2"/>
            <w:vAlign w:val="center"/>
          </w:tcPr>
          <w:p w14:paraId="2B4F18B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34.11</w:t>
            </w:r>
          </w:p>
        </w:tc>
        <w:tc>
          <w:tcPr>
            <w:tcW w:w="0" w:type="auto"/>
            <w:tcBorders>
              <w:left w:val="double" w:sz="6" w:space="0" w:color="auto"/>
            </w:tcBorders>
            <w:vAlign w:val="center"/>
          </w:tcPr>
          <w:p w14:paraId="14731A04"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9</w:t>
            </w:r>
          </w:p>
        </w:tc>
        <w:tc>
          <w:tcPr>
            <w:tcW w:w="0" w:type="auto"/>
            <w:tcBorders>
              <w:right w:val="double" w:sz="6" w:space="0" w:color="auto"/>
            </w:tcBorders>
            <w:vAlign w:val="center"/>
          </w:tcPr>
          <w:p w14:paraId="1EB9CB8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6.98</w:t>
            </w:r>
          </w:p>
        </w:tc>
        <w:tc>
          <w:tcPr>
            <w:tcW w:w="0" w:type="auto"/>
            <w:tcBorders>
              <w:left w:val="double" w:sz="6" w:space="0" w:color="auto"/>
            </w:tcBorders>
            <w:shd w:val="clear" w:color="auto" w:fill="F2F2F2" w:themeFill="background1" w:themeFillShade="F2"/>
            <w:vAlign w:val="center"/>
          </w:tcPr>
          <w:p w14:paraId="58C16C6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2.52</w:t>
            </w:r>
          </w:p>
        </w:tc>
        <w:tc>
          <w:tcPr>
            <w:tcW w:w="0" w:type="auto"/>
            <w:tcBorders>
              <w:right w:val="double" w:sz="6" w:space="0" w:color="auto"/>
            </w:tcBorders>
            <w:shd w:val="clear" w:color="auto" w:fill="F2F2F2" w:themeFill="background1" w:themeFillShade="F2"/>
            <w:vAlign w:val="center"/>
          </w:tcPr>
          <w:p w14:paraId="0F68A96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0.70</w:t>
            </w:r>
          </w:p>
        </w:tc>
        <w:tc>
          <w:tcPr>
            <w:tcW w:w="0" w:type="auto"/>
            <w:tcBorders>
              <w:left w:val="double" w:sz="6" w:space="0" w:color="auto"/>
            </w:tcBorders>
            <w:vAlign w:val="center"/>
          </w:tcPr>
          <w:p w14:paraId="3D36885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83.98</w:t>
            </w:r>
          </w:p>
        </w:tc>
        <w:tc>
          <w:tcPr>
            <w:tcW w:w="0" w:type="auto"/>
            <w:vAlign w:val="center"/>
          </w:tcPr>
          <w:p w14:paraId="701846FE"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6E68679F"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w:t>
            </w:r>
          </w:p>
        </w:tc>
      </w:tr>
      <w:tr w:rsidR="00CF3294" w:rsidRPr="00CF3294" w14:paraId="0F7EE8CB" w14:textId="77777777" w:rsidTr="00CF7731">
        <w:trPr>
          <w:trHeight w:val="284"/>
        </w:trPr>
        <w:tc>
          <w:tcPr>
            <w:tcW w:w="0" w:type="auto"/>
            <w:tcBorders>
              <w:left w:val="double" w:sz="6" w:space="0" w:color="auto"/>
            </w:tcBorders>
            <w:vAlign w:val="center"/>
          </w:tcPr>
          <w:p w14:paraId="086783D5"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44</w:t>
            </w:r>
          </w:p>
        </w:tc>
        <w:tc>
          <w:tcPr>
            <w:tcW w:w="0" w:type="auto"/>
            <w:tcBorders>
              <w:top w:val="single" w:sz="4" w:space="0" w:color="000000"/>
              <w:left w:val="single" w:sz="4" w:space="0" w:color="000000"/>
              <w:bottom w:val="single" w:sz="4" w:space="0" w:color="000000"/>
            </w:tcBorders>
            <w:shd w:val="clear" w:color="auto" w:fill="FFFFFF"/>
            <w:vAlign w:val="center"/>
          </w:tcPr>
          <w:p w14:paraId="063929CC" w14:textId="33071BD6"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عمليات نقل العملات الافتراضية</w:t>
            </w:r>
            <w:r w:rsidR="00370A40">
              <w:rPr>
                <w:rFonts w:asciiTheme="majorBidi" w:hAnsiTheme="majorBidi" w:cstheme="majorBidi" w:hint="cs"/>
                <w:sz w:val="20"/>
                <w:szCs w:val="20"/>
                <w:rtl/>
              </w:rPr>
              <w:t>،</w:t>
            </w:r>
            <w:r w:rsidRPr="00CF3294">
              <w:rPr>
                <w:rFonts w:asciiTheme="majorBidi" w:hAnsiTheme="majorBidi" w:cstheme="majorBidi"/>
                <w:sz w:val="20"/>
                <w:szCs w:val="20"/>
                <w:rtl/>
              </w:rPr>
              <w:t>.</w:t>
            </w:r>
            <w:r w:rsidR="00370A40" w:rsidRPr="00CF3294">
              <w:rPr>
                <w:rFonts w:asciiTheme="majorBidi" w:hAnsiTheme="majorBidi" w:cstheme="majorBidi"/>
                <w:sz w:val="20"/>
                <w:szCs w:val="20"/>
                <w:rtl/>
              </w:rPr>
              <w:t xml:space="preserve"> وتحويل</w:t>
            </w:r>
            <w:r w:rsidR="00370A40">
              <w:rPr>
                <w:rFonts w:asciiTheme="majorBidi" w:hAnsiTheme="majorBidi" w:cstheme="majorBidi" w:hint="cs"/>
                <w:sz w:val="20"/>
                <w:szCs w:val="20"/>
                <w:rtl/>
              </w:rPr>
              <w:t>ها.</w:t>
            </w:r>
          </w:p>
        </w:tc>
        <w:tc>
          <w:tcPr>
            <w:tcW w:w="0" w:type="auto"/>
            <w:vAlign w:val="center"/>
          </w:tcPr>
          <w:p w14:paraId="5A05190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75</w:t>
            </w:r>
          </w:p>
        </w:tc>
        <w:tc>
          <w:tcPr>
            <w:tcW w:w="0" w:type="auto"/>
            <w:tcBorders>
              <w:right w:val="double" w:sz="6" w:space="0" w:color="auto"/>
            </w:tcBorders>
            <w:vAlign w:val="center"/>
          </w:tcPr>
          <w:p w14:paraId="109EEC6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58.14</w:t>
            </w:r>
          </w:p>
        </w:tc>
        <w:tc>
          <w:tcPr>
            <w:tcW w:w="0" w:type="auto"/>
            <w:tcBorders>
              <w:left w:val="double" w:sz="6" w:space="0" w:color="auto"/>
            </w:tcBorders>
            <w:shd w:val="clear" w:color="auto" w:fill="F2F2F2" w:themeFill="background1" w:themeFillShade="F2"/>
            <w:vAlign w:val="center"/>
          </w:tcPr>
          <w:p w14:paraId="3BE0F03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46</w:t>
            </w:r>
          </w:p>
        </w:tc>
        <w:tc>
          <w:tcPr>
            <w:tcW w:w="0" w:type="auto"/>
            <w:tcBorders>
              <w:right w:val="double" w:sz="6" w:space="0" w:color="auto"/>
            </w:tcBorders>
            <w:shd w:val="clear" w:color="auto" w:fill="F2F2F2" w:themeFill="background1" w:themeFillShade="F2"/>
            <w:vAlign w:val="center"/>
          </w:tcPr>
          <w:p w14:paraId="3F6CF11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35.66</w:t>
            </w:r>
          </w:p>
        </w:tc>
        <w:tc>
          <w:tcPr>
            <w:tcW w:w="0" w:type="auto"/>
            <w:tcBorders>
              <w:left w:val="double" w:sz="6" w:space="0" w:color="auto"/>
            </w:tcBorders>
            <w:vAlign w:val="center"/>
          </w:tcPr>
          <w:p w14:paraId="516990D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8</w:t>
            </w:r>
          </w:p>
        </w:tc>
        <w:tc>
          <w:tcPr>
            <w:tcW w:w="0" w:type="auto"/>
            <w:tcBorders>
              <w:right w:val="double" w:sz="6" w:space="0" w:color="auto"/>
            </w:tcBorders>
            <w:vAlign w:val="center"/>
          </w:tcPr>
          <w:p w14:paraId="59E561C3"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6.20</w:t>
            </w:r>
          </w:p>
        </w:tc>
        <w:tc>
          <w:tcPr>
            <w:tcW w:w="0" w:type="auto"/>
            <w:tcBorders>
              <w:left w:val="double" w:sz="6" w:space="0" w:color="auto"/>
            </w:tcBorders>
            <w:shd w:val="clear" w:color="auto" w:fill="F2F2F2" w:themeFill="background1" w:themeFillShade="F2"/>
            <w:vAlign w:val="center"/>
          </w:tcPr>
          <w:p w14:paraId="4FE46CC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2.52</w:t>
            </w:r>
          </w:p>
        </w:tc>
        <w:tc>
          <w:tcPr>
            <w:tcW w:w="0" w:type="auto"/>
            <w:tcBorders>
              <w:right w:val="double" w:sz="6" w:space="0" w:color="auto"/>
            </w:tcBorders>
            <w:shd w:val="clear" w:color="auto" w:fill="F2F2F2" w:themeFill="background1" w:themeFillShade="F2"/>
            <w:vAlign w:val="center"/>
          </w:tcPr>
          <w:p w14:paraId="092CE5B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0.73</w:t>
            </w:r>
          </w:p>
        </w:tc>
        <w:tc>
          <w:tcPr>
            <w:tcW w:w="0" w:type="auto"/>
            <w:tcBorders>
              <w:left w:val="double" w:sz="6" w:space="0" w:color="auto"/>
            </w:tcBorders>
            <w:vAlign w:val="center"/>
          </w:tcPr>
          <w:p w14:paraId="1A751012"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83.98</w:t>
            </w:r>
          </w:p>
        </w:tc>
        <w:tc>
          <w:tcPr>
            <w:tcW w:w="0" w:type="auto"/>
            <w:vAlign w:val="center"/>
          </w:tcPr>
          <w:p w14:paraId="17F648AD"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5E4EC8E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w:t>
            </w:r>
          </w:p>
        </w:tc>
      </w:tr>
      <w:tr w:rsidR="00CF3294" w:rsidRPr="00CF3294" w14:paraId="126F0A52" w14:textId="77777777" w:rsidTr="00CF7731">
        <w:trPr>
          <w:trHeight w:val="284"/>
        </w:trPr>
        <w:tc>
          <w:tcPr>
            <w:tcW w:w="0" w:type="auto"/>
            <w:tcBorders>
              <w:left w:val="double" w:sz="6" w:space="0" w:color="auto"/>
            </w:tcBorders>
            <w:vAlign w:val="center"/>
          </w:tcPr>
          <w:p w14:paraId="12B56C2C"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45</w:t>
            </w:r>
          </w:p>
        </w:tc>
        <w:tc>
          <w:tcPr>
            <w:tcW w:w="0" w:type="auto"/>
            <w:tcBorders>
              <w:top w:val="single" w:sz="4" w:space="0" w:color="000000"/>
              <w:left w:val="single" w:sz="4" w:space="0" w:color="000000"/>
              <w:bottom w:val="single" w:sz="4" w:space="0" w:color="000000"/>
            </w:tcBorders>
            <w:shd w:val="clear" w:color="auto" w:fill="FFFFFF"/>
            <w:vAlign w:val="center"/>
          </w:tcPr>
          <w:p w14:paraId="55037ED8" w14:textId="32C39DCF"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توثيق المعاملات.</w:t>
            </w:r>
          </w:p>
        </w:tc>
        <w:tc>
          <w:tcPr>
            <w:tcW w:w="0" w:type="auto"/>
            <w:vAlign w:val="center"/>
          </w:tcPr>
          <w:p w14:paraId="0225FA6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70</w:t>
            </w:r>
          </w:p>
        </w:tc>
        <w:tc>
          <w:tcPr>
            <w:tcW w:w="0" w:type="auto"/>
            <w:tcBorders>
              <w:right w:val="double" w:sz="6" w:space="0" w:color="auto"/>
            </w:tcBorders>
            <w:vAlign w:val="center"/>
          </w:tcPr>
          <w:p w14:paraId="0604751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54.26</w:t>
            </w:r>
          </w:p>
        </w:tc>
        <w:tc>
          <w:tcPr>
            <w:tcW w:w="0" w:type="auto"/>
            <w:tcBorders>
              <w:left w:val="double" w:sz="6" w:space="0" w:color="auto"/>
            </w:tcBorders>
            <w:shd w:val="clear" w:color="auto" w:fill="F2F2F2" w:themeFill="background1" w:themeFillShade="F2"/>
            <w:vAlign w:val="center"/>
          </w:tcPr>
          <w:p w14:paraId="740D099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51</w:t>
            </w:r>
          </w:p>
        </w:tc>
        <w:tc>
          <w:tcPr>
            <w:tcW w:w="0" w:type="auto"/>
            <w:tcBorders>
              <w:right w:val="double" w:sz="6" w:space="0" w:color="auto"/>
            </w:tcBorders>
            <w:shd w:val="clear" w:color="auto" w:fill="F2F2F2" w:themeFill="background1" w:themeFillShade="F2"/>
            <w:vAlign w:val="center"/>
          </w:tcPr>
          <w:p w14:paraId="3335B79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39.53</w:t>
            </w:r>
          </w:p>
        </w:tc>
        <w:tc>
          <w:tcPr>
            <w:tcW w:w="0" w:type="auto"/>
            <w:tcBorders>
              <w:left w:val="double" w:sz="6" w:space="0" w:color="auto"/>
            </w:tcBorders>
            <w:vAlign w:val="center"/>
          </w:tcPr>
          <w:p w14:paraId="2ED1135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8</w:t>
            </w:r>
          </w:p>
        </w:tc>
        <w:tc>
          <w:tcPr>
            <w:tcW w:w="0" w:type="auto"/>
            <w:tcBorders>
              <w:right w:val="double" w:sz="6" w:space="0" w:color="auto"/>
            </w:tcBorders>
            <w:vAlign w:val="center"/>
          </w:tcPr>
          <w:p w14:paraId="25E0CC2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6.20</w:t>
            </w:r>
          </w:p>
        </w:tc>
        <w:tc>
          <w:tcPr>
            <w:tcW w:w="0" w:type="auto"/>
            <w:tcBorders>
              <w:left w:val="double" w:sz="6" w:space="0" w:color="auto"/>
            </w:tcBorders>
            <w:shd w:val="clear" w:color="auto" w:fill="F2F2F2" w:themeFill="background1" w:themeFillShade="F2"/>
            <w:vAlign w:val="center"/>
          </w:tcPr>
          <w:p w14:paraId="3C03AC5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2.48</w:t>
            </w:r>
          </w:p>
        </w:tc>
        <w:tc>
          <w:tcPr>
            <w:tcW w:w="0" w:type="auto"/>
            <w:tcBorders>
              <w:right w:val="double" w:sz="6" w:space="0" w:color="auto"/>
            </w:tcBorders>
            <w:shd w:val="clear" w:color="auto" w:fill="F2F2F2" w:themeFill="background1" w:themeFillShade="F2"/>
            <w:vAlign w:val="center"/>
          </w:tcPr>
          <w:p w14:paraId="73F7285F"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0.81</w:t>
            </w:r>
          </w:p>
        </w:tc>
        <w:tc>
          <w:tcPr>
            <w:tcW w:w="0" w:type="auto"/>
            <w:tcBorders>
              <w:left w:val="double" w:sz="6" w:space="0" w:color="auto"/>
            </w:tcBorders>
            <w:vAlign w:val="center"/>
          </w:tcPr>
          <w:p w14:paraId="6BD4A923"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82.69</w:t>
            </w:r>
          </w:p>
        </w:tc>
        <w:tc>
          <w:tcPr>
            <w:tcW w:w="0" w:type="auto"/>
            <w:vAlign w:val="center"/>
          </w:tcPr>
          <w:p w14:paraId="5869A1D1"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6771C3B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w:t>
            </w:r>
          </w:p>
        </w:tc>
      </w:tr>
      <w:tr w:rsidR="00CF3294" w:rsidRPr="00CF3294" w14:paraId="5B58B04D" w14:textId="77777777" w:rsidTr="00CF7731">
        <w:trPr>
          <w:trHeight w:val="284"/>
        </w:trPr>
        <w:tc>
          <w:tcPr>
            <w:tcW w:w="0" w:type="auto"/>
            <w:tcBorders>
              <w:left w:val="double" w:sz="6" w:space="0" w:color="auto"/>
            </w:tcBorders>
            <w:vAlign w:val="center"/>
          </w:tcPr>
          <w:p w14:paraId="48EBAB67"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46</w:t>
            </w:r>
          </w:p>
        </w:tc>
        <w:tc>
          <w:tcPr>
            <w:tcW w:w="0" w:type="auto"/>
            <w:tcBorders>
              <w:top w:val="single" w:sz="4" w:space="0" w:color="000000"/>
              <w:left w:val="single" w:sz="4" w:space="0" w:color="000000"/>
              <w:bottom w:val="single" w:sz="4" w:space="0" w:color="000000"/>
            </w:tcBorders>
            <w:shd w:val="clear" w:color="auto" w:fill="FFFFFF"/>
            <w:vAlign w:val="center"/>
          </w:tcPr>
          <w:p w14:paraId="141B706D" w14:textId="1589E977"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تسجيل الممتلكات.</w:t>
            </w:r>
          </w:p>
        </w:tc>
        <w:tc>
          <w:tcPr>
            <w:tcW w:w="0" w:type="auto"/>
            <w:vAlign w:val="center"/>
          </w:tcPr>
          <w:p w14:paraId="7BB4CF8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71</w:t>
            </w:r>
          </w:p>
        </w:tc>
        <w:tc>
          <w:tcPr>
            <w:tcW w:w="0" w:type="auto"/>
            <w:tcBorders>
              <w:right w:val="double" w:sz="6" w:space="0" w:color="auto"/>
            </w:tcBorders>
            <w:vAlign w:val="center"/>
          </w:tcPr>
          <w:p w14:paraId="628B38C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55.04</w:t>
            </w:r>
          </w:p>
        </w:tc>
        <w:tc>
          <w:tcPr>
            <w:tcW w:w="0" w:type="auto"/>
            <w:tcBorders>
              <w:left w:val="double" w:sz="6" w:space="0" w:color="auto"/>
            </w:tcBorders>
            <w:shd w:val="clear" w:color="auto" w:fill="F2F2F2" w:themeFill="background1" w:themeFillShade="F2"/>
            <w:vAlign w:val="center"/>
          </w:tcPr>
          <w:p w14:paraId="120DFB2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49</w:t>
            </w:r>
          </w:p>
        </w:tc>
        <w:tc>
          <w:tcPr>
            <w:tcW w:w="0" w:type="auto"/>
            <w:tcBorders>
              <w:right w:val="double" w:sz="6" w:space="0" w:color="auto"/>
            </w:tcBorders>
            <w:shd w:val="clear" w:color="auto" w:fill="F2F2F2" w:themeFill="background1" w:themeFillShade="F2"/>
            <w:vAlign w:val="center"/>
          </w:tcPr>
          <w:p w14:paraId="3D686D8B"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37.98</w:t>
            </w:r>
          </w:p>
        </w:tc>
        <w:tc>
          <w:tcPr>
            <w:tcW w:w="0" w:type="auto"/>
            <w:tcBorders>
              <w:left w:val="double" w:sz="6" w:space="0" w:color="auto"/>
            </w:tcBorders>
            <w:vAlign w:val="center"/>
          </w:tcPr>
          <w:p w14:paraId="6A3F42B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9</w:t>
            </w:r>
          </w:p>
        </w:tc>
        <w:tc>
          <w:tcPr>
            <w:tcW w:w="0" w:type="auto"/>
            <w:tcBorders>
              <w:right w:val="double" w:sz="6" w:space="0" w:color="auto"/>
            </w:tcBorders>
            <w:vAlign w:val="center"/>
          </w:tcPr>
          <w:p w14:paraId="17EE47EF"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6.98</w:t>
            </w:r>
          </w:p>
        </w:tc>
        <w:tc>
          <w:tcPr>
            <w:tcW w:w="0" w:type="auto"/>
            <w:tcBorders>
              <w:left w:val="double" w:sz="6" w:space="0" w:color="auto"/>
            </w:tcBorders>
            <w:shd w:val="clear" w:color="auto" w:fill="F2F2F2" w:themeFill="background1" w:themeFillShade="F2"/>
            <w:vAlign w:val="center"/>
          </w:tcPr>
          <w:p w14:paraId="2B4A682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2.48</w:t>
            </w:r>
          </w:p>
        </w:tc>
        <w:tc>
          <w:tcPr>
            <w:tcW w:w="0" w:type="auto"/>
            <w:tcBorders>
              <w:right w:val="double" w:sz="6" w:space="0" w:color="auto"/>
            </w:tcBorders>
            <w:shd w:val="clear" w:color="auto" w:fill="F2F2F2" w:themeFill="background1" w:themeFillShade="F2"/>
            <w:vAlign w:val="center"/>
          </w:tcPr>
          <w:p w14:paraId="608B63B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0.78</w:t>
            </w:r>
          </w:p>
        </w:tc>
        <w:tc>
          <w:tcPr>
            <w:tcW w:w="0" w:type="auto"/>
            <w:tcBorders>
              <w:left w:val="double" w:sz="6" w:space="0" w:color="auto"/>
            </w:tcBorders>
            <w:vAlign w:val="center"/>
          </w:tcPr>
          <w:p w14:paraId="5E7CFD0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82.69</w:t>
            </w:r>
          </w:p>
        </w:tc>
        <w:tc>
          <w:tcPr>
            <w:tcW w:w="0" w:type="auto"/>
            <w:vAlign w:val="center"/>
          </w:tcPr>
          <w:p w14:paraId="7C03F36B"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3E9E561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w:t>
            </w:r>
          </w:p>
        </w:tc>
      </w:tr>
      <w:tr w:rsidR="00CF3294" w:rsidRPr="00CF3294" w14:paraId="01CBD0A2" w14:textId="77777777" w:rsidTr="00CF7731">
        <w:trPr>
          <w:trHeight w:val="284"/>
        </w:trPr>
        <w:tc>
          <w:tcPr>
            <w:tcW w:w="0" w:type="auto"/>
            <w:tcBorders>
              <w:left w:val="double" w:sz="6" w:space="0" w:color="auto"/>
            </w:tcBorders>
            <w:vAlign w:val="center"/>
          </w:tcPr>
          <w:p w14:paraId="747069EA"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47</w:t>
            </w:r>
          </w:p>
        </w:tc>
        <w:tc>
          <w:tcPr>
            <w:tcW w:w="0" w:type="auto"/>
            <w:tcBorders>
              <w:top w:val="single" w:sz="4" w:space="0" w:color="000000"/>
              <w:left w:val="single" w:sz="4" w:space="0" w:color="000000"/>
              <w:bottom w:val="single" w:sz="4" w:space="0" w:color="000000"/>
            </w:tcBorders>
            <w:shd w:val="clear" w:color="auto" w:fill="FFFFFF"/>
            <w:vAlign w:val="center"/>
          </w:tcPr>
          <w:p w14:paraId="179C1E16" w14:textId="66CE36D8"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تسجيل براءات الاختراع (للصناعات</w:t>
            </w:r>
            <w:r w:rsidRPr="00CF3294">
              <w:rPr>
                <w:rFonts w:asciiTheme="majorBidi" w:hAnsiTheme="majorBidi" w:cstheme="majorBidi"/>
                <w:sz w:val="20"/>
                <w:szCs w:val="20"/>
              </w:rPr>
              <w:t xml:space="preserve"> </w:t>
            </w:r>
            <w:r w:rsidR="007C7701" w:rsidRPr="00CF3294">
              <w:rPr>
                <w:rFonts w:asciiTheme="majorBidi" w:hAnsiTheme="majorBidi" w:cstheme="majorBidi"/>
                <w:sz w:val="20"/>
                <w:szCs w:val="20"/>
                <w:rtl/>
              </w:rPr>
              <w:t>الإبداعية)</w:t>
            </w:r>
          </w:p>
        </w:tc>
        <w:tc>
          <w:tcPr>
            <w:tcW w:w="0" w:type="auto"/>
            <w:vAlign w:val="center"/>
          </w:tcPr>
          <w:p w14:paraId="5B3AF10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59</w:t>
            </w:r>
          </w:p>
        </w:tc>
        <w:tc>
          <w:tcPr>
            <w:tcW w:w="0" w:type="auto"/>
            <w:tcBorders>
              <w:right w:val="double" w:sz="6" w:space="0" w:color="auto"/>
            </w:tcBorders>
            <w:vAlign w:val="center"/>
          </w:tcPr>
          <w:p w14:paraId="7F3CAA5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45.74</w:t>
            </w:r>
          </w:p>
        </w:tc>
        <w:tc>
          <w:tcPr>
            <w:tcW w:w="0" w:type="auto"/>
            <w:tcBorders>
              <w:left w:val="double" w:sz="6" w:space="0" w:color="auto"/>
            </w:tcBorders>
            <w:shd w:val="clear" w:color="auto" w:fill="F2F2F2" w:themeFill="background1" w:themeFillShade="F2"/>
            <w:vAlign w:val="center"/>
          </w:tcPr>
          <w:p w14:paraId="5560034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58</w:t>
            </w:r>
          </w:p>
        </w:tc>
        <w:tc>
          <w:tcPr>
            <w:tcW w:w="0" w:type="auto"/>
            <w:tcBorders>
              <w:right w:val="double" w:sz="6" w:space="0" w:color="auto"/>
            </w:tcBorders>
            <w:shd w:val="clear" w:color="auto" w:fill="F2F2F2" w:themeFill="background1" w:themeFillShade="F2"/>
            <w:vAlign w:val="center"/>
          </w:tcPr>
          <w:p w14:paraId="5F69B63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44.96</w:t>
            </w:r>
          </w:p>
        </w:tc>
        <w:tc>
          <w:tcPr>
            <w:tcW w:w="0" w:type="auto"/>
            <w:tcBorders>
              <w:left w:val="double" w:sz="6" w:space="0" w:color="auto"/>
            </w:tcBorders>
            <w:vAlign w:val="center"/>
          </w:tcPr>
          <w:p w14:paraId="75815C5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12</w:t>
            </w:r>
          </w:p>
        </w:tc>
        <w:tc>
          <w:tcPr>
            <w:tcW w:w="0" w:type="auto"/>
            <w:tcBorders>
              <w:right w:val="double" w:sz="6" w:space="0" w:color="auto"/>
            </w:tcBorders>
            <w:vAlign w:val="center"/>
          </w:tcPr>
          <w:p w14:paraId="7EC12E94"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9.30</w:t>
            </w:r>
          </w:p>
        </w:tc>
        <w:tc>
          <w:tcPr>
            <w:tcW w:w="0" w:type="auto"/>
            <w:tcBorders>
              <w:left w:val="double" w:sz="6" w:space="0" w:color="auto"/>
            </w:tcBorders>
            <w:shd w:val="clear" w:color="auto" w:fill="F2F2F2" w:themeFill="background1" w:themeFillShade="F2"/>
            <w:vAlign w:val="center"/>
          </w:tcPr>
          <w:p w14:paraId="5424D907"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2.36</w:t>
            </w:r>
          </w:p>
        </w:tc>
        <w:tc>
          <w:tcPr>
            <w:tcW w:w="0" w:type="auto"/>
            <w:tcBorders>
              <w:right w:val="double" w:sz="6" w:space="0" w:color="auto"/>
            </w:tcBorders>
            <w:shd w:val="clear" w:color="auto" w:fill="F2F2F2" w:themeFill="background1" w:themeFillShade="F2"/>
            <w:vAlign w:val="center"/>
          </w:tcPr>
          <w:p w14:paraId="24A6C5B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0.91</w:t>
            </w:r>
          </w:p>
        </w:tc>
        <w:tc>
          <w:tcPr>
            <w:tcW w:w="0" w:type="auto"/>
            <w:tcBorders>
              <w:left w:val="double" w:sz="6" w:space="0" w:color="auto"/>
            </w:tcBorders>
            <w:vAlign w:val="center"/>
          </w:tcPr>
          <w:p w14:paraId="2CFC1E6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78.81</w:t>
            </w:r>
          </w:p>
        </w:tc>
        <w:tc>
          <w:tcPr>
            <w:tcW w:w="0" w:type="auto"/>
            <w:vAlign w:val="center"/>
          </w:tcPr>
          <w:p w14:paraId="5F281BBB"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20BCB08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12</w:t>
            </w:r>
          </w:p>
        </w:tc>
      </w:tr>
      <w:tr w:rsidR="00CF3294" w:rsidRPr="00CF3294" w14:paraId="6BD45F83" w14:textId="77777777" w:rsidTr="00CF7731">
        <w:trPr>
          <w:trHeight w:val="284"/>
        </w:trPr>
        <w:tc>
          <w:tcPr>
            <w:tcW w:w="0" w:type="auto"/>
            <w:tcBorders>
              <w:left w:val="double" w:sz="6" w:space="0" w:color="auto"/>
            </w:tcBorders>
            <w:vAlign w:val="center"/>
          </w:tcPr>
          <w:p w14:paraId="030F77D3"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48</w:t>
            </w:r>
          </w:p>
        </w:tc>
        <w:tc>
          <w:tcPr>
            <w:tcW w:w="0" w:type="auto"/>
            <w:tcBorders>
              <w:top w:val="single" w:sz="4" w:space="0" w:color="000000"/>
              <w:left w:val="single" w:sz="4" w:space="0" w:color="000000"/>
              <w:bottom w:val="single" w:sz="4" w:space="0" w:color="000000"/>
            </w:tcBorders>
            <w:shd w:val="clear" w:color="auto" w:fill="FFFFFF"/>
            <w:vAlign w:val="center"/>
          </w:tcPr>
          <w:p w14:paraId="03748A23" w14:textId="101AFAA7"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تخزين</w:t>
            </w:r>
            <w:r w:rsidRPr="00CF3294">
              <w:rPr>
                <w:rFonts w:asciiTheme="majorBidi" w:hAnsiTheme="majorBidi" w:cstheme="majorBidi"/>
                <w:sz w:val="20"/>
                <w:szCs w:val="20"/>
              </w:rPr>
              <w:t xml:space="preserve"> </w:t>
            </w:r>
            <w:r w:rsidR="007C7701" w:rsidRPr="00CF3294">
              <w:rPr>
                <w:rFonts w:asciiTheme="majorBidi" w:hAnsiTheme="majorBidi" w:cstheme="majorBidi"/>
                <w:sz w:val="20"/>
                <w:szCs w:val="20"/>
                <w:rtl/>
              </w:rPr>
              <w:t>البيانات</w:t>
            </w:r>
          </w:p>
        </w:tc>
        <w:tc>
          <w:tcPr>
            <w:tcW w:w="0" w:type="auto"/>
            <w:vAlign w:val="center"/>
          </w:tcPr>
          <w:p w14:paraId="28E418D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69</w:t>
            </w:r>
          </w:p>
        </w:tc>
        <w:tc>
          <w:tcPr>
            <w:tcW w:w="0" w:type="auto"/>
            <w:tcBorders>
              <w:right w:val="double" w:sz="6" w:space="0" w:color="auto"/>
            </w:tcBorders>
            <w:vAlign w:val="center"/>
          </w:tcPr>
          <w:p w14:paraId="5199777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53.49</w:t>
            </w:r>
          </w:p>
        </w:tc>
        <w:tc>
          <w:tcPr>
            <w:tcW w:w="0" w:type="auto"/>
            <w:tcBorders>
              <w:left w:val="double" w:sz="6" w:space="0" w:color="auto"/>
            </w:tcBorders>
            <w:shd w:val="clear" w:color="auto" w:fill="F2F2F2" w:themeFill="background1" w:themeFillShade="F2"/>
            <w:vAlign w:val="center"/>
          </w:tcPr>
          <w:p w14:paraId="0788D2F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51</w:t>
            </w:r>
          </w:p>
        </w:tc>
        <w:tc>
          <w:tcPr>
            <w:tcW w:w="0" w:type="auto"/>
            <w:tcBorders>
              <w:right w:val="double" w:sz="6" w:space="0" w:color="auto"/>
            </w:tcBorders>
            <w:shd w:val="clear" w:color="auto" w:fill="F2F2F2" w:themeFill="background1" w:themeFillShade="F2"/>
            <w:vAlign w:val="center"/>
          </w:tcPr>
          <w:p w14:paraId="2711BE2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39.53</w:t>
            </w:r>
          </w:p>
        </w:tc>
        <w:tc>
          <w:tcPr>
            <w:tcW w:w="0" w:type="auto"/>
            <w:tcBorders>
              <w:left w:val="double" w:sz="6" w:space="0" w:color="auto"/>
            </w:tcBorders>
            <w:vAlign w:val="center"/>
          </w:tcPr>
          <w:p w14:paraId="6EB873AB"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9</w:t>
            </w:r>
          </w:p>
        </w:tc>
        <w:tc>
          <w:tcPr>
            <w:tcW w:w="0" w:type="auto"/>
            <w:tcBorders>
              <w:right w:val="double" w:sz="6" w:space="0" w:color="auto"/>
            </w:tcBorders>
            <w:vAlign w:val="center"/>
          </w:tcPr>
          <w:p w14:paraId="353A6C5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6.98</w:t>
            </w:r>
          </w:p>
        </w:tc>
        <w:tc>
          <w:tcPr>
            <w:tcW w:w="0" w:type="auto"/>
            <w:tcBorders>
              <w:left w:val="double" w:sz="6" w:space="0" w:color="auto"/>
            </w:tcBorders>
            <w:shd w:val="clear" w:color="auto" w:fill="F2F2F2" w:themeFill="background1" w:themeFillShade="F2"/>
            <w:vAlign w:val="center"/>
          </w:tcPr>
          <w:p w14:paraId="1D5B445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2.47</w:t>
            </w:r>
          </w:p>
        </w:tc>
        <w:tc>
          <w:tcPr>
            <w:tcW w:w="0" w:type="auto"/>
            <w:tcBorders>
              <w:right w:val="double" w:sz="6" w:space="0" w:color="auto"/>
            </w:tcBorders>
            <w:shd w:val="clear" w:color="auto" w:fill="F2F2F2" w:themeFill="background1" w:themeFillShade="F2"/>
            <w:vAlign w:val="center"/>
          </w:tcPr>
          <w:p w14:paraId="51586A7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0.81</w:t>
            </w:r>
          </w:p>
        </w:tc>
        <w:tc>
          <w:tcPr>
            <w:tcW w:w="0" w:type="auto"/>
            <w:tcBorders>
              <w:left w:val="double" w:sz="6" w:space="0" w:color="auto"/>
            </w:tcBorders>
            <w:vAlign w:val="center"/>
          </w:tcPr>
          <w:p w14:paraId="47F8E99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82.17</w:t>
            </w:r>
          </w:p>
        </w:tc>
        <w:tc>
          <w:tcPr>
            <w:tcW w:w="0" w:type="auto"/>
            <w:vAlign w:val="center"/>
          </w:tcPr>
          <w:p w14:paraId="33260C97"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55BDC25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9</w:t>
            </w:r>
          </w:p>
        </w:tc>
      </w:tr>
      <w:tr w:rsidR="00CF3294" w:rsidRPr="00CF3294" w14:paraId="7A18B834" w14:textId="77777777" w:rsidTr="00CF7731">
        <w:trPr>
          <w:trHeight w:val="284"/>
        </w:trPr>
        <w:tc>
          <w:tcPr>
            <w:tcW w:w="0" w:type="auto"/>
            <w:tcBorders>
              <w:left w:val="double" w:sz="6" w:space="0" w:color="auto"/>
            </w:tcBorders>
            <w:vAlign w:val="center"/>
          </w:tcPr>
          <w:p w14:paraId="4D61065F"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49</w:t>
            </w:r>
          </w:p>
        </w:tc>
        <w:tc>
          <w:tcPr>
            <w:tcW w:w="0" w:type="auto"/>
            <w:tcBorders>
              <w:top w:val="single" w:sz="4" w:space="0" w:color="000000"/>
              <w:left w:val="single" w:sz="4" w:space="0" w:color="000000"/>
              <w:bottom w:val="single" w:sz="4" w:space="0" w:color="000000"/>
            </w:tcBorders>
            <w:shd w:val="clear" w:color="auto" w:fill="FFFFFF"/>
            <w:vAlign w:val="center"/>
          </w:tcPr>
          <w:p w14:paraId="1E3E4600" w14:textId="760E87A5"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 xml:space="preserve">القدرة على استخدام </w:t>
            </w:r>
            <w:r w:rsidR="007C7701" w:rsidRPr="00CF3294">
              <w:rPr>
                <w:rFonts w:asciiTheme="majorBidi" w:hAnsiTheme="majorBidi" w:cstheme="majorBidi"/>
                <w:sz w:val="20"/>
                <w:szCs w:val="20"/>
                <w:rtl/>
              </w:rPr>
              <w:t>الـ</w:t>
            </w:r>
            <w:r w:rsidR="00370A40">
              <w:rPr>
                <w:rFonts w:asciiTheme="majorBidi" w:hAnsiTheme="majorBidi" w:cstheme="majorBidi" w:hint="cs"/>
                <w:sz w:val="20"/>
                <w:szCs w:val="20"/>
                <w:rtl/>
              </w:rPr>
              <w:t xml:space="preserve"> </w:t>
            </w:r>
            <w:r w:rsidR="007C7701" w:rsidRPr="00CF3294">
              <w:rPr>
                <w:rFonts w:asciiTheme="majorBidi" w:hAnsiTheme="majorBidi" w:cstheme="majorBidi"/>
                <w:sz w:val="20"/>
                <w:szCs w:val="20"/>
                <w:rtl/>
              </w:rPr>
              <w:t>"بلوك تشين" في أعمال الوساطة</w:t>
            </w:r>
          </w:p>
        </w:tc>
        <w:tc>
          <w:tcPr>
            <w:tcW w:w="0" w:type="auto"/>
            <w:vAlign w:val="center"/>
          </w:tcPr>
          <w:p w14:paraId="56103F8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65</w:t>
            </w:r>
          </w:p>
        </w:tc>
        <w:tc>
          <w:tcPr>
            <w:tcW w:w="0" w:type="auto"/>
            <w:tcBorders>
              <w:right w:val="double" w:sz="6" w:space="0" w:color="auto"/>
            </w:tcBorders>
            <w:vAlign w:val="center"/>
          </w:tcPr>
          <w:p w14:paraId="4861C322"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50.39</w:t>
            </w:r>
          </w:p>
        </w:tc>
        <w:tc>
          <w:tcPr>
            <w:tcW w:w="0" w:type="auto"/>
            <w:tcBorders>
              <w:left w:val="double" w:sz="6" w:space="0" w:color="auto"/>
            </w:tcBorders>
            <w:shd w:val="clear" w:color="auto" w:fill="F2F2F2" w:themeFill="background1" w:themeFillShade="F2"/>
            <w:vAlign w:val="center"/>
          </w:tcPr>
          <w:p w14:paraId="6987C5D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56</w:t>
            </w:r>
          </w:p>
        </w:tc>
        <w:tc>
          <w:tcPr>
            <w:tcW w:w="0" w:type="auto"/>
            <w:tcBorders>
              <w:right w:val="double" w:sz="6" w:space="0" w:color="auto"/>
            </w:tcBorders>
            <w:shd w:val="clear" w:color="auto" w:fill="F2F2F2" w:themeFill="background1" w:themeFillShade="F2"/>
            <w:vAlign w:val="center"/>
          </w:tcPr>
          <w:p w14:paraId="18BCD44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43.41</w:t>
            </w:r>
          </w:p>
        </w:tc>
        <w:tc>
          <w:tcPr>
            <w:tcW w:w="0" w:type="auto"/>
            <w:tcBorders>
              <w:left w:val="double" w:sz="6" w:space="0" w:color="auto"/>
            </w:tcBorders>
            <w:vAlign w:val="center"/>
          </w:tcPr>
          <w:p w14:paraId="1F29144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8</w:t>
            </w:r>
          </w:p>
        </w:tc>
        <w:tc>
          <w:tcPr>
            <w:tcW w:w="0" w:type="auto"/>
            <w:tcBorders>
              <w:right w:val="double" w:sz="6" w:space="0" w:color="auto"/>
            </w:tcBorders>
            <w:vAlign w:val="center"/>
          </w:tcPr>
          <w:p w14:paraId="05FB587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6.20</w:t>
            </w:r>
          </w:p>
        </w:tc>
        <w:tc>
          <w:tcPr>
            <w:tcW w:w="0" w:type="auto"/>
            <w:tcBorders>
              <w:left w:val="double" w:sz="6" w:space="0" w:color="auto"/>
            </w:tcBorders>
            <w:shd w:val="clear" w:color="auto" w:fill="F2F2F2" w:themeFill="background1" w:themeFillShade="F2"/>
            <w:vAlign w:val="center"/>
          </w:tcPr>
          <w:p w14:paraId="167C6B1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2.44</w:t>
            </w:r>
          </w:p>
        </w:tc>
        <w:tc>
          <w:tcPr>
            <w:tcW w:w="0" w:type="auto"/>
            <w:tcBorders>
              <w:right w:val="double" w:sz="6" w:space="0" w:color="auto"/>
            </w:tcBorders>
            <w:shd w:val="clear" w:color="auto" w:fill="F2F2F2" w:themeFill="background1" w:themeFillShade="F2"/>
            <w:vAlign w:val="center"/>
          </w:tcPr>
          <w:p w14:paraId="3E257094"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0.88</w:t>
            </w:r>
          </w:p>
        </w:tc>
        <w:tc>
          <w:tcPr>
            <w:tcW w:w="0" w:type="auto"/>
            <w:tcBorders>
              <w:left w:val="double" w:sz="6" w:space="0" w:color="auto"/>
            </w:tcBorders>
            <w:vAlign w:val="center"/>
          </w:tcPr>
          <w:p w14:paraId="3D5CB71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81.40</w:t>
            </w:r>
          </w:p>
        </w:tc>
        <w:tc>
          <w:tcPr>
            <w:tcW w:w="0" w:type="auto"/>
            <w:vAlign w:val="center"/>
          </w:tcPr>
          <w:p w14:paraId="28E867E3"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76E63F5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10</w:t>
            </w:r>
          </w:p>
        </w:tc>
      </w:tr>
      <w:tr w:rsidR="00CF3294" w:rsidRPr="00CF3294" w14:paraId="3EFC16BC" w14:textId="77777777" w:rsidTr="00CF7731">
        <w:trPr>
          <w:trHeight w:val="284"/>
        </w:trPr>
        <w:tc>
          <w:tcPr>
            <w:tcW w:w="0" w:type="auto"/>
            <w:tcBorders>
              <w:left w:val="double" w:sz="6" w:space="0" w:color="auto"/>
            </w:tcBorders>
            <w:vAlign w:val="center"/>
          </w:tcPr>
          <w:p w14:paraId="215FADBC"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50</w:t>
            </w:r>
          </w:p>
        </w:tc>
        <w:tc>
          <w:tcPr>
            <w:tcW w:w="0" w:type="auto"/>
            <w:tcBorders>
              <w:top w:val="single" w:sz="4" w:space="0" w:color="000000"/>
              <w:left w:val="single" w:sz="4" w:space="0" w:color="000000"/>
              <w:bottom w:val="single" w:sz="4" w:space="0" w:color="000000"/>
            </w:tcBorders>
            <w:shd w:val="clear" w:color="auto" w:fill="FFFFFF"/>
            <w:vAlign w:val="center"/>
          </w:tcPr>
          <w:p w14:paraId="6E98CF19" w14:textId="2676C0E0"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تقديم</w:t>
            </w:r>
            <w:r w:rsidRPr="00CF3294">
              <w:rPr>
                <w:rFonts w:asciiTheme="majorBidi" w:hAnsiTheme="majorBidi" w:cstheme="majorBidi"/>
                <w:sz w:val="20"/>
                <w:szCs w:val="20"/>
              </w:rPr>
              <w:t xml:space="preserve"> </w:t>
            </w:r>
            <w:r w:rsidRPr="00CF3294">
              <w:rPr>
                <w:rFonts w:asciiTheme="majorBidi" w:hAnsiTheme="majorBidi" w:cstheme="majorBidi"/>
                <w:sz w:val="20"/>
                <w:szCs w:val="20"/>
                <w:rtl/>
              </w:rPr>
              <w:t>المساعد</w:t>
            </w:r>
            <w:r w:rsidR="007C7701" w:rsidRPr="00CF3294">
              <w:rPr>
                <w:rFonts w:asciiTheme="majorBidi" w:hAnsiTheme="majorBidi" w:cstheme="majorBidi"/>
                <w:sz w:val="20"/>
                <w:szCs w:val="20"/>
                <w:rtl/>
              </w:rPr>
              <w:t>ات على المستويين المحلي والدولي</w:t>
            </w:r>
          </w:p>
        </w:tc>
        <w:tc>
          <w:tcPr>
            <w:tcW w:w="0" w:type="auto"/>
            <w:vAlign w:val="center"/>
          </w:tcPr>
          <w:p w14:paraId="774DEF0F"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62</w:t>
            </w:r>
          </w:p>
        </w:tc>
        <w:tc>
          <w:tcPr>
            <w:tcW w:w="0" w:type="auto"/>
            <w:tcBorders>
              <w:right w:val="double" w:sz="6" w:space="0" w:color="auto"/>
            </w:tcBorders>
            <w:vAlign w:val="center"/>
          </w:tcPr>
          <w:p w14:paraId="03D911C2"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48.06</w:t>
            </w:r>
          </w:p>
        </w:tc>
        <w:tc>
          <w:tcPr>
            <w:tcW w:w="0" w:type="auto"/>
            <w:tcBorders>
              <w:left w:val="double" w:sz="6" w:space="0" w:color="auto"/>
            </w:tcBorders>
            <w:shd w:val="clear" w:color="auto" w:fill="F2F2F2" w:themeFill="background1" w:themeFillShade="F2"/>
            <w:vAlign w:val="center"/>
          </w:tcPr>
          <w:p w14:paraId="398AE3F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59</w:t>
            </w:r>
          </w:p>
        </w:tc>
        <w:tc>
          <w:tcPr>
            <w:tcW w:w="0" w:type="auto"/>
            <w:tcBorders>
              <w:right w:val="double" w:sz="6" w:space="0" w:color="auto"/>
            </w:tcBorders>
            <w:shd w:val="clear" w:color="auto" w:fill="F2F2F2" w:themeFill="background1" w:themeFillShade="F2"/>
            <w:vAlign w:val="center"/>
          </w:tcPr>
          <w:p w14:paraId="2058662E"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45.74</w:t>
            </w:r>
          </w:p>
        </w:tc>
        <w:tc>
          <w:tcPr>
            <w:tcW w:w="0" w:type="auto"/>
            <w:tcBorders>
              <w:left w:val="double" w:sz="6" w:space="0" w:color="auto"/>
            </w:tcBorders>
            <w:vAlign w:val="center"/>
          </w:tcPr>
          <w:p w14:paraId="7A54B85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8</w:t>
            </w:r>
          </w:p>
        </w:tc>
        <w:tc>
          <w:tcPr>
            <w:tcW w:w="0" w:type="auto"/>
            <w:tcBorders>
              <w:right w:val="double" w:sz="6" w:space="0" w:color="auto"/>
            </w:tcBorders>
            <w:vAlign w:val="center"/>
          </w:tcPr>
          <w:p w14:paraId="1F2FF1D1"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6.20</w:t>
            </w:r>
          </w:p>
        </w:tc>
        <w:tc>
          <w:tcPr>
            <w:tcW w:w="0" w:type="auto"/>
            <w:tcBorders>
              <w:left w:val="double" w:sz="6" w:space="0" w:color="auto"/>
            </w:tcBorders>
            <w:shd w:val="clear" w:color="auto" w:fill="F2F2F2" w:themeFill="background1" w:themeFillShade="F2"/>
            <w:vAlign w:val="center"/>
          </w:tcPr>
          <w:p w14:paraId="0D5C921B"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2.42</w:t>
            </w:r>
          </w:p>
        </w:tc>
        <w:tc>
          <w:tcPr>
            <w:tcW w:w="0" w:type="auto"/>
            <w:tcBorders>
              <w:right w:val="double" w:sz="6" w:space="0" w:color="auto"/>
            </w:tcBorders>
            <w:shd w:val="clear" w:color="auto" w:fill="F2F2F2" w:themeFill="background1" w:themeFillShade="F2"/>
            <w:vAlign w:val="center"/>
          </w:tcPr>
          <w:p w14:paraId="335DCB9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0.93</w:t>
            </w:r>
          </w:p>
        </w:tc>
        <w:tc>
          <w:tcPr>
            <w:tcW w:w="0" w:type="auto"/>
            <w:tcBorders>
              <w:left w:val="double" w:sz="6" w:space="0" w:color="auto"/>
            </w:tcBorders>
            <w:vAlign w:val="center"/>
          </w:tcPr>
          <w:p w14:paraId="3058E32F"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80.62</w:t>
            </w:r>
          </w:p>
        </w:tc>
        <w:tc>
          <w:tcPr>
            <w:tcW w:w="0" w:type="auto"/>
            <w:vAlign w:val="center"/>
          </w:tcPr>
          <w:p w14:paraId="5D104ECD"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55ABE850"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11</w:t>
            </w:r>
          </w:p>
        </w:tc>
      </w:tr>
      <w:tr w:rsidR="00CF3294" w:rsidRPr="00CF3294" w14:paraId="02E0DCBD" w14:textId="77777777" w:rsidTr="00CF7731">
        <w:trPr>
          <w:trHeight w:val="284"/>
        </w:trPr>
        <w:tc>
          <w:tcPr>
            <w:tcW w:w="0" w:type="auto"/>
            <w:tcBorders>
              <w:left w:val="double" w:sz="6" w:space="0" w:color="auto"/>
            </w:tcBorders>
            <w:vAlign w:val="center"/>
          </w:tcPr>
          <w:p w14:paraId="680103AF"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51</w:t>
            </w:r>
          </w:p>
        </w:tc>
        <w:tc>
          <w:tcPr>
            <w:tcW w:w="0" w:type="auto"/>
            <w:tcBorders>
              <w:top w:val="single" w:sz="4" w:space="0" w:color="000000"/>
              <w:left w:val="single" w:sz="4" w:space="0" w:color="000000"/>
              <w:bottom w:val="single" w:sz="4" w:space="0" w:color="000000"/>
            </w:tcBorders>
            <w:shd w:val="clear" w:color="auto" w:fill="FFFFFF"/>
            <w:vAlign w:val="center"/>
          </w:tcPr>
          <w:p w14:paraId="09F7452B" w14:textId="34D215A3"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w:t>
            </w:r>
            <w:r w:rsidR="007C7701" w:rsidRPr="00CF3294">
              <w:rPr>
                <w:rFonts w:asciiTheme="majorBidi" w:hAnsiTheme="majorBidi" w:cstheme="majorBidi"/>
                <w:sz w:val="20"/>
                <w:szCs w:val="20"/>
                <w:rtl/>
              </w:rPr>
              <w:t>وك تشين" في تنفيذ العقود الذكية</w:t>
            </w:r>
          </w:p>
        </w:tc>
        <w:tc>
          <w:tcPr>
            <w:tcW w:w="0" w:type="auto"/>
            <w:vAlign w:val="center"/>
          </w:tcPr>
          <w:p w14:paraId="6E252802"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74</w:t>
            </w:r>
          </w:p>
        </w:tc>
        <w:tc>
          <w:tcPr>
            <w:tcW w:w="0" w:type="auto"/>
            <w:tcBorders>
              <w:right w:val="double" w:sz="6" w:space="0" w:color="auto"/>
            </w:tcBorders>
            <w:vAlign w:val="center"/>
          </w:tcPr>
          <w:p w14:paraId="227CC712"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57.36</w:t>
            </w:r>
          </w:p>
        </w:tc>
        <w:tc>
          <w:tcPr>
            <w:tcW w:w="0" w:type="auto"/>
            <w:tcBorders>
              <w:left w:val="double" w:sz="6" w:space="0" w:color="auto"/>
            </w:tcBorders>
            <w:shd w:val="clear" w:color="auto" w:fill="F2F2F2" w:themeFill="background1" w:themeFillShade="F2"/>
            <w:vAlign w:val="center"/>
          </w:tcPr>
          <w:p w14:paraId="27EDB836"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45</w:t>
            </w:r>
          </w:p>
        </w:tc>
        <w:tc>
          <w:tcPr>
            <w:tcW w:w="0" w:type="auto"/>
            <w:tcBorders>
              <w:right w:val="double" w:sz="6" w:space="0" w:color="auto"/>
            </w:tcBorders>
            <w:shd w:val="clear" w:color="auto" w:fill="F2F2F2" w:themeFill="background1" w:themeFillShade="F2"/>
            <w:vAlign w:val="center"/>
          </w:tcPr>
          <w:p w14:paraId="65C0ABB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34.88</w:t>
            </w:r>
          </w:p>
        </w:tc>
        <w:tc>
          <w:tcPr>
            <w:tcW w:w="0" w:type="auto"/>
            <w:tcBorders>
              <w:left w:val="double" w:sz="6" w:space="0" w:color="auto"/>
            </w:tcBorders>
            <w:vAlign w:val="center"/>
          </w:tcPr>
          <w:p w14:paraId="2B88328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10</w:t>
            </w:r>
          </w:p>
        </w:tc>
        <w:tc>
          <w:tcPr>
            <w:tcW w:w="0" w:type="auto"/>
            <w:tcBorders>
              <w:right w:val="double" w:sz="6" w:space="0" w:color="auto"/>
            </w:tcBorders>
            <w:vAlign w:val="center"/>
          </w:tcPr>
          <w:p w14:paraId="2306E425"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7.75</w:t>
            </w:r>
          </w:p>
        </w:tc>
        <w:tc>
          <w:tcPr>
            <w:tcW w:w="0" w:type="auto"/>
            <w:tcBorders>
              <w:left w:val="double" w:sz="6" w:space="0" w:color="auto"/>
            </w:tcBorders>
            <w:shd w:val="clear" w:color="auto" w:fill="F2F2F2" w:themeFill="background1" w:themeFillShade="F2"/>
            <w:vAlign w:val="center"/>
          </w:tcPr>
          <w:p w14:paraId="5A6B3263"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2.50</w:t>
            </w:r>
          </w:p>
        </w:tc>
        <w:tc>
          <w:tcPr>
            <w:tcW w:w="0" w:type="auto"/>
            <w:tcBorders>
              <w:right w:val="double" w:sz="6" w:space="0" w:color="auto"/>
            </w:tcBorders>
            <w:shd w:val="clear" w:color="auto" w:fill="F2F2F2" w:themeFill="background1" w:themeFillShade="F2"/>
            <w:vAlign w:val="center"/>
          </w:tcPr>
          <w:p w14:paraId="5D78DCB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0.72</w:t>
            </w:r>
          </w:p>
        </w:tc>
        <w:tc>
          <w:tcPr>
            <w:tcW w:w="0" w:type="auto"/>
            <w:tcBorders>
              <w:left w:val="double" w:sz="6" w:space="0" w:color="auto"/>
            </w:tcBorders>
            <w:vAlign w:val="center"/>
          </w:tcPr>
          <w:p w14:paraId="00B8A07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83.20</w:t>
            </w:r>
          </w:p>
        </w:tc>
        <w:tc>
          <w:tcPr>
            <w:tcW w:w="0" w:type="auto"/>
            <w:vAlign w:val="center"/>
          </w:tcPr>
          <w:p w14:paraId="45F0C75A"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right w:val="double" w:sz="6" w:space="0" w:color="auto"/>
            </w:tcBorders>
            <w:vAlign w:val="center"/>
          </w:tcPr>
          <w:p w14:paraId="411CA48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w:t>
            </w:r>
          </w:p>
        </w:tc>
      </w:tr>
      <w:tr w:rsidR="00CF3294" w:rsidRPr="00CF3294" w14:paraId="5B90B73E" w14:textId="77777777" w:rsidTr="00CF7731">
        <w:trPr>
          <w:trHeight w:val="284"/>
        </w:trPr>
        <w:tc>
          <w:tcPr>
            <w:tcW w:w="0" w:type="auto"/>
            <w:tcBorders>
              <w:left w:val="double" w:sz="6" w:space="0" w:color="auto"/>
              <w:bottom w:val="double" w:sz="6" w:space="0" w:color="auto"/>
            </w:tcBorders>
            <w:vAlign w:val="center"/>
          </w:tcPr>
          <w:p w14:paraId="0780DE49" w14:textId="77777777" w:rsidR="006F7365" w:rsidRPr="00CF3294" w:rsidRDefault="006F7365" w:rsidP="00770327">
            <w:pPr>
              <w:pStyle w:val="NoSpacing"/>
              <w:rPr>
                <w:rFonts w:asciiTheme="majorBidi" w:hAnsiTheme="majorBidi" w:cstheme="majorBidi"/>
                <w:sz w:val="18"/>
                <w:szCs w:val="18"/>
                <w:rtl/>
                <w:lang w:bidi="ar-EG"/>
              </w:rPr>
            </w:pPr>
            <w:r w:rsidRPr="00CF3294">
              <w:rPr>
                <w:rFonts w:asciiTheme="majorBidi" w:hAnsiTheme="majorBidi" w:cstheme="majorBidi"/>
                <w:sz w:val="18"/>
                <w:szCs w:val="18"/>
                <w:rtl/>
                <w:lang w:bidi="ar-EG"/>
              </w:rPr>
              <w:t>52</w:t>
            </w:r>
          </w:p>
        </w:tc>
        <w:tc>
          <w:tcPr>
            <w:tcW w:w="0" w:type="auto"/>
            <w:tcBorders>
              <w:top w:val="single" w:sz="4" w:space="0" w:color="000000"/>
              <w:left w:val="single" w:sz="4" w:space="0" w:color="000000"/>
              <w:bottom w:val="double" w:sz="6" w:space="0" w:color="auto"/>
            </w:tcBorders>
            <w:shd w:val="clear" w:color="auto" w:fill="FFFFFF"/>
            <w:vAlign w:val="center"/>
          </w:tcPr>
          <w:p w14:paraId="75DC3CA8" w14:textId="7A94D3E5" w:rsidR="006F7365" w:rsidRPr="00CF3294" w:rsidRDefault="006F7365" w:rsidP="00184D74">
            <w:pPr>
              <w:pStyle w:val="NoSpacing"/>
              <w:jc w:val="both"/>
              <w:rPr>
                <w:rFonts w:asciiTheme="majorBidi" w:hAnsiTheme="majorBidi" w:cstheme="majorBidi"/>
                <w:sz w:val="20"/>
                <w:szCs w:val="20"/>
                <w:rtl/>
                <w:lang w:bidi="ar-JO"/>
              </w:rPr>
            </w:pPr>
            <w:r w:rsidRPr="00CF3294">
              <w:rPr>
                <w:rFonts w:asciiTheme="majorBidi" w:hAnsiTheme="majorBidi" w:cstheme="majorBidi"/>
                <w:sz w:val="20"/>
                <w:szCs w:val="20"/>
                <w:rtl/>
              </w:rPr>
              <w:t>القدرة على استخدام الـ</w:t>
            </w:r>
            <w:r w:rsidR="00370A40">
              <w:rPr>
                <w:rFonts w:asciiTheme="majorBidi" w:hAnsiTheme="majorBidi" w:cstheme="majorBidi" w:hint="cs"/>
                <w:sz w:val="20"/>
                <w:szCs w:val="20"/>
                <w:rtl/>
              </w:rPr>
              <w:t xml:space="preserve"> </w:t>
            </w:r>
            <w:r w:rsidRPr="00CF3294">
              <w:rPr>
                <w:rFonts w:asciiTheme="majorBidi" w:hAnsiTheme="majorBidi" w:cstheme="majorBidi"/>
                <w:sz w:val="20"/>
                <w:szCs w:val="20"/>
                <w:rtl/>
              </w:rPr>
              <w:t>"بلوك تشين" في تقديم الخدمات</w:t>
            </w:r>
            <w:r w:rsidRPr="00CF3294">
              <w:rPr>
                <w:rFonts w:asciiTheme="majorBidi" w:hAnsiTheme="majorBidi" w:cstheme="majorBidi"/>
                <w:sz w:val="20"/>
                <w:szCs w:val="20"/>
              </w:rPr>
              <w:t xml:space="preserve"> </w:t>
            </w:r>
            <w:r w:rsidR="007C7701" w:rsidRPr="00CF3294">
              <w:rPr>
                <w:rFonts w:asciiTheme="majorBidi" w:hAnsiTheme="majorBidi" w:cstheme="majorBidi"/>
                <w:sz w:val="20"/>
                <w:szCs w:val="20"/>
                <w:rtl/>
              </w:rPr>
              <w:t>الحكومية</w:t>
            </w:r>
          </w:p>
        </w:tc>
        <w:tc>
          <w:tcPr>
            <w:tcW w:w="0" w:type="auto"/>
            <w:tcBorders>
              <w:bottom w:val="double" w:sz="6" w:space="0" w:color="auto"/>
            </w:tcBorders>
            <w:vAlign w:val="center"/>
          </w:tcPr>
          <w:p w14:paraId="1D0FFB53"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72</w:t>
            </w:r>
          </w:p>
        </w:tc>
        <w:tc>
          <w:tcPr>
            <w:tcW w:w="0" w:type="auto"/>
            <w:tcBorders>
              <w:bottom w:val="double" w:sz="6" w:space="0" w:color="auto"/>
              <w:right w:val="double" w:sz="6" w:space="0" w:color="auto"/>
            </w:tcBorders>
            <w:vAlign w:val="center"/>
          </w:tcPr>
          <w:p w14:paraId="092964E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55.81</w:t>
            </w:r>
          </w:p>
        </w:tc>
        <w:tc>
          <w:tcPr>
            <w:tcW w:w="0" w:type="auto"/>
            <w:tcBorders>
              <w:left w:val="double" w:sz="6" w:space="0" w:color="auto"/>
              <w:bottom w:val="double" w:sz="6" w:space="0" w:color="auto"/>
            </w:tcBorders>
            <w:shd w:val="clear" w:color="auto" w:fill="F2F2F2" w:themeFill="background1" w:themeFillShade="F2"/>
            <w:vAlign w:val="center"/>
          </w:tcPr>
          <w:p w14:paraId="14111C9C"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47</w:t>
            </w:r>
          </w:p>
        </w:tc>
        <w:tc>
          <w:tcPr>
            <w:tcW w:w="0" w:type="auto"/>
            <w:tcBorders>
              <w:bottom w:val="double" w:sz="6" w:space="0" w:color="auto"/>
              <w:right w:val="double" w:sz="6" w:space="0" w:color="auto"/>
            </w:tcBorders>
            <w:shd w:val="clear" w:color="auto" w:fill="F2F2F2" w:themeFill="background1" w:themeFillShade="F2"/>
            <w:vAlign w:val="center"/>
          </w:tcPr>
          <w:p w14:paraId="6F83379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36.43</w:t>
            </w:r>
          </w:p>
        </w:tc>
        <w:tc>
          <w:tcPr>
            <w:tcW w:w="0" w:type="auto"/>
            <w:tcBorders>
              <w:left w:val="double" w:sz="6" w:space="0" w:color="auto"/>
              <w:bottom w:val="double" w:sz="6" w:space="0" w:color="auto"/>
            </w:tcBorders>
            <w:vAlign w:val="center"/>
          </w:tcPr>
          <w:p w14:paraId="17F9123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lang w:bidi="ar-EG"/>
              </w:rPr>
              <w:t>10</w:t>
            </w:r>
          </w:p>
        </w:tc>
        <w:tc>
          <w:tcPr>
            <w:tcW w:w="0" w:type="auto"/>
            <w:tcBorders>
              <w:bottom w:val="double" w:sz="6" w:space="0" w:color="auto"/>
              <w:right w:val="double" w:sz="6" w:space="0" w:color="auto"/>
            </w:tcBorders>
            <w:vAlign w:val="center"/>
          </w:tcPr>
          <w:p w14:paraId="493CD12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7.75</w:t>
            </w:r>
          </w:p>
        </w:tc>
        <w:tc>
          <w:tcPr>
            <w:tcW w:w="0" w:type="auto"/>
            <w:tcBorders>
              <w:left w:val="double" w:sz="6" w:space="0" w:color="auto"/>
              <w:bottom w:val="double" w:sz="6" w:space="0" w:color="auto"/>
            </w:tcBorders>
            <w:shd w:val="clear" w:color="auto" w:fill="F2F2F2" w:themeFill="background1" w:themeFillShade="F2"/>
            <w:vAlign w:val="center"/>
          </w:tcPr>
          <w:p w14:paraId="3D31753A"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2.48</w:t>
            </w:r>
          </w:p>
        </w:tc>
        <w:tc>
          <w:tcPr>
            <w:tcW w:w="0" w:type="auto"/>
            <w:tcBorders>
              <w:bottom w:val="double" w:sz="6" w:space="0" w:color="auto"/>
              <w:right w:val="double" w:sz="6" w:space="0" w:color="auto"/>
            </w:tcBorders>
            <w:shd w:val="clear" w:color="auto" w:fill="F2F2F2" w:themeFill="background1" w:themeFillShade="F2"/>
            <w:vAlign w:val="center"/>
          </w:tcPr>
          <w:p w14:paraId="2D6B0FA8"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0.75</w:t>
            </w:r>
          </w:p>
        </w:tc>
        <w:tc>
          <w:tcPr>
            <w:tcW w:w="0" w:type="auto"/>
            <w:tcBorders>
              <w:left w:val="double" w:sz="6" w:space="0" w:color="auto"/>
              <w:bottom w:val="double" w:sz="6" w:space="0" w:color="auto"/>
            </w:tcBorders>
            <w:vAlign w:val="center"/>
          </w:tcPr>
          <w:p w14:paraId="7F4474D9"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82.69</w:t>
            </w:r>
          </w:p>
        </w:tc>
        <w:tc>
          <w:tcPr>
            <w:tcW w:w="0" w:type="auto"/>
            <w:tcBorders>
              <w:bottom w:val="double" w:sz="6" w:space="0" w:color="auto"/>
            </w:tcBorders>
            <w:vAlign w:val="center"/>
          </w:tcPr>
          <w:p w14:paraId="00439A5A" w14:textId="77777777" w:rsidR="006F7365" w:rsidRPr="00CF3294" w:rsidRDefault="006F7365" w:rsidP="003E79F9">
            <w:pPr>
              <w:pStyle w:val="NoSpacing"/>
              <w:jc w:val="center"/>
              <w:rPr>
                <w:rFonts w:asciiTheme="majorBidi" w:hAnsiTheme="majorBidi" w:cstheme="majorBidi"/>
                <w:sz w:val="18"/>
                <w:szCs w:val="18"/>
                <w:rtl/>
              </w:rPr>
            </w:pPr>
            <w:r w:rsidRPr="00CF3294">
              <w:rPr>
                <w:rFonts w:asciiTheme="majorBidi" w:hAnsiTheme="majorBidi" w:cstheme="majorBidi"/>
                <w:sz w:val="18"/>
                <w:szCs w:val="18"/>
                <w:rtl/>
              </w:rPr>
              <w:t>موافق</w:t>
            </w:r>
          </w:p>
        </w:tc>
        <w:tc>
          <w:tcPr>
            <w:tcW w:w="0" w:type="auto"/>
            <w:tcBorders>
              <w:bottom w:val="double" w:sz="6" w:space="0" w:color="auto"/>
              <w:right w:val="double" w:sz="6" w:space="0" w:color="auto"/>
            </w:tcBorders>
            <w:vAlign w:val="center"/>
          </w:tcPr>
          <w:p w14:paraId="3C85295D" w14:textId="77777777" w:rsidR="006F7365" w:rsidRPr="00CF3294" w:rsidRDefault="006F7365" w:rsidP="003E79F9">
            <w:pPr>
              <w:pStyle w:val="NoSpacing"/>
              <w:jc w:val="center"/>
              <w:rPr>
                <w:rFonts w:asciiTheme="majorBidi" w:eastAsia="Times New Roman" w:hAnsiTheme="majorBidi" w:cstheme="majorBidi"/>
                <w:sz w:val="18"/>
                <w:szCs w:val="18"/>
              </w:rPr>
            </w:pPr>
            <w:r w:rsidRPr="00CF3294">
              <w:rPr>
                <w:rFonts w:asciiTheme="majorBidi" w:eastAsia="Times New Roman" w:hAnsiTheme="majorBidi" w:cstheme="majorBidi"/>
                <w:sz w:val="18"/>
                <w:szCs w:val="18"/>
                <w:rtl/>
              </w:rPr>
              <w:t>7</w:t>
            </w:r>
          </w:p>
        </w:tc>
      </w:tr>
      <w:tr w:rsidR="00CF3294" w:rsidRPr="00CF3294" w14:paraId="1A530E47" w14:textId="77777777" w:rsidTr="00B01174">
        <w:trPr>
          <w:trHeight w:val="284"/>
        </w:trPr>
        <w:tc>
          <w:tcPr>
            <w:tcW w:w="0" w:type="auto"/>
            <w:gridSpan w:val="2"/>
            <w:tcBorders>
              <w:top w:val="double" w:sz="6" w:space="0" w:color="auto"/>
              <w:left w:val="double" w:sz="6" w:space="0" w:color="auto"/>
              <w:bottom w:val="double" w:sz="6" w:space="0" w:color="auto"/>
            </w:tcBorders>
            <w:vAlign w:val="center"/>
          </w:tcPr>
          <w:p w14:paraId="59D2A14F" w14:textId="341870A9" w:rsidR="00A73C88" w:rsidRPr="00CF3294" w:rsidRDefault="00A73C88" w:rsidP="00496665">
            <w:pPr>
              <w:pStyle w:val="NoSpacing"/>
              <w:jc w:val="center"/>
              <w:rPr>
                <w:rFonts w:asciiTheme="majorBidi" w:eastAsia="Times New Roman" w:hAnsiTheme="majorBidi" w:cstheme="majorBidi"/>
                <w:b/>
                <w:bCs/>
                <w:sz w:val="18"/>
                <w:szCs w:val="18"/>
                <w:rtl/>
              </w:rPr>
            </w:pPr>
            <w:r w:rsidRPr="00CF3294">
              <w:rPr>
                <w:rFonts w:asciiTheme="majorBidi" w:eastAsia="Times New Roman" w:hAnsiTheme="majorBidi" w:cstheme="majorBidi"/>
                <w:b/>
                <w:bCs/>
                <w:sz w:val="18"/>
                <w:szCs w:val="18"/>
                <w:rtl/>
              </w:rPr>
              <w:t>المتوسط الكلي</w:t>
            </w:r>
          </w:p>
        </w:tc>
        <w:tc>
          <w:tcPr>
            <w:tcW w:w="0" w:type="auto"/>
            <w:gridSpan w:val="2"/>
            <w:tcBorders>
              <w:top w:val="double" w:sz="6" w:space="0" w:color="auto"/>
              <w:bottom w:val="double" w:sz="6" w:space="0" w:color="auto"/>
              <w:right w:val="double" w:sz="6" w:space="0" w:color="auto"/>
            </w:tcBorders>
            <w:vAlign w:val="center"/>
          </w:tcPr>
          <w:p w14:paraId="4665170D"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54.33</w:t>
            </w:r>
          </w:p>
        </w:tc>
        <w:tc>
          <w:tcPr>
            <w:tcW w:w="0" w:type="auto"/>
            <w:gridSpan w:val="2"/>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31DCBFAF"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38.89</w:t>
            </w:r>
          </w:p>
        </w:tc>
        <w:tc>
          <w:tcPr>
            <w:tcW w:w="0" w:type="auto"/>
            <w:gridSpan w:val="2"/>
            <w:tcBorders>
              <w:top w:val="double" w:sz="6" w:space="0" w:color="auto"/>
              <w:left w:val="double" w:sz="6" w:space="0" w:color="auto"/>
              <w:bottom w:val="double" w:sz="6" w:space="0" w:color="auto"/>
              <w:right w:val="double" w:sz="6" w:space="0" w:color="auto"/>
            </w:tcBorders>
            <w:vAlign w:val="center"/>
          </w:tcPr>
          <w:p w14:paraId="6261F59D"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6.78</w:t>
            </w:r>
          </w:p>
        </w:tc>
        <w:tc>
          <w:tcPr>
            <w:tcW w:w="0" w:type="auto"/>
            <w:tcBorders>
              <w:top w:val="double" w:sz="6" w:space="0" w:color="auto"/>
              <w:left w:val="double" w:sz="6" w:space="0" w:color="auto"/>
              <w:bottom w:val="double" w:sz="6" w:space="0" w:color="auto"/>
            </w:tcBorders>
            <w:shd w:val="clear" w:color="auto" w:fill="F2F2F2" w:themeFill="background1" w:themeFillShade="F2"/>
            <w:vAlign w:val="center"/>
          </w:tcPr>
          <w:p w14:paraId="6318720F"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2.48</w:t>
            </w:r>
          </w:p>
        </w:tc>
        <w:tc>
          <w:tcPr>
            <w:tcW w:w="0" w:type="auto"/>
            <w:tcBorders>
              <w:top w:val="double" w:sz="6" w:space="0" w:color="auto"/>
              <w:bottom w:val="double" w:sz="6" w:space="0" w:color="auto"/>
              <w:right w:val="double" w:sz="6" w:space="0" w:color="auto"/>
            </w:tcBorders>
            <w:shd w:val="clear" w:color="auto" w:fill="F2F2F2" w:themeFill="background1" w:themeFillShade="F2"/>
            <w:vAlign w:val="center"/>
          </w:tcPr>
          <w:p w14:paraId="3BDC841D"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0.79</w:t>
            </w:r>
          </w:p>
        </w:tc>
        <w:tc>
          <w:tcPr>
            <w:tcW w:w="0" w:type="auto"/>
            <w:tcBorders>
              <w:top w:val="double" w:sz="6" w:space="0" w:color="auto"/>
              <w:left w:val="double" w:sz="6" w:space="0" w:color="auto"/>
              <w:bottom w:val="double" w:sz="6" w:space="0" w:color="auto"/>
            </w:tcBorders>
            <w:vAlign w:val="center"/>
          </w:tcPr>
          <w:p w14:paraId="15C51E23" w14:textId="77777777" w:rsidR="00A73C88" w:rsidRPr="00CF3294" w:rsidRDefault="00A73C88" w:rsidP="003E79F9">
            <w:pPr>
              <w:pStyle w:val="NoSpacing"/>
              <w:jc w:val="center"/>
              <w:rPr>
                <w:rFonts w:asciiTheme="majorBidi" w:eastAsia="Times New Roman" w:hAnsiTheme="majorBidi" w:cstheme="majorBidi"/>
                <w:b/>
                <w:bCs/>
                <w:sz w:val="18"/>
                <w:szCs w:val="18"/>
              </w:rPr>
            </w:pPr>
            <w:r w:rsidRPr="00CF3294">
              <w:rPr>
                <w:rFonts w:asciiTheme="majorBidi" w:eastAsia="Times New Roman" w:hAnsiTheme="majorBidi" w:cstheme="majorBidi"/>
                <w:b/>
                <w:bCs/>
                <w:sz w:val="18"/>
                <w:szCs w:val="18"/>
                <w:rtl/>
              </w:rPr>
              <w:t>82.52</w:t>
            </w:r>
          </w:p>
        </w:tc>
        <w:tc>
          <w:tcPr>
            <w:tcW w:w="0" w:type="auto"/>
            <w:gridSpan w:val="2"/>
            <w:tcBorders>
              <w:top w:val="double" w:sz="6" w:space="0" w:color="auto"/>
              <w:bottom w:val="double" w:sz="6" w:space="0" w:color="auto"/>
              <w:right w:val="double" w:sz="6" w:space="0" w:color="auto"/>
            </w:tcBorders>
            <w:vAlign w:val="center"/>
          </w:tcPr>
          <w:p w14:paraId="4621D0C6" w14:textId="77777777" w:rsidR="00A73C88" w:rsidRPr="00CF3294" w:rsidRDefault="00A73C88" w:rsidP="003E79F9">
            <w:pPr>
              <w:pStyle w:val="NoSpacing"/>
              <w:jc w:val="center"/>
              <w:rPr>
                <w:rFonts w:asciiTheme="majorBidi" w:hAnsiTheme="majorBidi" w:cstheme="majorBidi"/>
                <w:b/>
                <w:bCs/>
                <w:sz w:val="18"/>
                <w:szCs w:val="18"/>
                <w:rtl/>
              </w:rPr>
            </w:pPr>
            <w:r w:rsidRPr="00CF3294">
              <w:rPr>
                <w:rFonts w:asciiTheme="majorBidi" w:hAnsiTheme="majorBidi" w:cstheme="majorBidi"/>
                <w:b/>
                <w:bCs/>
                <w:sz w:val="18"/>
                <w:szCs w:val="18"/>
                <w:rtl/>
              </w:rPr>
              <w:t>موافق</w:t>
            </w:r>
          </w:p>
        </w:tc>
      </w:tr>
    </w:tbl>
    <w:p w14:paraId="5B9CB87B" w14:textId="6D477FC2" w:rsidR="006F7365" w:rsidRPr="00CF3294" w:rsidRDefault="006F7365" w:rsidP="006F7365">
      <w:pPr>
        <w:spacing w:line="360" w:lineRule="auto"/>
        <w:jc w:val="lowKashida"/>
        <w:rPr>
          <w:rFonts w:ascii="Simplified Arabic" w:hAnsi="Simplified Arabic" w:cs="Simplified Arabic"/>
          <w:b/>
          <w:bCs/>
          <w:rtl/>
        </w:rPr>
      </w:pPr>
      <w:r w:rsidRPr="00CF3294">
        <w:rPr>
          <w:rFonts w:ascii="Simplified Arabic" w:hAnsi="Simplified Arabic" w:cs="Simplified Arabic"/>
          <w:b/>
          <w:bCs/>
          <w:rtl/>
        </w:rPr>
        <w:t>المحور الثاني: توفير المنصات ا</w:t>
      </w:r>
      <w:r w:rsidR="00370A40">
        <w:rPr>
          <w:rFonts w:ascii="Simplified Arabic" w:hAnsi="Simplified Arabic" w:cs="Simplified Arabic" w:hint="cs"/>
          <w:b/>
          <w:bCs/>
          <w:rtl/>
        </w:rPr>
        <w:t>لإ</w:t>
      </w:r>
      <w:r w:rsidRPr="00CF3294">
        <w:rPr>
          <w:rFonts w:ascii="Simplified Arabic" w:hAnsi="Simplified Arabic" w:cs="Simplified Arabic"/>
          <w:b/>
          <w:bCs/>
          <w:rtl/>
        </w:rPr>
        <w:t>لكترونية:</w:t>
      </w:r>
    </w:p>
    <w:p w14:paraId="265E3C3F" w14:textId="2ACD03B9" w:rsidR="006F7365" w:rsidRPr="00CF3294" w:rsidRDefault="00370A40" w:rsidP="00037116">
      <w:pPr>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احتلت مفردة (توفير منصات الإنترنت التي تجمع كل الأطراف المعنية</w:t>
      </w:r>
      <w:r>
        <w:rPr>
          <w:rFonts w:ascii="Simplified Arabic" w:hAnsi="Simplified Arabic" w:cs="Simplified Arabic" w:hint="cs"/>
          <w:rtl/>
        </w:rPr>
        <w:t>،</w:t>
      </w:r>
      <w:r w:rsidR="006F7365" w:rsidRPr="00CF3294">
        <w:rPr>
          <w:rFonts w:ascii="Simplified Arabic" w:hAnsi="Simplified Arabic" w:cs="Simplified Arabic"/>
          <w:rtl/>
        </w:rPr>
        <w:t xml:space="preserve"> للقيام بإطلاق المشاريع التجارية الجديدة)</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ins w:id="40" w:author="Dr. Shatha Qamhieh" w:date="2020-11-17T10:18: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(2.74)</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 xml:space="preserve">يجابية بالموافقة (موافق)، واحتلت مفردة (استخدام منصات التمويل الجماعي التي تحقق عمليات الإقراض /الاقتراض من فرد </w:t>
      </w:r>
      <w:r>
        <w:rPr>
          <w:rFonts w:ascii="Simplified Arabic" w:hAnsi="Simplified Arabic" w:cs="Simplified Arabic" w:hint="cs"/>
          <w:rtl/>
        </w:rPr>
        <w:t>إ</w:t>
      </w:r>
      <w:r w:rsidR="006F7365" w:rsidRPr="00CF3294">
        <w:rPr>
          <w:rFonts w:ascii="Simplified Arabic" w:hAnsi="Simplified Arabic" w:cs="Simplified Arabic"/>
          <w:rtl/>
        </w:rPr>
        <w:t>لى فرد)</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الأخيرة </w:t>
      </w:r>
      <w:ins w:id="41" w:author="Dr. Shatha Qamhieh" w:date="2020-11-17T10:10: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(2.53)</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المرجح الكلي لهذا المحور (2.60)</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47432C84" w14:textId="0EE5F658" w:rsidR="006F7365" w:rsidRPr="00CF3294" w:rsidRDefault="006F7365" w:rsidP="004674D3">
      <w:pPr>
        <w:pStyle w:val="NoSpacing"/>
        <w:jc w:val="center"/>
        <w:rPr>
          <w:b/>
          <w:bCs/>
          <w:rtl/>
        </w:rPr>
      </w:pPr>
      <w:r w:rsidRPr="00CF3294">
        <w:rPr>
          <w:b/>
          <w:bCs/>
          <w:rtl/>
        </w:rPr>
        <w:t>جدول رقم (15</w:t>
      </w:r>
      <w:r w:rsidR="00370A40" w:rsidRPr="00CF3294">
        <w:rPr>
          <w:rFonts w:hint="cs"/>
          <w:b/>
          <w:bCs/>
          <w:rtl/>
        </w:rPr>
        <w:t>): التكرارات</w:t>
      </w:r>
      <w:r w:rsidRPr="00CF3294">
        <w:rPr>
          <w:b/>
          <w:bCs/>
          <w:rtl/>
        </w:rPr>
        <w:t xml:space="preserve"> والنسب المئوية والمتوسط الوزني </w:t>
      </w:r>
      <w:r w:rsidR="00370A40" w:rsidRPr="00CF3294">
        <w:rPr>
          <w:rFonts w:hint="cs"/>
          <w:b/>
          <w:bCs/>
          <w:rtl/>
        </w:rPr>
        <w:t>والانحراف</w:t>
      </w:r>
      <w:r w:rsidRPr="00CF3294">
        <w:rPr>
          <w:b/>
          <w:bCs/>
          <w:rtl/>
        </w:rPr>
        <w:t xml:space="preserve"> المعياري والاتجاه المرجح لمحور توفير المنصات الإلكترونية (ن=129)</w:t>
      </w:r>
    </w:p>
    <w:tbl>
      <w:tblPr>
        <w:tblStyle w:val="TableGrid"/>
        <w:bidiVisual/>
        <w:tblW w:w="0" w:type="auto"/>
        <w:tblInd w:w="-82" w:type="dxa"/>
        <w:tblLook w:val="04A0" w:firstRow="1" w:lastRow="0" w:firstColumn="1" w:lastColumn="0" w:noHBand="0" w:noVBand="1"/>
      </w:tblPr>
      <w:tblGrid>
        <w:gridCol w:w="416"/>
        <w:gridCol w:w="2019"/>
        <w:gridCol w:w="457"/>
        <w:gridCol w:w="666"/>
        <w:gridCol w:w="457"/>
        <w:gridCol w:w="666"/>
        <w:gridCol w:w="457"/>
        <w:gridCol w:w="666"/>
        <w:gridCol w:w="761"/>
        <w:gridCol w:w="798"/>
        <w:gridCol w:w="672"/>
        <w:gridCol w:w="693"/>
        <w:gridCol w:w="668"/>
      </w:tblGrid>
      <w:tr w:rsidR="00CF3294" w:rsidRPr="00CF3294" w14:paraId="266463EE" w14:textId="77777777" w:rsidTr="00B01174">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09B2AB5A" w14:textId="28A472FF" w:rsidR="00791977" w:rsidRPr="00CF3294" w:rsidRDefault="00791977" w:rsidP="0083256E">
            <w:pPr>
              <w:pStyle w:val="NoSpacing"/>
              <w:rPr>
                <w:rFonts w:asciiTheme="majorBidi" w:hAnsiTheme="majorBidi" w:cstheme="majorBidi"/>
                <w:b/>
                <w:bCs/>
                <w:sz w:val="20"/>
                <w:szCs w:val="20"/>
                <w:rtl/>
              </w:rPr>
            </w:pPr>
            <w:r w:rsidRPr="00CF3294">
              <w:rPr>
                <w:rFonts w:asciiTheme="majorBidi" w:hAnsiTheme="majorBidi" w:cstheme="majorBidi"/>
                <w:b/>
                <w:bCs/>
                <w:sz w:val="20"/>
                <w:szCs w:val="20"/>
                <w:rtl/>
              </w:rPr>
              <w:t xml:space="preserve">المحور </w:t>
            </w:r>
            <w:r w:rsidR="0083256E" w:rsidRPr="00CF3294">
              <w:rPr>
                <w:rFonts w:asciiTheme="majorBidi" w:hAnsiTheme="majorBidi" w:cstheme="majorBidi"/>
                <w:b/>
                <w:bCs/>
                <w:sz w:val="20"/>
                <w:szCs w:val="20"/>
                <w:rtl/>
              </w:rPr>
              <w:t>الثاني</w:t>
            </w:r>
            <w:r w:rsidRPr="00CF3294">
              <w:rPr>
                <w:rFonts w:asciiTheme="majorBidi" w:hAnsiTheme="majorBidi" w:cstheme="majorBidi"/>
                <w:b/>
                <w:bCs/>
                <w:sz w:val="20"/>
                <w:szCs w:val="20"/>
                <w:rtl/>
              </w:rPr>
              <w:t xml:space="preserve">: </w:t>
            </w:r>
            <w:r w:rsidR="0083256E" w:rsidRPr="00CF3294">
              <w:rPr>
                <w:rFonts w:asciiTheme="majorBidi" w:hAnsiTheme="majorBidi" w:cstheme="majorBidi"/>
                <w:b/>
                <w:bCs/>
                <w:sz w:val="20"/>
                <w:szCs w:val="20"/>
                <w:rtl/>
              </w:rPr>
              <w:t>توفير المنصات الإلكترونية</w:t>
            </w:r>
            <w:r w:rsidRPr="00CF3294">
              <w:rPr>
                <w:rFonts w:asciiTheme="majorBidi" w:hAnsiTheme="majorBidi" w:cstheme="majorBidi"/>
                <w:b/>
                <w:bCs/>
                <w:sz w:val="20"/>
                <w:szCs w:val="20"/>
                <w:rtl/>
              </w:rPr>
              <w:t>:</w:t>
            </w:r>
          </w:p>
        </w:tc>
      </w:tr>
      <w:tr w:rsidR="00CF3294" w:rsidRPr="00CF3294" w14:paraId="6A7696A9" w14:textId="77777777" w:rsidTr="00B01174">
        <w:trPr>
          <w:trHeight w:val="284"/>
        </w:trPr>
        <w:tc>
          <w:tcPr>
            <w:tcW w:w="0" w:type="auto"/>
            <w:gridSpan w:val="2"/>
            <w:vMerge w:val="restart"/>
            <w:tcBorders>
              <w:top w:val="double" w:sz="6" w:space="0" w:color="auto"/>
              <w:left w:val="double" w:sz="6" w:space="0" w:color="auto"/>
            </w:tcBorders>
            <w:vAlign w:val="center"/>
          </w:tcPr>
          <w:p w14:paraId="745A58D5" w14:textId="77777777" w:rsidR="00791977" w:rsidRPr="00CF3294" w:rsidRDefault="00791977" w:rsidP="00496665">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المفردات</w:t>
            </w:r>
          </w:p>
        </w:tc>
        <w:tc>
          <w:tcPr>
            <w:tcW w:w="0" w:type="auto"/>
            <w:gridSpan w:val="2"/>
            <w:tcBorders>
              <w:top w:val="double" w:sz="6" w:space="0" w:color="auto"/>
              <w:right w:val="double" w:sz="6" w:space="0" w:color="auto"/>
            </w:tcBorders>
            <w:vAlign w:val="center"/>
          </w:tcPr>
          <w:p w14:paraId="490EC622" w14:textId="77777777" w:rsidR="00791977" w:rsidRPr="00CF3294" w:rsidRDefault="00791977" w:rsidP="003A6834">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56D3EFC6" w14:textId="77777777" w:rsidR="00791977" w:rsidRPr="00CF3294" w:rsidRDefault="00791977" w:rsidP="003A6834">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1BA26E93" w14:textId="77777777" w:rsidR="00791977" w:rsidRPr="00CF3294" w:rsidRDefault="00791977" w:rsidP="003A6834">
            <w:pPr>
              <w:pStyle w:val="NoSpacing"/>
              <w:jc w:val="center"/>
              <w:rPr>
                <w:rFonts w:asciiTheme="majorBidi" w:eastAsia="Times New Roman" w:hAnsiTheme="majorBidi" w:cstheme="majorBidi"/>
                <w:b/>
                <w:bCs/>
                <w:sz w:val="20"/>
                <w:szCs w:val="20"/>
                <w:rtl/>
                <w:lang w:bidi="ar-EG"/>
              </w:rPr>
            </w:pPr>
            <w:r w:rsidRPr="00CF3294">
              <w:rPr>
                <w:rFonts w:asciiTheme="majorBidi" w:hAnsiTheme="majorBidi" w:cstheme="majorBidi"/>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4178C99B" w14:textId="77777777" w:rsidR="00791977" w:rsidRPr="00CF3294" w:rsidRDefault="00791977" w:rsidP="003A6834">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المتوسط</w:t>
            </w:r>
          </w:p>
          <w:p w14:paraId="51DB0EBB" w14:textId="77777777" w:rsidR="00791977" w:rsidRPr="00CF3294" w:rsidRDefault="00791977" w:rsidP="003A6834">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5BD10A74" w14:textId="5096EABD" w:rsidR="00791977" w:rsidRPr="00CF3294" w:rsidRDefault="00370A40" w:rsidP="003A6834">
            <w:pPr>
              <w:pStyle w:val="NoSpacing"/>
              <w:jc w:val="center"/>
              <w:rPr>
                <w:rFonts w:asciiTheme="majorBidi" w:hAnsiTheme="majorBidi" w:cstheme="majorBidi"/>
                <w:b/>
                <w:bCs/>
                <w:sz w:val="20"/>
                <w:szCs w:val="20"/>
                <w:rtl/>
              </w:rPr>
            </w:pPr>
            <w:r w:rsidRPr="00CF3294">
              <w:rPr>
                <w:rFonts w:asciiTheme="majorBidi" w:hAnsiTheme="majorBidi" w:cstheme="majorBidi" w:hint="cs"/>
                <w:b/>
                <w:bCs/>
                <w:sz w:val="20"/>
                <w:szCs w:val="20"/>
                <w:rtl/>
              </w:rPr>
              <w:t>الانحراف</w:t>
            </w:r>
          </w:p>
          <w:p w14:paraId="7D8ADAE7" w14:textId="77777777" w:rsidR="00791977" w:rsidRPr="00CF3294" w:rsidRDefault="00791977" w:rsidP="003A6834">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المعياري</w:t>
            </w:r>
          </w:p>
        </w:tc>
        <w:tc>
          <w:tcPr>
            <w:tcW w:w="0" w:type="auto"/>
            <w:vMerge w:val="restart"/>
            <w:tcBorders>
              <w:top w:val="double" w:sz="6" w:space="0" w:color="auto"/>
              <w:left w:val="double" w:sz="6" w:space="0" w:color="auto"/>
            </w:tcBorders>
            <w:vAlign w:val="center"/>
          </w:tcPr>
          <w:p w14:paraId="52FCDD28" w14:textId="77777777" w:rsidR="00791977" w:rsidRPr="00CF3294" w:rsidRDefault="00791977" w:rsidP="003A6834">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النسبة</w:t>
            </w:r>
          </w:p>
          <w:p w14:paraId="49BD3081" w14:textId="77777777" w:rsidR="00791977" w:rsidRPr="00CF3294" w:rsidRDefault="00791977" w:rsidP="003A6834">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المئوية</w:t>
            </w:r>
          </w:p>
        </w:tc>
        <w:tc>
          <w:tcPr>
            <w:tcW w:w="0" w:type="auto"/>
            <w:vMerge w:val="restart"/>
            <w:tcBorders>
              <w:top w:val="double" w:sz="6" w:space="0" w:color="auto"/>
            </w:tcBorders>
            <w:vAlign w:val="center"/>
          </w:tcPr>
          <w:p w14:paraId="79FAB10E" w14:textId="77777777" w:rsidR="00791977" w:rsidRPr="00CF3294" w:rsidRDefault="00791977" w:rsidP="003A6834">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الاتجاه</w:t>
            </w:r>
          </w:p>
          <w:p w14:paraId="21677161" w14:textId="77777777" w:rsidR="00791977" w:rsidRPr="00CF3294" w:rsidRDefault="00791977" w:rsidP="003A6834">
            <w:pPr>
              <w:pStyle w:val="NoSpacing"/>
              <w:jc w:val="center"/>
              <w:rPr>
                <w:rFonts w:asciiTheme="majorBidi" w:hAnsiTheme="majorBidi" w:cstheme="majorBidi"/>
                <w:b/>
                <w:bCs/>
                <w:sz w:val="20"/>
                <w:szCs w:val="20"/>
                <w:rtl/>
              </w:rPr>
            </w:pPr>
            <w:r w:rsidRPr="00CF3294">
              <w:rPr>
                <w:rFonts w:asciiTheme="majorBidi" w:hAnsiTheme="majorBidi" w:cstheme="majorBidi"/>
                <w:b/>
                <w:bCs/>
                <w:sz w:val="20"/>
                <w:szCs w:val="20"/>
                <w:rtl/>
              </w:rPr>
              <w:t>المرجح</w:t>
            </w:r>
          </w:p>
        </w:tc>
        <w:tc>
          <w:tcPr>
            <w:tcW w:w="0" w:type="auto"/>
            <w:vMerge w:val="restart"/>
            <w:tcBorders>
              <w:top w:val="double" w:sz="6" w:space="0" w:color="auto"/>
              <w:right w:val="double" w:sz="6" w:space="0" w:color="auto"/>
            </w:tcBorders>
            <w:vAlign w:val="center"/>
          </w:tcPr>
          <w:p w14:paraId="1875637E" w14:textId="77777777" w:rsidR="00791977" w:rsidRPr="00CF3294" w:rsidRDefault="00791977" w:rsidP="003A6834">
            <w:pPr>
              <w:pStyle w:val="NoSpacing"/>
              <w:jc w:val="center"/>
              <w:rPr>
                <w:rFonts w:asciiTheme="majorBidi" w:hAnsiTheme="majorBidi" w:cstheme="majorBidi"/>
                <w:b/>
                <w:bCs/>
                <w:sz w:val="20"/>
                <w:szCs w:val="20"/>
                <w:rtl/>
                <w:lang w:bidi="ar-EG"/>
              </w:rPr>
            </w:pPr>
            <w:r w:rsidRPr="00CF3294">
              <w:rPr>
                <w:rFonts w:asciiTheme="majorBidi" w:hAnsiTheme="majorBidi" w:cstheme="majorBidi"/>
                <w:b/>
                <w:bCs/>
                <w:sz w:val="20"/>
                <w:szCs w:val="20"/>
                <w:rtl/>
              </w:rPr>
              <w:t>المرتبة</w:t>
            </w:r>
          </w:p>
        </w:tc>
      </w:tr>
      <w:tr w:rsidR="00CF3294" w:rsidRPr="00CF3294" w14:paraId="36E6C3C8" w14:textId="77777777" w:rsidTr="00B01174">
        <w:trPr>
          <w:trHeight w:val="284"/>
        </w:trPr>
        <w:tc>
          <w:tcPr>
            <w:tcW w:w="0" w:type="auto"/>
            <w:gridSpan w:val="2"/>
            <w:vMerge/>
            <w:tcBorders>
              <w:left w:val="double" w:sz="6" w:space="0" w:color="auto"/>
            </w:tcBorders>
            <w:vAlign w:val="center"/>
          </w:tcPr>
          <w:p w14:paraId="627ED2F2" w14:textId="77777777" w:rsidR="00791977" w:rsidRPr="00CF3294" w:rsidRDefault="00791977" w:rsidP="00770327">
            <w:pPr>
              <w:pStyle w:val="NoSpacing"/>
              <w:rPr>
                <w:rFonts w:asciiTheme="majorBidi" w:hAnsiTheme="majorBidi" w:cstheme="majorBidi"/>
                <w:sz w:val="20"/>
                <w:szCs w:val="20"/>
                <w:rtl/>
              </w:rPr>
            </w:pPr>
          </w:p>
        </w:tc>
        <w:tc>
          <w:tcPr>
            <w:tcW w:w="0" w:type="auto"/>
            <w:tcBorders>
              <w:top w:val="double" w:sz="6" w:space="0" w:color="auto"/>
            </w:tcBorders>
            <w:vAlign w:val="center"/>
          </w:tcPr>
          <w:p w14:paraId="366F69ED"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عدد</w:t>
            </w:r>
          </w:p>
        </w:tc>
        <w:tc>
          <w:tcPr>
            <w:tcW w:w="0" w:type="auto"/>
            <w:tcBorders>
              <w:top w:val="double" w:sz="6" w:space="0" w:color="auto"/>
              <w:right w:val="double" w:sz="6" w:space="0" w:color="auto"/>
            </w:tcBorders>
            <w:vAlign w:val="center"/>
          </w:tcPr>
          <w:p w14:paraId="6B3F8508"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w:t>
            </w:r>
          </w:p>
        </w:tc>
        <w:tc>
          <w:tcPr>
            <w:tcW w:w="0" w:type="auto"/>
            <w:tcBorders>
              <w:top w:val="double" w:sz="6" w:space="0" w:color="auto"/>
              <w:left w:val="double" w:sz="6" w:space="0" w:color="auto"/>
            </w:tcBorders>
            <w:shd w:val="clear" w:color="auto" w:fill="F2F2F2" w:themeFill="background1" w:themeFillShade="F2"/>
            <w:vAlign w:val="center"/>
          </w:tcPr>
          <w:p w14:paraId="7EDF7F3C"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5F212066"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w:t>
            </w:r>
          </w:p>
        </w:tc>
        <w:tc>
          <w:tcPr>
            <w:tcW w:w="0" w:type="auto"/>
            <w:tcBorders>
              <w:top w:val="double" w:sz="6" w:space="0" w:color="auto"/>
              <w:left w:val="double" w:sz="6" w:space="0" w:color="auto"/>
            </w:tcBorders>
            <w:vAlign w:val="center"/>
          </w:tcPr>
          <w:p w14:paraId="14E4CFC9"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عدد</w:t>
            </w:r>
          </w:p>
        </w:tc>
        <w:tc>
          <w:tcPr>
            <w:tcW w:w="0" w:type="auto"/>
            <w:tcBorders>
              <w:top w:val="double" w:sz="6" w:space="0" w:color="auto"/>
              <w:right w:val="double" w:sz="6" w:space="0" w:color="auto"/>
            </w:tcBorders>
            <w:vAlign w:val="center"/>
          </w:tcPr>
          <w:p w14:paraId="2904069F" w14:textId="77777777" w:rsidR="00791977" w:rsidRPr="00CF3294" w:rsidRDefault="00791977" w:rsidP="003A6834">
            <w:pPr>
              <w:pStyle w:val="NoSpacing"/>
              <w:jc w:val="center"/>
              <w:rPr>
                <w:rFonts w:asciiTheme="majorBidi" w:hAnsiTheme="majorBidi" w:cstheme="majorBidi"/>
                <w:sz w:val="20"/>
                <w:szCs w:val="20"/>
              </w:rPr>
            </w:pPr>
            <w:r w:rsidRPr="00CF3294">
              <w:rPr>
                <w:rFonts w:asciiTheme="majorBidi" w:hAnsiTheme="majorBidi" w:cstheme="majorBidi"/>
                <w:sz w:val="20"/>
                <w:szCs w:val="20"/>
                <w:rtl/>
              </w:rPr>
              <w:t>%</w:t>
            </w:r>
          </w:p>
        </w:tc>
        <w:tc>
          <w:tcPr>
            <w:tcW w:w="0" w:type="auto"/>
            <w:vMerge/>
            <w:tcBorders>
              <w:left w:val="double" w:sz="6" w:space="0" w:color="auto"/>
            </w:tcBorders>
            <w:shd w:val="clear" w:color="auto" w:fill="F2F2F2" w:themeFill="background1" w:themeFillShade="F2"/>
            <w:vAlign w:val="center"/>
          </w:tcPr>
          <w:p w14:paraId="1A7EC8DF" w14:textId="77777777" w:rsidR="00791977" w:rsidRPr="00CF3294" w:rsidRDefault="00791977" w:rsidP="003A6834">
            <w:pPr>
              <w:pStyle w:val="NoSpacing"/>
              <w:jc w:val="center"/>
              <w:rPr>
                <w:rFonts w:asciiTheme="majorBidi" w:eastAsia="Times New Roman" w:hAnsiTheme="majorBidi" w:cstheme="majorBidi"/>
                <w:sz w:val="20"/>
                <w:szCs w:val="20"/>
                <w:rtl/>
              </w:rPr>
            </w:pPr>
          </w:p>
        </w:tc>
        <w:tc>
          <w:tcPr>
            <w:tcW w:w="0" w:type="auto"/>
            <w:vMerge/>
            <w:tcBorders>
              <w:right w:val="double" w:sz="6" w:space="0" w:color="auto"/>
            </w:tcBorders>
            <w:shd w:val="clear" w:color="auto" w:fill="F2F2F2" w:themeFill="background1" w:themeFillShade="F2"/>
            <w:vAlign w:val="center"/>
          </w:tcPr>
          <w:p w14:paraId="0CECD4F4" w14:textId="77777777" w:rsidR="00791977" w:rsidRPr="00CF3294" w:rsidRDefault="00791977" w:rsidP="003A6834">
            <w:pPr>
              <w:pStyle w:val="NoSpacing"/>
              <w:jc w:val="center"/>
              <w:rPr>
                <w:rFonts w:asciiTheme="majorBidi" w:eastAsia="Times New Roman" w:hAnsiTheme="majorBidi" w:cstheme="majorBidi"/>
                <w:sz w:val="20"/>
                <w:szCs w:val="20"/>
                <w:rtl/>
              </w:rPr>
            </w:pPr>
          </w:p>
        </w:tc>
        <w:tc>
          <w:tcPr>
            <w:tcW w:w="0" w:type="auto"/>
            <w:vMerge/>
            <w:tcBorders>
              <w:left w:val="double" w:sz="6" w:space="0" w:color="auto"/>
            </w:tcBorders>
            <w:vAlign w:val="center"/>
          </w:tcPr>
          <w:p w14:paraId="74B2421F" w14:textId="77777777" w:rsidR="00791977" w:rsidRPr="00CF3294" w:rsidRDefault="00791977" w:rsidP="003A6834">
            <w:pPr>
              <w:pStyle w:val="NoSpacing"/>
              <w:jc w:val="center"/>
              <w:rPr>
                <w:rFonts w:asciiTheme="majorBidi" w:eastAsia="Times New Roman" w:hAnsiTheme="majorBidi" w:cstheme="majorBidi"/>
                <w:sz w:val="20"/>
                <w:szCs w:val="20"/>
                <w:rtl/>
              </w:rPr>
            </w:pPr>
          </w:p>
        </w:tc>
        <w:tc>
          <w:tcPr>
            <w:tcW w:w="0" w:type="auto"/>
            <w:vMerge/>
            <w:vAlign w:val="center"/>
          </w:tcPr>
          <w:p w14:paraId="759F82EA" w14:textId="77777777" w:rsidR="00791977" w:rsidRPr="00CF3294" w:rsidRDefault="00791977" w:rsidP="003A6834">
            <w:pPr>
              <w:pStyle w:val="NoSpacing"/>
              <w:jc w:val="center"/>
              <w:rPr>
                <w:rFonts w:asciiTheme="majorBidi" w:hAnsiTheme="majorBidi" w:cstheme="majorBidi"/>
                <w:sz w:val="20"/>
                <w:szCs w:val="20"/>
                <w:rtl/>
              </w:rPr>
            </w:pPr>
          </w:p>
        </w:tc>
        <w:tc>
          <w:tcPr>
            <w:tcW w:w="0" w:type="auto"/>
            <w:vMerge/>
            <w:tcBorders>
              <w:right w:val="double" w:sz="6" w:space="0" w:color="auto"/>
            </w:tcBorders>
            <w:vAlign w:val="center"/>
          </w:tcPr>
          <w:p w14:paraId="036E3B54" w14:textId="77777777" w:rsidR="00791977" w:rsidRPr="00CF3294" w:rsidRDefault="00791977" w:rsidP="003A6834">
            <w:pPr>
              <w:pStyle w:val="NoSpacing"/>
              <w:jc w:val="center"/>
              <w:rPr>
                <w:rFonts w:asciiTheme="majorBidi" w:eastAsia="Times New Roman" w:hAnsiTheme="majorBidi" w:cstheme="majorBidi"/>
                <w:sz w:val="20"/>
                <w:szCs w:val="20"/>
                <w:rtl/>
              </w:rPr>
            </w:pPr>
          </w:p>
        </w:tc>
      </w:tr>
      <w:tr w:rsidR="00CF3294" w:rsidRPr="00CF3294" w14:paraId="4D0D77DD" w14:textId="77777777" w:rsidTr="00B01174">
        <w:trPr>
          <w:trHeight w:val="284"/>
        </w:trPr>
        <w:tc>
          <w:tcPr>
            <w:tcW w:w="0" w:type="auto"/>
            <w:tcBorders>
              <w:top w:val="double" w:sz="6" w:space="0" w:color="auto"/>
              <w:left w:val="double" w:sz="6" w:space="0" w:color="auto"/>
            </w:tcBorders>
            <w:vAlign w:val="center"/>
          </w:tcPr>
          <w:p w14:paraId="4DF1A752" w14:textId="091202CB" w:rsidR="00D00DCE" w:rsidRPr="00CF3294" w:rsidRDefault="00D00DCE"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53</w:t>
            </w:r>
          </w:p>
        </w:tc>
        <w:tc>
          <w:tcPr>
            <w:tcW w:w="0" w:type="auto"/>
            <w:tcBorders>
              <w:top w:val="double" w:sz="6" w:space="0" w:color="auto"/>
              <w:left w:val="single" w:sz="4" w:space="0" w:color="000000"/>
              <w:bottom w:val="single" w:sz="4" w:space="0" w:color="000000"/>
            </w:tcBorders>
            <w:shd w:val="clear" w:color="auto" w:fill="FFFFFF"/>
            <w:vAlign w:val="center"/>
          </w:tcPr>
          <w:p w14:paraId="4AACE28F" w14:textId="66F610E2" w:rsidR="00D00DCE" w:rsidRPr="00CF3294" w:rsidRDefault="00D00DCE" w:rsidP="00770327">
            <w:pPr>
              <w:pStyle w:val="NoSpacing"/>
              <w:rPr>
                <w:rFonts w:asciiTheme="majorBidi" w:hAnsiTheme="majorBidi" w:cstheme="majorBidi"/>
                <w:sz w:val="20"/>
                <w:szCs w:val="20"/>
                <w:rtl/>
                <w:lang w:bidi="ar-JO"/>
              </w:rPr>
            </w:pPr>
            <w:r w:rsidRPr="00CF3294">
              <w:rPr>
                <w:rFonts w:asciiTheme="majorBidi" w:hAnsiTheme="majorBidi" w:cstheme="majorBidi"/>
                <w:sz w:val="20"/>
                <w:szCs w:val="20"/>
                <w:rtl/>
              </w:rPr>
              <w:t>توفير المنصات الإلكترونية لعمليات التمويل/ الإقراض التي تحقق الاتصال المباشر مع المستثمرين.</w:t>
            </w:r>
          </w:p>
        </w:tc>
        <w:tc>
          <w:tcPr>
            <w:tcW w:w="0" w:type="auto"/>
            <w:tcBorders>
              <w:top w:val="double" w:sz="6" w:space="0" w:color="auto"/>
            </w:tcBorders>
            <w:vAlign w:val="center"/>
          </w:tcPr>
          <w:p w14:paraId="657C65C2" w14:textId="07E8D0B9"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88</w:t>
            </w:r>
          </w:p>
        </w:tc>
        <w:tc>
          <w:tcPr>
            <w:tcW w:w="0" w:type="auto"/>
            <w:tcBorders>
              <w:top w:val="double" w:sz="6" w:space="0" w:color="auto"/>
              <w:right w:val="double" w:sz="6" w:space="0" w:color="auto"/>
            </w:tcBorders>
            <w:vAlign w:val="center"/>
          </w:tcPr>
          <w:p w14:paraId="7058AD33" w14:textId="099BF86A"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68.22</w:t>
            </w:r>
          </w:p>
        </w:tc>
        <w:tc>
          <w:tcPr>
            <w:tcW w:w="0" w:type="auto"/>
            <w:tcBorders>
              <w:top w:val="double" w:sz="6" w:space="0" w:color="auto"/>
              <w:left w:val="double" w:sz="6" w:space="0" w:color="auto"/>
            </w:tcBorders>
            <w:shd w:val="clear" w:color="auto" w:fill="F2F2F2" w:themeFill="background1" w:themeFillShade="F2"/>
            <w:vAlign w:val="center"/>
          </w:tcPr>
          <w:p w14:paraId="14F962AF" w14:textId="3F95BE9E"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34</w:t>
            </w:r>
          </w:p>
        </w:tc>
        <w:tc>
          <w:tcPr>
            <w:tcW w:w="0" w:type="auto"/>
            <w:tcBorders>
              <w:top w:val="double" w:sz="6" w:space="0" w:color="auto"/>
              <w:right w:val="double" w:sz="6" w:space="0" w:color="auto"/>
            </w:tcBorders>
            <w:shd w:val="clear" w:color="auto" w:fill="F2F2F2" w:themeFill="background1" w:themeFillShade="F2"/>
            <w:vAlign w:val="center"/>
          </w:tcPr>
          <w:p w14:paraId="3E4B8F71" w14:textId="6EBE9181"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26.36</w:t>
            </w:r>
          </w:p>
        </w:tc>
        <w:tc>
          <w:tcPr>
            <w:tcW w:w="0" w:type="auto"/>
            <w:tcBorders>
              <w:top w:val="double" w:sz="6" w:space="0" w:color="auto"/>
              <w:left w:val="double" w:sz="6" w:space="0" w:color="auto"/>
            </w:tcBorders>
            <w:vAlign w:val="center"/>
          </w:tcPr>
          <w:p w14:paraId="73CAC0E8" w14:textId="1FE10776"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7</w:t>
            </w:r>
          </w:p>
        </w:tc>
        <w:tc>
          <w:tcPr>
            <w:tcW w:w="0" w:type="auto"/>
            <w:tcBorders>
              <w:top w:val="double" w:sz="6" w:space="0" w:color="auto"/>
              <w:right w:val="double" w:sz="6" w:space="0" w:color="auto"/>
            </w:tcBorders>
            <w:vAlign w:val="center"/>
          </w:tcPr>
          <w:p w14:paraId="445782D6" w14:textId="16E80E9D"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5.43</w:t>
            </w:r>
          </w:p>
        </w:tc>
        <w:tc>
          <w:tcPr>
            <w:tcW w:w="0" w:type="auto"/>
            <w:tcBorders>
              <w:top w:val="double" w:sz="6" w:space="0" w:color="auto"/>
              <w:left w:val="double" w:sz="6" w:space="0" w:color="auto"/>
            </w:tcBorders>
            <w:shd w:val="clear" w:color="auto" w:fill="F2F2F2" w:themeFill="background1" w:themeFillShade="F2"/>
            <w:vAlign w:val="center"/>
          </w:tcPr>
          <w:p w14:paraId="6C431DA3" w14:textId="5F856138"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2.63</w:t>
            </w:r>
          </w:p>
        </w:tc>
        <w:tc>
          <w:tcPr>
            <w:tcW w:w="0" w:type="auto"/>
            <w:tcBorders>
              <w:top w:val="double" w:sz="6" w:space="0" w:color="auto"/>
              <w:right w:val="double" w:sz="6" w:space="0" w:color="auto"/>
            </w:tcBorders>
            <w:shd w:val="clear" w:color="auto" w:fill="F2F2F2" w:themeFill="background1" w:themeFillShade="F2"/>
            <w:vAlign w:val="center"/>
          </w:tcPr>
          <w:p w14:paraId="65D4E482" w14:textId="1AEF866D"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0.56</w:t>
            </w:r>
          </w:p>
        </w:tc>
        <w:tc>
          <w:tcPr>
            <w:tcW w:w="0" w:type="auto"/>
            <w:tcBorders>
              <w:top w:val="double" w:sz="6" w:space="0" w:color="auto"/>
              <w:left w:val="double" w:sz="6" w:space="0" w:color="auto"/>
            </w:tcBorders>
            <w:vAlign w:val="center"/>
          </w:tcPr>
          <w:p w14:paraId="334F3774" w14:textId="7204B858"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87.60</w:t>
            </w:r>
          </w:p>
        </w:tc>
        <w:tc>
          <w:tcPr>
            <w:tcW w:w="0" w:type="auto"/>
            <w:tcBorders>
              <w:top w:val="double" w:sz="6" w:space="0" w:color="auto"/>
            </w:tcBorders>
            <w:vAlign w:val="center"/>
          </w:tcPr>
          <w:p w14:paraId="010F2A05" w14:textId="3A210360" w:rsidR="00D00DCE" w:rsidRPr="00CF3294" w:rsidRDefault="00D00DCE"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top w:val="double" w:sz="6" w:space="0" w:color="auto"/>
              <w:right w:val="double" w:sz="6" w:space="0" w:color="auto"/>
            </w:tcBorders>
            <w:vAlign w:val="center"/>
          </w:tcPr>
          <w:p w14:paraId="3DCBC33B" w14:textId="1F8B5A03"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4</w:t>
            </w:r>
          </w:p>
        </w:tc>
      </w:tr>
      <w:tr w:rsidR="00CF3294" w:rsidRPr="00CF3294" w14:paraId="487621EC" w14:textId="77777777" w:rsidTr="00B01174">
        <w:trPr>
          <w:trHeight w:val="284"/>
        </w:trPr>
        <w:tc>
          <w:tcPr>
            <w:tcW w:w="0" w:type="auto"/>
            <w:tcBorders>
              <w:left w:val="double" w:sz="6" w:space="0" w:color="auto"/>
            </w:tcBorders>
            <w:vAlign w:val="center"/>
          </w:tcPr>
          <w:p w14:paraId="18BC3EE4" w14:textId="476A833A" w:rsidR="00D00DCE" w:rsidRPr="00CF3294" w:rsidRDefault="00D00DCE"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54</w:t>
            </w:r>
          </w:p>
        </w:tc>
        <w:tc>
          <w:tcPr>
            <w:tcW w:w="0" w:type="auto"/>
            <w:tcBorders>
              <w:top w:val="single" w:sz="4" w:space="0" w:color="000000"/>
              <w:left w:val="single" w:sz="4" w:space="0" w:color="000000"/>
              <w:bottom w:val="single" w:sz="4" w:space="0" w:color="000000"/>
            </w:tcBorders>
            <w:shd w:val="clear" w:color="auto" w:fill="FFFFFF"/>
            <w:vAlign w:val="center"/>
          </w:tcPr>
          <w:p w14:paraId="08C56FFF" w14:textId="5C7AFA91" w:rsidR="00D00DCE" w:rsidRPr="00CF3294" w:rsidRDefault="00D00DCE"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rPr>
              <w:t xml:space="preserve">استخدام منصات التمويل الجماعي التي تحقق عمليات الإقراض /الاقتراض من فرد </w:t>
            </w:r>
            <w:r w:rsidR="00370A40">
              <w:rPr>
                <w:rFonts w:asciiTheme="majorBidi" w:hAnsiTheme="majorBidi" w:cstheme="majorBidi" w:hint="cs"/>
                <w:sz w:val="20"/>
                <w:szCs w:val="20"/>
                <w:rtl/>
              </w:rPr>
              <w:t>إ</w:t>
            </w:r>
            <w:r w:rsidRPr="00CF3294">
              <w:rPr>
                <w:rFonts w:asciiTheme="majorBidi" w:hAnsiTheme="majorBidi" w:cstheme="majorBidi"/>
                <w:sz w:val="20"/>
                <w:szCs w:val="20"/>
                <w:rtl/>
              </w:rPr>
              <w:t>لى فرد.</w:t>
            </w:r>
          </w:p>
        </w:tc>
        <w:tc>
          <w:tcPr>
            <w:tcW w:w="0" w:type="auto"/>
            <w:vAlign w:val="center"/>
          </w:tcPr>
          <w:p w14:paraId="196641D6" w14:textId="4008DA4A"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79</w:t>
            </w:r>
          </w:p>
        </w:tc>
        <w:tc>
          <w:tcPr>
            <w:tcW w:w="0" w:type="auto"/>
            <w:tcBorders>
              <w:right w:val="double" w:sz="6" w:space="0" w:color="auto"/>
            </w:tcBorders>
            <w:vAlign w:val="center"/>
          </w:tcPr>
          <w:p w14:paraId="02F86B10" w14:textId="2EAB2160"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61.24</w:t>
            </w:r>
          </w:p>
        </w:tc>
        <w:tc>
          <w:tcPr>
            <w:tcW w:w="0" w:type="auto"/>
            <w:tcBorders>
              <w:left w:val="double" w:sz="6" w:space="0" w:color="auto"/>
            </w:tcBorders>
            <w:shd w:val="clear" w:color="auto" w:fill="F2F2F2" w:themeFill="background1" w:themeFillShade="F2"/>
            <w:vAlign w:val="center"/>
          </w:tcPr>
          <w:p w14:paraId="0F3000C2" w14:textId="762C2734"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40</w:t>
            </w:r>
          </w:p>
        </w:tc>
        <w:tc>
          <w:tcPr>
            <w:tcW w:w="0" w:type="auto"/>
            <w:tcBorders>
              <w:right w:val="double" w:sz="6" w:space="0" w:color="auto"/>
            </w:tcBorders>
            <w:shd w:val="clear" w:color="auto" w:fill="F2F2F2" w:themeFill="background1" w:themeFillShade="F2"/>
            <w:vAlign w:val="center"/>
          </w:tcPr>
          <w:p w14:paraId="3F99D1F2" w14:textId="16E8F319"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31.01</w:t>
            </w:r>
          </w:p>
        </w:tc>
        <w:tc>
          <w:tcPr>
            <w:tcW w:w="0" w:type="auto"/>
            <w:tcBorders>
              <w:left w:val="double" w:sz="6" w:space="0" w:color="auto"/>
            </w:tcBorders>
            <w:vAlign w:val="center"/>
          </w:tcPr>
          <w:p w14:paraId="0B17F5A0" w14:textId="01C2CDA5"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10</w:t>
            </w:r>
          </w:p>
        </w:tc>
        <w:tc>
          <w:tcPr>
            <w:tcW w:w="0" w:type="auto"/>
            <w:tcBorders>
              <w:right w:val="double" w:sz="6" w:space="0" w:color="auto"/>
            </w:tcBorders>
            <w:vAlign w:val="center"/>
          </w:tcPr>
          <w:p w14:paraId="3136C442" w14:textId="2957D1F7"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7.75</w:t>
            </w:r>
          </w:p>
        </w:tc>
        <w:tc>
          <w:tcPr>
            <w:tcW w:w="0" w:type="auto"/>
            <w:tcBorders>
              <w:left w:val="double" w:sz="6" w:space="0" w:color="auto"/>
            </w:tcBorders>
            <w:shd w:val="clear" w:color="auto" w:fill="F2F2F2" w:themeFill="background1" w:themeFillShade="F2"/>
            <w:vAlign w:val="center"/>
          </w:tcPr>
          <w:p w14:paraId="1D13D63F" w14:textId="291EABDA"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2.53</w:t>
            </w:r>
          </w:p>
        </w:tc>
        <w:tc>
          <w:tcPr>
            <w:tcW w:w="0" w:type="auto"/>
            <w:tcBorders>
              <w:right w:val="double" w:sz="6" w:space="0" w:color="auto"/>
            </w:tcBorders>
            <w:shd w:val="clear" w:color="auto" w:fill="F2F2F2" w:themeFill="background1" w:themeFillShade="F2"/>
            <w:vAlign w:val="center"/>
          </w:tcPr>
          <w:p w14:paraId="1D0EE031" w14:textId="18B3A0BD"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0.65</w:t>
            </w:r>
          </w:p>
        </w:tc>
        <w:tc>
          <w:tcPr>
            <w:tcW w:w="0" w:type="auto"/>
            <w:tcBorders>
              <w:left w:val="double" w:sz="6" w:space="0" w:color="auto"/>
            </w:tcBorders>
            <w:vAlign w:val="center"/>
          </w:tcPr>
          <w:p w14:paraId="5EBB7F35" w14:textId="3E2A44A2"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84.50</w:t>
            </w:r>
          </w:p>
        </w:tc>
        <w:tc>
          <w:tcPr>
            <w:tcW w:w="0" w:type="auto"/>
            <w:vAlign w:val="center"/>
          </w:tcPr>
          <w:p w14:paraId="5A0BF210" w14:textId="7697C9C0" w:rsidR="00D00DCE" w:rsidRPr="00CF3294" w:rsidRDefault="00D00DCE"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1752398A" w14:textId="3823AEDB"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5</w:t>
            </w:r>
          </w:p>
        </w:tc>
      </w:tr>
      <w:tr w:rsidR="00CF3294" w:rsidRPr="00CF3294" w14:paraId="6377B732" w14:textId="77777777" w:rsidTr="00B01174">
        <w:trPr>
          <w:trHeight w:val="284"/>
        </w:trPr>
        <w:tc>
          <w:tcPr>
            <w:tcW w:w="0" w:type="auto"/>
            <w:tcBorders>
              <w:left w:val="double" w:sz="6" w:space="0" w:color="auto"/>
            </w:tcBorders>
            <w:vAlign w:val="center"/>
          </w:tcPr>
          <w:p w14:paraId="77003CD0" w14:textId="15C2C5BC" w:rsidR="00D00DCE" w:rsidRPr="00CF3294" w:rsidRDefault="00D00DCE"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55</w:t>
            </w:r>
          </w:p>
        </w:tc>
        <w:tc>
          <w:tcPr>
            <w:tcW w:w="0" w:type="auto"/>
            <w:tcBorders>
              <w:top w:val="single" w:sz="4" w:space="0" w:color="000000"/>
              <w:left w:val="single" w:sz="4" w:space="0" w:color="000000"/>
              <w:bottom w:val="single" w:sz="4" w:space="0" w:color="000000"/>
            </w:tcBorders>
            <w:shd w:val="clear" w:color="auto" w:fill="FFFFFF"/>
            <w:vAlign w:val="center"/>
          </w:tcPr>
          <w:p w14:paraId="5F29EED9" w14:textId="64D1363E" w:rsidR="00D00DCE" w:rsidRPr="00CF3294" w:rsidRDefault="00D00DCE" w:rsidP="00770327">
            <w:pPr>
              <w:pStyle w:val="NoSpacing"/>
              <w:rPr>
                <w:rFonts w:asciiTheme="majorBidi" w:hAnsiTheme="majorBidi" w:cstheme="majorBidi"/>
                <w:sz w:val="20"/>
                <w:szCs w:val="20"/>
                <w:rtl/>
                <w:lang w:bidi="ar-JO"/>
              </w:rPr>
            </w:pPr>
            <w:r w:rsidRPr="00CF3294">
              <w:rPr>
                <w:rFonts w:asciiTheme="majorBidi" w:hAnsiTheme="majorBidi" w:cstheme="majorBidi"/>
                <w:sz w:val="20"/>
                <w:szCs w:val="20"/>
                <w:rtl/>
              </w:rPr>
              <w:t>ابتكار أسلوب التمويل الجماعي الذي يسمح لأعداد كبيرة من الأفراد بالقيام بعمليات التمويل الجماعي من خلال المنصات الإلكترونية.</w:t>
            </w:r>
          </w:p>
        </w:tc>
        <w:tc>
          <w:tcPr>
            <w:tcW w:w="0" w:type="auto"/>
            <w:vAlign w:val="center"/>
          </w:tcPr>
          <w:p w14:paraId="66BCDB43" w14:textId="7DABED73"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72</w:t>
            </w:r>
          </w:p>
        </w:tc>
        <w:tc>
          <w:tcPr>
            <w:tcW w:w="0" w:type="auto"/>
            <w:tcBorders>
              <w:right w:val="double" w:sz="6" w:space="0" w:color="auto"/>
            </w:tcBorders>
            <w:vAlign w:val="center"/>
          </w:tcPr>
          <w:p w14:paraId="763490C6" w14:textId="5F19B09A"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55.81</w:t>
            </w:r>
          </w:p>
        </w:tc>
        <w:tc>
          <w:tcPr>
            <w:tcW w:w="0" w:type="auto"/>
            <w:tcBorders>
              <w:left w:val="double" w:sz="6" w:space="0" w:color="auto"/>
            </w:tcBorders>
            <w:shd w:val="clear" w:color="auto" w:fill="F2F2F2" w:themeFill="background1" w:themeFillShade="F2"/>
            <w:vAlign w:val="center"/>
          </w:tcPr>
          <w:p w14:paraId="59A2EA4C" w14:textId="3FDD0A0B"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43</w:t>
            </w:r>
          </w:p>
        </w:tc>
        <w:tc>
          <w:tcPr>
            <w:tcW w:w="0" w:type="auto"/>
            <w:tcBorders>
              <w:right w:val="double" w:sz="6" w:space="0" w:color="auto"/>
            </w:tcBorders>
            <w:shd w:val="clear" w:color="auto" w:fill="F2F2F2" w:themeFill="background1" w:themeFillShade="F2"/>
            <w:vAlign w:val="center"/>
          </w:tcPr>
          <w:p w14:paraId="5A0354E0" w14:textId="612E60EE"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33.33</w:t>
            </w:r>
          </w:p>
        </w:tc>
        <w:tc>
          <w:tcPr>
            <w:tcW w:w="0" w:type="auto"/>
            <w:tcBorders>
              <w:left w:val="double" w:sz="6" w:space="0" w:color="auto"/>
            </w:tcBorders>
            <w:vAlign w:val="center"/>
          </w:tcPr>
          <w:p w14:paraId="4CDC0B76" w14:textId="5C00D3F8"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lang w:bidi="ar-EG"/>
              </w:rPr>
              <w:t>14</w:t>
            </w:r>
          </w:p>
        </w:tc>
        <w:tc>
          <w:tcPr>
            <w:tcW w:w="0" w:type="auto"/>
            <w:tcBorders>
              <w:right w:val="double" w:sz="6" w:space="0" w:color="auto"/>
            </w:tcBorders>
            <w:vAlign w:val="center"/>
          </w:tcPr>
          <w:p w14:paraId="30B091E6" w14:textId="2E3A647F"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10.85</w:t>
            </w:r>
          </w:p>
        </w:tc>
        <w:tc>
          <w:tcPr>
            <w:tcW w:w="0" w:type="auto"/>
            <w:tcBorders>
              <w:left w:val="double" w:sz="6" w:space="0" w:color="auto"/>
            </w:tcBorders>
            <w:shd w:val="clear" w:color="auto" w:fill="F2F2F2" w:themeFill="background1" w:themeFillShade="F2"/>
            <w:vAlign w:val="center"/>
          </w:tcPr>
          <w:p w14:paraId="00D9EAD7" w14:textId="34C84A45"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2.45</w:t>
            </w:r>
          </w:p>
        </w:tc>
        <w:tc>
          <w:tcPr>
            <w:tcW w:w="0" w:type="auto"/>
            <w:tcBorders>
              <w:right w:val="double" w:sz="6" w:space="0" w:color="auto"/>
            </w:tcBorders>
            <w:shd w:val="clear" w:color="auto" w:fill="F2F2F2" w:themeFill="background1" w:themeFillShade="F2"/>
            <w:vAlign w:val="center"/>
          </w:tcPr>
          <w:p w14:paraId="4312FC1E" w14:textId="6783B844"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0.69</w:t>
            </w:r>
          </w:p>
        </w:tc>
        <w:tc>
          <w:tcPr>
            <w:tcW w:w="0" w:type="auto"/>
            <w:tcBorders>
              <w:left w:val="double" w:sz="6" w:space="0" w:color="auto"/>
            </w:tcBorders>
            <w:vAlign w:val="center"/>
          </w:tcPr>
          <w:p w14:paraId="4A5EE5B6" w14:textId="2C4E0B04"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81.65</w:t>
            </w:r>
          </w:p>
        </w:tc>
        <w:tc>
          <w:tcPr>
            <w:tcW w:w="0" w:type="auto"/>
            <w:vAlign w:val="center"/>
          </w:tcPr>
          <w:p w14:paraId="359F621E" w14:textId="0875AFD0" w:rsidR="00D00DCE" w:rsidRPr="00CF3294" w:rsidRDefault="00D00DCE"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3E83DB0F" w14:textId="14B49B2E" w:rsidR="00D00DCE" w:rsidRPr="00CF3294" w:rsidRDefault="00D00DCE" w:rsidP="003A6834">
            <w:pPr>
              <w:pStyle w:val="NoSpacing"/>
              <w:jc w:val="center"/>
              <w:rPr>
                <w:rFonts w:asciiTheme="majorBidi" w:eastAsia="Times New Roman" w:hAnsiTheme="majorBidi" w:cstheme="majorBidi"/>
                <w:sz w:val="20"/>
                <w:szCs w:val="20"/>
              </w:rPr>
            </w:pPr>
            <w:r w:rsidRPr="00CF3294">
              <w:rPr>
                <w:rFonts w:asciiTheme="majorBidi" w:eastAsia="Times New Roman" w:hAnsiTheme="majorBidi" w:cstheme="majorBidi"/>
                <w:sz w:val="20"/>
                <w:szCs w:val="20"/>
                <w:rtl/>
              </w:rPr>
              <w:t>6</w:t>
            </w:r>
          </w:p>
        </w:tc>
      </w:tr>
      <w:tr w:rsidR="00CF3294" w:rsidRPr="00CF3294" w14:paraId="31F9D4BC" w14:textId="77777777" w:rsidTr="00B01174">
        <w:trPr>
          <w:trHeight w:val="284"/>
        </w:trPr>
        <w:tc>
          <w:tcPr>
            <w:tcW w:w="0" w:type="auto"/>
            <w:tcBorders>
              <w:left w:val="double" w:sz="6" w:space="0" w:color="auto"/>
            </w:tcBorders>
            <w:vAlign w:val="center"/>
          </w:tcPr>
          <w:p w14:paraId="2E69B814" w14:textId="47E5F181" w:rsidR="00A73C88" w:rsidRPr="00CF3294" w:rsidRDefault="00A73C88"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56</w:t>
            </w:r>
          </w:p>
        </w:tc>
        <w:tc>
          <w:tcPr>
            <w:tcW w:w="0" w:type="auto"/>
            <w:tcBorders>
              <w:top w:val="single" w:sz="4" w:space="0" w:color="000000"/>
              <w:left w:val="single" w:sz="4" w:space="0" w:color="000000"/>
              <w:bottom w:val="single" w:sz="4" w:space="0" w:color="000000"/>
            </w:tcBorders>
            <w:shd w:val="clear" w:color="auto" w:fill="FFFFFF"/>
            <w:vAlign w:val="center"/>
          </w:tcPr>
          <w:p w14:paraId="28C7A8A4" w14:textId="09777D36" w:rsidR="00A73C88" w:rsidRPr="00CF3294" w:rsidRDefault="00A73C88" w:rsidP="00770327">
            <w:pPr>
              <w:pStyle w:val="NoSpacing"/>
              <w:rPr>
                <w:rFonts w:asciiTheme="majorBidi" w:hAnsiTheme="majorBidi" w:cstheme="majorBidi"/>
                <w:sz w:val="20"/>
                <w:szCs w:val="20"/>
                <w:rtl/>
              </w:rPr>
            </w:pPr>
            <w:r w:rsidRPr="00CF3294">
              <w:rPr>
                <w:rFonts w:asciiTheme="majorBidi" w:hAnsiTheme="majorBidi" w:cstheme="majorBidi"/>
                <w:sz w:val="20"/>
                <w:szCs w:val="20"/>
                <w:rtl/>
              </w:rPr>
              <w:t xml:space="preserve">توفير خبراء قادرين على تقديم الأفكار الأصيلة بخصوص المشاريع التي تحتاج </w:t>
            </w:r>
            <w:r w:rsidR="00370A40">
              <w:rPr>
                <w:rFonts w:asciiTheme="majorBidi" w:hAnsiTheme="majorBidi" w:cstheme="majorBidi" w:hint="cs"/>
                <w:sz w:val="20"/>
                <w:szCs w:val="20"/>
                <w:rtl/>
              </w:rPr>
              <w:t>إ</w:t>
            </w:r>
            <w:r w:rsidRPr="00CF3294">
              <w:rPr>
                <w:rFonts w:asciiTheme="majorBidi" w:hAnsiTheme="majorBidi" w:cstheme="majorBidi"/>
                <w:sz w:val="20"/>
                <w:szCs w:val="20"/>
                <w:rtl/>
              </w:rPr>
              <w:t>لى التمويل الجماعي من خلال المنصات الإلكترونية.</w:t>
            </w:r>
          </w:p>
        </w:tc>
        <w:tc>
          <w:tcPr>
            <w:tcW w:w="0" w:type="auto"/>
            <w:vAlign w:val="center"/>
          </w:tcPr>
          <w:p w14:paraId="0E9D5919" w14:textId="72C3873E"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89</w:t>
            </w:r>
          </w:p>
        </w:tc>
        <w:tc>
          <w:tcPr>
            <w:tcW w:w="0" w:type="auto"/>
            <w:tcBorders>
              <w:right w:val="double" w:sz="6" w:space="0" w:color="auto"/>
            </w:tcBorders>
            <w:vAlign w:val="center"/>
          </w:tcPr>
          <w:p w14:paraId="456FCC6E" w14:textId="522838BA"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68.99</w:t>
            </w:r>
          </w:p>
        </w:tc>
        <w:tc>
          <w:tcPr>
            <w:tcW w:w="0" w:type="auto"/>
            <w:tcBorders>
              <w:left w:val="double" w:sz="6" w:space="0" w:color="auto"/>
            </w:tcBorders>
            <w:shd w:val="clear" w:color="auto" w:fill="F2F2F2" w:themeFill="background1" w:themeFillShade="F2"/>
            <w:vAlign w:val="center"/>
          </w:tcPr>
          <w:p w14:paraId="6D026236" w14:textId="6C15244A"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33</w:t>
            </w:r>
          </w:p>
        </w:tc>
        <w:tc>
          <w:tcPr>
            <w:tcW w:w="0" w:type="auto"/>
            <w:tcBorders>
              <w:right w:val="double" w:sz="6" w:space="0" w:color="auto"/>
            </w:tcBorders>
            <w:shd w:val="clear" w:color="auto" w:fill="F2F2F2" w:themeFill="background1" w:themeFillShade="F2"/>
            <w:vAlign w:val="center"/>
          </w:tcPr>
          <w:p w14:paraId="0F7EB20C" w14:textId="021E1A3B"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25.58</w:t>
            </w:r>
          </w:p>
        </w:tc>
        <w:tc>
          <w:tcPr>
            <w:tcW w:w="0" w:type="auto"/>
            <w:tcBorders>
              <w:left w:val="double" w:sz="6" w:space="0" w:color="auto"/>
            </w:tcBorders>
            <w:vAlign w:val="center"/>
          </w:tcPr>
          <w:p w14:paraId="0A8136BA" w14:textId="57E0F9E9"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7</w:t>
            </w:r>
          </w:p>
        </w:tc>
        <w:tc>
          <w:tcPr>
            <w:tcW w:w="0" w:type="auto"/>
            <w:tcBorders>
              <w:right w:val="double" w:sz="6" w:space="0" w:color="auto"/>
            </w:tcBorders>
            <w:vAlign w:val="center"/>
          </w:tcPr>
          <w:p w14:paraId="1A1D322C" w14:textId="6CE04D7D"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5.43</w:t>
            </w:r>
          </w:p>
        </w:tc>
        <w:tc>
          <w:tcPr>
            <w:tcW w:w="0" w:type="auto"/>
            <w:tcBorders>
              <w:left w:val="double" w:sz="6" w:space="0" w:color="auto"/>
            </w:tcBorders>
            <w:shd w:val="clear" w:color="auto" w:fill="F2F2F2" w:themeFill="background1" w:themeFillShade="F2"/>
            <w:vAlign w:val="center"/>
          </w:tcPr>
          <w:p w14:paraId="6D1A8917" w14:textId="7409B030"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2.64</w:t>
            </w:r>
          </w:p>
        </w:tc>
        <w:tc>
          <w:tcPr>
            <w:tcW w:w="0" w:type="auto"/>
            <w:tcBorders>
              <w:right w:val="double" w:sz="6" w:space="0" w:color="auto"/>
            </w:tcBorders>
            <w:shd w:val="clear" w:color="auto" w:fill="F2F2F2" w:themeFill="background1" w:themeFillShade="F2"/>
            <w:vAlign w:val="center"/>
          </w:tcPr>
          <w:p w14:paraId="2E0A1FA8" w14:textId="32B92457"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0.55</w:t>
            </w:r>
          </w:p>
        </w:tc>
        <w:tc>
          <w:tcPr>
            <w:tcW w:w="0" w:type="auto"/>
            <w:tcBorders>
              <w:left w:val="double" w:sz="6" w:space="0" w:color="auto"/>
            </w:tcBorders>
            <w:vAlign w:val="center"/>
          </w:tcPr>
          <w:p w14:paraId="556D43E0" w14:textId="03B3DDAC"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87.86</w:t>
            </w:r>
          </w:p>
        </w:tc>
        <w:tc>
          <w:tcPr>
            <w:tcW w:w="0" w:type="auto"/>
            <w:vAlign w:val="center"/>
          </w:tcPr>
          <w:p w14:paraId="5BD1CC07" w14:textId="264BCE93" w:rsidR="00A73C88" w:rsidRPr="00CF3294" w:rsidRDefault="00A73C88"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1A8D18B7" w14:textId="4540B4FE"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2.5</w:t>
            </w:r>
          </w:p>
        </w:tc>
      </w:tr>
      <w:tr w:rsidR="00CF3294" w:rsidRPr="00CF3294" w14:paraId="23429643" w14:textId="77777777" w:rsidTr="00B01174">
        <w:trPr>
          <w:trHeight w:val="284"/>
        </w:trPr>
        <w:tc>
          <w:tcPr>
            <w:tcW w:w="0" w:type="auto"/>
            <w:tcBorders>
              <w:left w:val="double" w:sz="6" w:space="0" w:color="auto"/>
            </w:tcBorders>
            <w:vAlign w:val="center"/>
          </w:tcPr>
          <w:p w14:paraId="5863093C" w14:textId="49008EAD" w:rsidR="00A73C88" w:rsidRPr="00CF3294" w:rsidRDefault="00A73C88"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57</w:t>
            </w:r>
          </w:p>
        </w:tc>
        <w:tc>
          <w:tcPr>
            <w:tcW w:w="0" w:type="auto"/>
            <w:tcBorders>
              <w:top w:val="single" w:sz="4" w:space="0" w:color="000000"/>
              <w:left w:val="single" w:sz="4" w:space="0" w:color="000000"/>
              <w:bottom w:val="single" w:sz="4" w:space="0" w:color="000000"/>
            </w:tcBorders>
            <w:shd w:val="clear" w:color="auto" w:fill="FFFFFF"/>
            <w:vAlign w:val="center"/>
          </w:tcPr>
          <w:p w14:paraId="6A6633F0" w14:textId="75E926FF" w:rsidR="00A73C88" w:rsidRPr="00CF3294" w:rsidRDefault="00A73C88" w:rsidP="00770327">
            <w:pPr>
              <w:pStyle w:val="NoSpacing"/>
              <w:rPr>
                <w:rFonts w:asciiTheme="majorBidi" w:hAnsiTheme="majorBidi" w:cstheme="majorBidi"/>
                <w:sz w:val="20"/>
                <w:szCs w:val="20"/>
                <w:rtl/>
              </w:rPr>
            </w:pPr>
            <w:r w:rsidRPr="00CF3294">
              <w:rPr>
                <w:rFonts w:asciiTheme="majorBidi" w:hAnsiTheme="majorBidi" w:cstheme="majorBidi"/>
                <w:sz w:val="20"/>
                <w:szCs w:val="20"/>
                <w:rtl/>
              </w:rPr>
              <w:t xml:space="preserve">ضمان تعاون المستثمرين القادرين على تمويل المشاريع النابعة من الأفكار الأصيلة </w:t>
            </w:r>
            <w:r w:rsidR="00370A40" w:rsidRPr="00CF3294">
              <w:rPr>
                <w:rFonts w:asciiTheme="majorBidi" w:hAnsiTheme="majorBidi" w:cstheme="majorBidi" w:hint="cs"/>
                <w:sz w:val="20"/>
                <w:szCs w:val="20"/>
                <w:rtl/>
              </w:rPr>
              <w:t xml:space="preserve">عبر </w:t>
            </w:r>
            <w:r w:rsidR="00370A40">
              <w:rPr>
                <w:rFonts w:asciiTheme="majorBidi" w:hAnsiTheme="majorBidi" w:cstheme="majorBidi" w:hint="cs"/>
                <w:sz w:val="20"/>
                <w:szCs w:val="20"/>
                <w:rtl/>
              </w:rPr>
              <w:t>ا</w:t>
            </w:r>
            <w:r w:rsidR="00370A40" w:rsidRPr="00CF3294">
              <w:rPr>
                <w:rFonts w:asciiTheme="majorBidi" w:hAnsiTheme="majorBidi" w:cstheme="majorBidi" w:hint="cs"/>
                <w:sz w:val="20"/>
                <w:szCs w:val="20"/>
                <w:rtl/>
              </w:rPr>
              <w:t>لتمويل</w:t>
            </w:r>
            <w:r w:rsidRPr="00CF3294">
              <w:rPr>
                <w:rFonts w:asciiTheme="majorBidi" w:hAnsiTheme="majorBidi" w:cstheme="majorBidi"/>
                <w:sz w:val="20"/>
                <w:szCs w:val="20"/>
                <w:rtl/>
              </w:rPr>
              <w:t xml:space="preserve"> الجماعي من خلال المنصات الإلكترونية.</w:t>
            </w:r>
          </w:p>
        </w:tc>
        <w:tc>
          <w:tcPr>
            <w:tcW w:w="0" w:type="auto"/>
            <w:vAlign w:val="center"/>
          </w:tcPr>
          <w:p w14:paraId="6DE362AA" w14:textId="67E64696"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88</w:t>
            </w:r>
          </w:p>
        </w:tc>
        <w:tc>
          <w:tcPr>
            <w:tcW w:w="0" w:type="auto"/>
            <w:tcBorders>
              <w:right w:val="double" w:sz="6" w:space="0" w:color="auto"/>
            </w:tcBorders>
            <w:vAlign w:val="center"/>
          </w:tcPr>
          <w:p w14:paraId="474D03DA" w14:textId="082EE39A"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68.22</w:t>
            </w:r>
          </w:p>
        </w:tc>
        <w:tc>
          <w:tcPr>
            <w:tcW w:w="0" w:type="auto"/>
            <w:tcBorders>
              <w:left w:val="double" w:sz="6" w:space="0" w:color="auto"/>
            </w:tcBorders>
            <w:shd w:val="clear" w:color="auto" w:fill="F2F2F2" w:themeFill="background1" w:themeFillShade="F2"/>
            <w:vAlign w:val="center"/>
          </w:tcPr>
          <w:p w14:paraId="709991D7" w14:textId="09DE4F22"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35</w:t>
            </w:r>
          </w:p>
        </w:tc>
        <w:tc>
          <w:tcPr>
            <w:tcW w:w="0" w:type="auto"/>
            <w:tcBorders>
              <w:right w:val="double" w:sz="6" w:space="0" w:color="auto"/>
            </w:tcBorders>
            <w:shd w:val="clear" w:color="auto" w:fill="F2F2F2" w:themeFill="background1" w:themeFillShade="F2"/>
            <w:vAlign w:val="center"/>
          </w:tcPr>
          <w:p w14:paraId="4E7CE887" w14:textId="308E8A11"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27.13</w:t>
            </w:r>
          </w:p>
        </w:tc>
        <w:tc>
          <w:tcPr>
            <w:tcW w:w="0" w:type="auto"/>
            <w:tcBorders>
              <w:left w:val="double" w:sz="6" w:space="0" w:color="auto"/>
            </w:tcBorders>
            <w:vAlign w:val="center"/>
          </w:tcPr>
          <w:p w14:paraId="28F173F6" w14:textId="67538949"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6</w:t>
            </w:r>
          </w:p>
        </w:tc>
        <w:tc>
          <w:tcPr>
            <w:tcW w:w="0" w:type="auto"/>
            <w:tcBorders>
              <w:right w:val="double" w:sz="6" w:space="0" w:color="auto"/>
            </w:tcBorders>
            <w:vAlign w:val="center"/>
          </w:tcPr>
          <w:p w14:paraId="51FA73F1" w14:textId="0AC6B0EE"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4.65</w:t>
            </w:r>
          </w:p>
        </w:tc>
        <w:tc>
          <w:tcPr>
            <w:tcW w:w="0" w:type="auto"/>
            <w:tcBorders>
              <w:left w:val="double" w:sz="6" w:space="0" w:color="auto"/>
            </w:tcBorders>
            <w:shd w:val="clear" w:color="auto" w:fill="F2F2F2" w:themeFill="background1" w:themeFillShade="F2"/>
            <w:vAlign w:val="center"/>
          </w:tcPr>
          <w:p w14:paraId="103EBAA6" w14:textId="037E5429"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2.64</w:t>
            </w:r>
          </w:p>
        </w:tc>
        <w:tc>
          <w:tcPr>
            <w:tcW w:w="0" w:type="auto"/>
            <w:tcBorders>
              <w:right w:val="double" w:sz="6" w:space="0" w:color="auto"/>
            </w:tcBorders>
            <w:shd w:val="clear" w:color="auto" w:fill="F2F2F2" w:themeFill="background1" w:themeFillShade="F2"/>
            <w:vAlign w:val="center"/>
          </w:tcPr>
          <w:p w14:paraId="518B1A77" w14:textId="206F5721"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0.57</w:t>
            </w:r>
          </w:p>
        </w:tc>
        <w:tc>
          <w:tcPr>
            <w:tcW w:w="0" w:type="auto"/>
            <w:tcBorders>
              <w:left w:val="double" w:sz="6" w:space="0" w:color="auto"/>
            </w:tcBorders>
            <w:vAlign w:val="center"/>
          </w:tcPr>
          <w:p w14:paraId="60832EDB" w14:textId="6A6E433C"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87.86</w:t>
            </w:r>
          </w:p>
        </w:tc>
        <w:tc>
          <w:tcPr>
            <w:tcW w:w="0" w:type="auto"/>
            <w:vAlign w:val="center"/>
          </w:tcPr>
          <w:p w14:paraId="23A9696B" w14:textId="2316421F" w:rsidR="00A73C88" w:rsidRPr="00CF3294" w:rsidRDefault="00A73C88"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353DE9E4" w14:textId="27F35344"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2.5</w:t>
            </w:r>
          </w:p>
        </w:tc>
      </w:tr>
      <w:tr w:rsidR="00CF3294" w:rsidRPr="00CF3294" w14:paraId="5F1355CC" w14:textId="77777777" w:rsidTr="00B01174">
        <w:trPr>
          <w:trHeight w:val="284"/>
        </w:trPr>
        <w:tc>
          <w:tcPr>
            <w:tcW w:w="0" w:type="auto"/>
            <w:tcBorders>
              <w:left w:val="double" w:sz="6" w:space="0" w:color="auto"/>
            </w:tcBorders>
            <w:vAlign w:val="center"/>
          </w:tcPr>
          <w:p w14:paraId="4C8B584A" w14:textId="662C603F" w:rsidR="00A73C88" w:rsidRPr="00CF3294" w:rsidRDefault="00A73C88" w:rsidP="00770327">
            <w:pPr>
              <w:pStyle w:val="NoSpacing"/>
              <w:rPr>
                <w:rFonts w:asciiTheme="majorBidi" w:hAnsiTheme="majorBidi" w:cstheme="majorBidi"/>
                <w:sz w:val="20"/>
                <w:szCs w:val="20"/>
                <w:rtl/>
                <w:lang w:bidi="ar-EG"/>
              </w:rPr>
            </w:pPr>
            <w:r w:rsidRPr="00CF3294">
              <w:rPr>
                <w:rFonts w:asciiTheme="majorBidi" w:hAnsiTheme="majorBidi" w:cstheme="majorBidi"/>
                <w:sz w:val="20"/>
                <w:szCs w:val="20"/>
                <w:rtl/>
                <w:lang w:bidi="ar-EG"/>
              </w:rPr>
              <w:t>58</w:t>
            </w:r>
          </w:p>
        </w:tc>
        <w:tc>
          <w:tcPr>
            <w:tcW w:w="0" w:type="auto"/>
            <w:tcBorders>
              <w:top w:val="single" w:sz="4" w:space="0" w:color="000000"/>
              <w:left w:val="single" w:sz="4" w:space="0" w:color="000000"/>
              <w:bottom w:val="single" w:sz="4" w:space="0" w:color="000000"/>
            </w:tcBorders>
            <w:shd w:val="clear" w:color="auto" w:fill="FFFFFF"/>
            <w:vAlign w:val="center"/>
          </w:tcPr>
          <w:p w14:paraId="18C6E175" w14:textId="4F75342B" w:rsidR="00A73C88" w:rsidRPr="00CF3294" w:rsidRDefault="00A73C88" w:rsidP="00770327">
            <w:pPr>
              <w:pStyle w:val="NoSpacing"/>
              <w:rPr>
                <w:rFonts w:asciiTheme="majorBidi" w:hAnsiTheme="majorBidi" w:cstheme="majorBidi"/>
                <w:sz w:val="20"/>
                <w:szCs w:val="20"/>
                <w:rtl/>
              </w:rPr>
            </w:pPr>
            <w:r w:rsidRPr="00CF3294">
              <w:rPr>
                <w:rFonts w:asciiTheme="majorBidi" w:hAnsiTheme="majorBidi" w:cstheme="majorBidi"/>
                <w:sz w:val="20"/>
                <w:szCs w:val="20"/>
                <w:rtl/>
              </w:rPr>
              <w:t>توفير منصات الإنترنت التي تجمع كل الأطراف المعنية للقيام بإطلاق المشاريع التجارية الجديدة.</w:t>
            </w:r>
          </w:p>
        </w:tc>
        <w:tc>
          <w:tcPr>
            <w:tcW w:w="0" w:type="auto"/>
            <w:vAlign w:val="center"/>
          </w:tcPr>
          <w:p w14:paraId="20C3FF6D" w14:textId="5E5F22F2"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99</w:t>
            </w:r>
          </w:p>
        </w:tc>
        <w:tc>
          <w:tcPr>
            <w:tcW w:w="0" w:type="auto"/>
            <w:tcBorders>
              <w:right w:val="double" w:sz="6" w:space="0" w:color="auto"/>
            </w:tcBorders>
            <w:vAlign w:val="center"/>
          </w:tcPr>
          <w:p w14:paraId="1A2ABBBC" w14:textId="02CC8924"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76.74</w:t>
            </w:r>
          </w:p>
        </w:tc>
        <w:tc>
          <w:tcPr>
            <w:tcW w:w="0" w:type="auto"/>
            <w:tcBorders>
              <w:left w:val="double" w:sz="6" w:space="0" w:color="auto"/>
            </w:tcBorders>
            <w:shd w:val="clear" w:color="auto" w:fill="F2F2F2" w:themeFill="background1" w:themeFillShade="F2"/>
            <w:vAlign w:val="center"/>
          </w:tcPr>
          <w:p w14:paraId="7470EB8B" w14:textId="7BB5DAC7"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27</w:t>
            </w:r>
          </w:p>
        </w:tc>
        <w:tc>
          <w:tcPr>
            <w:tcW w:w="0" w:type="auto"/>
            <w:tcBorders>
              <w:right w:val="double" w:sz="6" w:space="0" w:color="auto"/>
            </w:tcBorders>
            <w:shd w:val="clear" w:color="auto" w:fill="F2F2F2" w:themeFill="background1" w:themeFillShade="F2"/>
            <w:vAlign w:val="center"/>
          </w:tcPr>
          <w:p w14:paraId="2B0921F1" w14:textId="0A97070C"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rPr>
              <w:t>20.93</w:t>
            </w:r>
          </w:p>
        </w:tc>
        <w:tc>
          <w:tcPr>
            <w:tcW w:w="0" w:type="auto"/>
            <w:tcBorders>
              <w:left w:val="double" w:sz="6" w:space="0" w:color="auto"/>
            </w:tcBorders>
            <w:vAlign w:val="center"/>
          </w:tcPr>
          <w:p w14:paraId="1867EA81" w14:textId="5EF6206A" w:rsidR="00A73C88" w:rsidRPr="00CF3294" w:rsidRDefault="00A73C88" w:rsidP="003A6834">
            <w:pPr>
              <w:pStyle w:val="NoSpacing"/>
              <w:jc w:val="center"/>
              <w:rPr>
                <w:rFonts w:asciiTheme="majorBidi" w:eastAsia="Times New Roman" w:hAnsiTheme="majorBidi" w:cstheme="majorBidi"/>
                <w:sz w:val="20"/>
                <w:szCs w:val="20"/>
                <w:rtl/>
                <w:lang w:bidi="ar-EG"/>
              </w:rPr>
            </w:pPr>
            <w:r w:rsidRPr="00CF3294">
              <w:rPr>
                <w:rFonts w:asciiTheme="majorBidi" w:eastAsia="Times New Roman" w:hAnsiTheme="majorBidi" w:cstheme="majorBidi"/>
                <w:sz w:val="20"/>
                <w:szCs w:val="20"/>
                <w:rtl/>
                <w:lang w:bidi="ar-EG"/>
              </w:rPr>
              <w:t>3</w:t>
            </w:r>
          </w:p>
        </w:tc>
        <w:tc>
          <w:tcPr>
            <w:tcW w:w="0" w:type="auto"/>
            <w:tcBorders>
              <w:right w:val="double" w:sz="6" w:space="0" w:color="auto"/>
            </w:tcBorders>
            <w:vAlign w:val="center"/>
          </w:tcPr>
          <w:p w14:paraId="659C0312" w14:textId="2346602C"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2.33</w:t>
            </w:r>
          </w:p>
        </w:tc>
        <w:tc>
          <w:tcPr>
            <w:tcW w:w="0" w:type="auto"/>
            <w:tcBorders>
              <w:left w:val="double" w:sz="6" w:space="0" w:color="auto"/>
            </w:tcBorders>
            <w:shd w:val="clear" w:color="auto" w:fill="F2F2F2" w:themeFill="background1" w:themeFillShade="F2"/>
            <w:vAlign w:val="center"/>
          </w:tcPr>
          <w:p w14:paraId="2D2EA9D3" w14:textId="5DE42D68"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2.74</w:t>
            </w:r>
          </w:p>
        </w:tc>
        <w:tc>
          <w:tcPr>
            <w:tcW w:w="0" w:type="auto"/>
            <w:tcBorders>
              <w:right w:val="double" w:sz="6" w:space="0" w:color="auto"/>
            </w:tcBorders>
            <w:shd w:val="clear" w:color="auto" w:fill="F2F2F2" w:themeFill="background1" w:themeFillShade="F2"/>
            <w:vAlign w:val="center"/>
          </w:tcPr>
          <w:p w14:paraId="7235C6C9" w14:textId="15AEDC2E"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0.47</w:t>
            </w:r>
          </w:p>
        </w:tc>
        <w:tc>
          <w:tcPr>
            <w:tcW w:w="0" w:type="auto"/>
            <w:tcBorders>
              <w:left w:val="double" w:sz="6" w:space="0" w:color="auto"/>
            </w:tcBorders>
            <w:vAlign w:val="center"/>
          </w:tcPr>
          <w:p w14:paraId="141803A2" w14:textId="70418BAD"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91.47</w:t>
            </w:r>
          </w:p>
        </w:tc>
        <w:tc>
          <w:tcPr>
            <w:tcW w:w="0" w:type="auto"/>
            <w:vAlign w:val="center"/>
          </w:tcPr>
          <w:p w14:paraId="78502601" w14:textId="1D986A2E" w:rsidR="00A73C88" w:rsidRPr="00CF3294" w:rsidRDefault="00A73C88" w:rsidP="003A6834">
            <w:pPr>
              <w:pStyle w:val="NoSpacing"/>
              <w:jc w:val="center"/>
              <w:rPr>
                <w:rFonts w:asciiTheme="majorBidi" w:hAnsiTheme="majorBidi" w:cstheme="majorBidi"/>
                <w:sz w:val="20"/>
                <w:szCs w:val="20"/>
                <w:rtl/>
              </w:rPr>
            </w:pPr>
            <w:r w:rsidRPr="00CF3294">
              <w:rPr>
                <w:rFonts w:asciiTheme="majorBidi" w:hAnsiTheme="majorBidi" w:cstheme="majorBidi"/>
                <w:sz w:val="20"/>
                <w:szCs w:val="20"/>
                <w:rtl/>
              </w:rPr>
              <w:t>موافق</w:t>
            </w:r>
          </w:p>
        </w:tc>
        <w:tc>
          <w:tcPr>
            <w:tcW w:w="0" w:type="auto"/>
            <w:tcBorders>
              <w:right w:val="double" w:sz="6" w:space="0" w:color="auto"/>
            </w:tcBorders>
            <w:vAlign w:val="center"/>
          </w:tcPr>
          <w:p w14:paraId="35CEF17F" w14:textId="7B2E23C6" w:rsidR="00A73C88" w:rsidRPr="00CF3294" w:rsidRDefault="00A73C88" w:rsidP="003A6834">
            <w:pPr>
              <w:pStyle w:val="NoSpacing"/>
              <w:jc w:val="center"/>
              <w:rPr>
                <w:rFonts w:asciiTheme="majorBidi" w:eastAsia="Times New Roman" w:hAnsiTheme="majorBidi" w:cstheme="majorBidi"/>
                <w:sz w:val="20"/>
                <w:szCs w:val="20"/>
                <w:rtl/>
              </w:rPr>
            </w:pPr>
            <w:r w:rsidRPr="00CF3294">
              <w:rPr>
                <w:rFonts w:asciiTheme="majorBidi" w:eastAsia="Times New Roman" w:hAnsiTheme="majorBidi" w:cstheme="majorBidi"/>
                <w:sz w:val="20"/>
                <w:szCs w:val="20"/>
                <w:rtl/>
              </w:rPr>
              <w:t>1</w:t>
            </w:r>
          </w:p>
        </w:tc>
      </w:tr>
      <w:tr w:rsidR="00853D5F" w:rsidRPr="00CF3294" w14:paraId="63FC7CAB" w14:textId="77777777" w:rsidTr="00B01174">
        <w:trPr>
          <w:trHeight w:val="284"/>
        </w:trPr>
        <w:tc>
          <w:tcPr>
            <w:tcW w:w="0" w:type="auto"/>
            <w:gridSpan w:val="2"/>
            <w:tcBorders>
              <w:left w:val="double" w:sz="6" w:space="0" w:color="auto"/>
            </w:tcBorders>
            <w:vAlign w:val="center"/>
          </w:tcPr>
          <w:p w14:paraId="6B218BB3" w14:textId="28A6DE22" w:rsidR="00853D5F" w:rsidRPr="00CF3294" w:rsidRDefault="00853D5F" w:rsidP="00496665">
            <w:pPr>
              <w:pStyle w:val="NoSpacing"/>
              <w:jc w:val="center"/>
              <w:rPr>
                <w:rFonts w:asciiTheme="majorBidi" w:hAnsiTheme="majorBidi" w:cstheme="majorBidi"/>
                <w:b/>
                <w:bCs/>
                <w:sz w:val="20"/>
                <w:szCs w:val="20"/>
                <w:rtl/>
              </w:rPr>
            </w:pPr>
            <w:r w:rsidRPr="00CF3294">
              <w:rPr>
                <w:rFonts w:asciiTheme="majorBidi" w:eastAsia="Times New Roman" w:hAnsiTheme="majorBidi" w:cstheme="majorBidi"/>
                <w:b/>
                <w:bCs/>
                <w:sz w:val="20"/>
                <w:szCs w:val="20"/>
                <w:rtl/>
              </w:rPr>
              <w:t>المتوسط الكلي</w:t>
            </w:r>
          </w:p>
        </w:tc>
        <w:tc>
          <w:tcPr>
            <w:tcW w:w="0" w:type="auto"/>
            <w:gridSpan w:val="2"/>
            <w:tcBorders>
              <w:right w:val="double" w:sz="6" w:space="0" w:color="auto"/>
            </w:tcBorders>
            <w:vAlign w:val="center"/>
          </w:tcPr>
          <w:p w14:paraId="78390EBA" w14:textId="29653C1E" w:rsidR="00853D5F" w:rsidRPr="00CF3294" w:rsidRDefault="00853D5F" w:rsidP="003A6834">
            <w:pPr>
              <w:pStyle w:val="NoSpacing"/>
              <w:jc w:val="center"/>
              <w:rPr>
                <w:rFonts w:asciiTheme="majorBidi" w:eastAsia="Times New Roman" w:hAnsiTheme="majorBidi" w:cstheme="majorBidi"/>
                <w:b/>
                <w:bCs/>
                <w:sz w:val="20"/>
                <w:szCs w:val="20"/>
                <w:rtl/>
                <w:lang w:bidi="ar-EG"/>
              </w:rPr>
            </w:pPr>
            <w:r w:rsidRPr="00CF3294">
              <w:rPr>
                <w:rFonts w:asciiTheme="majorBidi" w:eastAsia="Times New Roman" w:hAnsiTheme="majorBidi" w:cstheme="majorBidi"/>
                <w:b/>
                <w:bCs/>
                <w:sz w:val="20"/>
                <w:szCs w:val="20"/>
                <w:rtl/>
              </w:rPr>
              <w:t>66.54</w:t>
            </w:r>
          </w:p>
        </w:tc>
        <w:tc>
          <w:tcPr>
            <w:tcW w:w="0" w:type="auto"/>
            <w:gridSpan w:val="2"/>
            <w:tcBorders>
              <w:left w:val="double" w:sz="6" w:space="0" w:color="auto"/>
              <w:right w:val="double" w:sz="6" w:space="0" w:color="auto"/>
            </w:tcBorders>
            <w:shd w:val="clear" w:color="auto" w:fill="F2F2F2" w:themeFill="background1" w:themeFillShade="F2"/>
            <w:vAlign w:val="center"/>
          </w:tcPr>
          <w:p w14:paraId="7DE6C52B" w14:textId="3BF6E0CA" w:rsidR="00853D5F" w:rsidRPr="00CF3294" w:rsidRDefault="00853D5F" w:rsidP="003A6834">
            <w:pPr>
              <w:pStyle w:val="NoSpacing"/>
              <w:jc w:val="center"/>
              <w:rPr>
                <w:rFonts w:asciiTheme="majorBidi" w:eastAsia="Times New Roman" w:hAnsiTheme="majorBidi" w:cstheme="majorBidi"/>
                <w:b/>
                <w:bCs/>
                <w:sz w:val="20"/>
                <w:szCs w:val="20"/>
                <w:rtl/>
                <w:lang w:bidi="ar-EG"/>
              </w:rPr>
            </w:pPr>
            <w:r w:rsidRPr="00CF3294">
              <w:rPr>
                <w:rFonts w:asciiTheme="majorBidi" w:eastAsia="Times New Roman" w:hAnsiTheme="majorBidi" w:cstheme="majorBidi"/>
                <w:b/>
                <w:bCs/>
                <w:sz w:val="20"/>
                <w:szCs w:val="20"/>
                <w:rtl/>
              </w:rPr>
              <w:t>27.39</w:t>
            </w:r>
          </w:p>
        </w:tc>
        <w:tc>
          <w:tcPr>
            <w:tcW w:w="0" w:type="auto"/>
            <w:gridSpan w:val="2"/>
            <w:tcBorders>
              <w:left w:val="double" w:sz="6" w:space="0" w:color="auto"/>
              <w:right w:val="double" w:sz="6" w:space="0" w:color="auto"/>
            </w:tcBorders>
            <w:vAlign w:val="center"/>
          </w:tcPr>
          <w:p w14:paraId="0542F168" w14:textId="5FD3117D" w:rsidR="00853D5F" w:rsidRPr="00CF3294" w:rsidRDefault="00853D5F" w:rsidP="003A6834">
            <w:pPr>
              <w:pStyle w:val="NoSpacing"/>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6.07</w:t>
            </w:r>
          </w:p>
        </w:tc>
        <w:tc>
          <w:tcPr>
            <w:tcW w:w="0" w:type="auto"/>
            <w:tcBorders>
              <w:left w:val="double" w:sz="6" w:space="0" w:color="auto"/>
            </w:tcBorders>
            <w:shd w:val="clear" w:color="auto" w:fill="F2F2F2" w:themeFill="background1" w:themeFillShade="F2"/>
            <w:vAlign w:val="center"/>
          </w:tcPr>
          <w:p w14:paraId="7433CA31" w14:textId="037ADD48" w:rsidR="00853D5F" w:rsidRPr="00CF3294" w:rsidRDefault="00853D5F" w:rsidP="003A6834">
            <w:pPr>
              <w:pStyle w:val="NoSpacing"/>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2.60</w:t>
            </w:r>
          </w:p>
        </w:tc>
        <w:tc>
          <w:tcPr>
            <w:tcW w:w="0" w:type="auto"/>
            <w:tcBorders>
              <w:right w:val="double" w:sz="6" w:space="0" w:color="auto"/>
            </w:tcBorders>
            <w:shd w:val="clear" w:color="auto" w:fill="F2F2F2" w:themeFill="background1" w:themeFillShade="F2"/>
            <w:vAlign w:val="center"/>
          </w:tcPr>
          <w:p w14:paraId="01E0A879" w14:textId="1B87D552" w:rsidR="00853D5F" w:rsidRPr="00CF3294" w:rsidRDefault="00853D5F" w:rsidP="003A6834">
            <w:pPr>
              <w:pStyle w:val="NoSpacing"/>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0.58</w:t>
            </w:r>
          </w:p>
        </w:tc>
        <w:tc>
          <w:tcPr>
            <w:tcW w:w="0" w:type="auto"/>
            <w:tcBorders>
              <w:left w:val="double" w:sz="6" w:space="0" w:color="auto"/>
            </w:tcBorders>
            <w:vAlign w:val="center"/>
          </w:tcPr>
          <w:p w14:paraId="22ABE860" w14:textId="450F6D2D" w:rsidR="00853D5F" w:rsidRPr="00CF3294" w:rsidRDefault="00853D5F" w:rsidP="003A6834">
            <w:pPr>
              <w:pStyle w:val="NoSpacing"/>
              <w:jc w:val="center"/>
              <w:rPr>
                <w:rFonts w:asciiTheme="majorBidi" w:eastAsia="Times New Roman" w:hAnsiTheme="majorBidi" w:cstheme="majorBidi"/>
                <w:b/>
                <w:bCs/>
                <w:sz w:val="20"/>
                <w:szCs w:val="20"/>
                <w:rtl/>
              </w:rPr>
            </w:pPr>
            <w:r w:rsidRPr="00CF3294">
              <w:rPr>
                <w:rFonts w:asciiTheme="majorBidi" w:eastAsia="Times New Roman" w:hAnsiTheme="majorBidi" w:cstheme="majorBidi"/>
                <w:b/>
                <w:bCs/>
                <w:sz w:val="20"/>
                <w:szCs w:val="20"/>
                <w:rtl/>
              </w:rPr>
              <w:t>86.82</w:t>
            </w:r>
          </w:p>
        </w:tc>
        <w:tc>
          <w:tcPr>
            <w:tcW w:w="0" w:type="auto"/>
            <w:gridSpan w:val="2"/>
            <w:tcBorders>
              <w:right w:val="double" w:sz="6" w:space="0" w:color="auto"/>
            </w:tcBorders>
            <w:vAlign w:val="center"/>
          </w:tcPr>
          <w:p w14:paraId="3639D711" w14:textId="7C523550" w:rsidR="00853D5F" w:rsidRPr="00CF3294" w:rsidRDefault="00853D5F" w:rsidP="003A6834">
            <w:pPr>
              <w:pStyle w:val="NoSpacing"/>
              <w:jc w:val="center"/>
              <w:rPr>
                <w:rFonts w:asciiTheme="majorBidi" w:eastAsia="Times New Roman" w:hAnsiTheme="majorBidi" w:cstheme="majorBidi"/>
                <w:b/>
                <w:bCs/>
                <w:sz w:val="20"/>
                <w:szCs w:val="20"/>
                <w:rtl/>
              </w:rPr>
            </w:pPr>
            <w:r w:rsidRPr="00CF3294">
              <w:rPr>
                <w:rFonts w:asciiTheme="majorBidi" w:hAnsiTheme="majorBidi" w:cstheme="majorBidi"/>
                <w:b/>
                <w:bCs/>
                <w:sz w:val="20"/>
                <w:szCs w:val="20"/>
                <w:rtl/>
              </w:rPr>
              <w:t>موافق</w:t>
            </w:r>
          </w:p>
        </w:tc>
      </w:tr>
    </w:tbl>
    <w:p w14:paraId="2A82FDC5" w14:textId="7E4E3DE9" w:rsidR="00791977" w:rsidRPr="00CF3294" w:rsidRDefault="00791977" w:rsidP="006F7365">
      <w:pPr>
        <w:pStyle w:val="NoSpacing"/>
        <w:jc w:val="center"/>
        <w:rPr>
          <w:rFonts w:ascii="Simplified Arabic" w:hAnsi="Simplified Arabic" w:cs="Simplified Arabic"/>
          <w:b/>
          <w:bCs/>
          <w:rtl/>
        </w:rPr>
      </w:pPr>
    </w:p>
    <w:p w14:paraId="5F89A6D2" w14:textId="1B99E59F" w:rsidR="006F7365" w:rsidRPr="00CF3294" w:rsidRDefault="006F7365" w:rsidP="006F7365">
      <w:pPr>
        <w:pStyle w:val="NoSpacing"/>
        <w:spacing w:line="360" w:lineRule="auto"/>
        <w:jc w:val="both"/>
        <w:rPr>
          <w:rFonts w:ascii="Simplified Arabic" w:hAnsi="Simplified Arabic" w:cs="Simplified Arabic"/>
          <w:b/>
          <w:bCs/>
          <w:rtl/>
        </w:rPr>
      </w:pPr>
      <w:r w:rsidRPr="00CF3294">
        <w:rPr>
          <w:rFonts w:ascii="Simplified Arabic" w:hAnsi="Simplified Arabic" w:cs="Simplified Arabic"/>
          <w:b/>
          <w:bCs/>
          <w:rtl/>
        </w:rPr>
        <w:t>المحور الثالث: الضمان التكنولوجي لنجاح التكنولوجيا المالية</w:t>
      </w:r>
      <w:r w:rsidR="00370A40">
        <w:rPr>
          <w:rFonts w:ascii="Simplified Arabic" w:hAnsi="Simplified Arabic" w:cs="Simplified Arabic" w:hint="cs"/>
          <w:b/>
          <w:bCs/>
          <w:rtl/>
        </w:rPr>
        <w:t>،</w:t>
      </w:r>
      <w:r w:rsidR="00370A40" w:rsidRPr="00370A40">
        <w:rPr>
          <w:rFonts w:ascii="Simplified Arabic" w:hAnsi="Simplified Arabic" w:cs="Simplified Arabic"/>
          <w:b/>
          <w:bCs/>
          <w:rtl/>
        </w:rPr>
        <w:t xml:space="preserve"> </w:t>
      </w:r>
      <w:r w:rsidR="00370A40" w:rsidRPr="00CF3294">
        <w:rPr>
          <w:rFonts w:ascii="Simplified Arabic" w:hAnsi="Simplified Arabic" w:cs="Simplified Arabic"/>
          <w:b/>
          <w:bCs/>
          <w:rtl/>
        </w:rPr>
        <w:t>واستدام</w:t>
      </w:r>
      <w:r w:rsidR="00370A40">
        <w:rPr>
          <w:rFonts w:ascii="Simplified Arabic" w:hAnsi="Simplified Arabic" w:cs="Simplified Arabic" w:hint="cs"/>
          <w:b/>
          <w:bCs/>
          <w:rtl/>
        </w:rPr>
        <w:t>تها</w:t>
      </w:r>
      <w:r w:rsidRPr="00CF3294">
        <w:rPr>
          <w:rFonts w:ascii="Simplified Arabic" w:hAnsi="Simplified Arabic" w:cs="Simplified Arabic"/>
          <w:b/>
          <w:bCs/>
          <w:rtl/>
        </w:rPr>
        <w:t>:</w:t>
      </w:r>
    </w:p>
    <w:p w14:paraId="12A12B0E" w14:textId="10532A14" w:rsidR="003E79F9" w:rsidRPr="00370A40" w:rsidRDefault="00370A40" w:rsidP="00370A40">
      <w:pPr>
        <w:tabs>
          <w:tab w:val="left" w:pos="332"/>
        </w:tabs>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احتلت مفردة (توفير البيئة التنظيمية/التشريعية الداعمة لأعمال التكنولوجيا المالية)</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del w:id="42" w:author="Dr. Shatha Qamhieh" w:date="2020-11-17T10:18:00Z">
        <w:r w:rsidR="006F7365" w:rsidRPr="00CF3294" w:rsidDel="003E6D40">
          <w:rPr>
            <w:rFonts w:ascii="Simplified Arabic" w:hAnsi="Simplified Arabic" w:cs="Simplified Arabic"/>
            <w:rtl/>
          </w:rPr>
          <w:delText>فى</w:delText>
        </w:r>
      </w:del>
      <w:ins w:id="43" w:author="Dr. Shatha Qamhieh" w:date="2020-11-17T10:18: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(2.81)</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واحتلت مفردت</w:t>
      </w:r>
      <w:r>
        <w:rPr>
          <w:rFonts w:ascii="Simplified Arabic" w:hAnsi="Simplified Arabic" w:cs="Simplified Arabic" w:hint="cs"/>
          <w:rtl/>
        </w:rPr>
        <w:t>ا</w:t>
      </w:r>
      <w:r w:rsidR="006F7365" w:rsidRPr="00CF3294">
        <w:rPr>
          <w:rFonts w:ascii="Simplified Arabic" w:hAnsi="Simplified Arabic" w:cs="Simplified Arabic"/>
          <w:rtl/>
        </w:rPr>
        <w:t xml:space="preserve"> (توفير تكنولوجيا الذكاء الاصطناعي</w:t>
      </w:r>
      <w:r>
        <w:rPr>
          <w:rFonts w:ascii="Simplified Arabic" w:hAnsi="Simplified Arabic" w:cs="Simplified Arabic" w:hint="cs"/>
          <w:rtl/>
        </w:rPr>
        <w:t>،</w:t>
      </w:r>
      <w:r w:rsidR="006F7365" w:rsidRPr="00CF3294">
        <w:rPr>
          <w:rFonts w:ascii="Simplified Arabic" w:hAnsi="Simplified Arabic" w:cs="Simplified Arabic"/>
          <w:rtl/>
        </w:rPr>
        <w:t xml:space="preserve"> </w:t>
      </w:r>
      <w:r>
        <w:rPr>
          <w:rFonts w:ascii="Simplified Arabic" w:hAnsi="Simplified Arabic" w:cs="Simplified Arabic" w:hint="cs"/>
          <w:rtl/>
        </w:rPr>
        <w:t>و</w:t>
      </w:r>
      <w:r w:rsidR="006F7365" w:rsidRPr="00CF3294">
        <w:rPr>
          <w:rFonts w:ascii="Simplified Arabic" w:hAnsi="Simplified Arabic" w:cs="Simplified Arabic"/>
          <w:rtl/>
        </w:rPr>
        <w:t>توفير أنظمة ملائمة لتبادل الأوراق المالية)</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الأخيرة </w:t>
      </w:r>
      <w:del w:id="44" w:author="Dr. Shatha Qamhieh" w:date="2020-11-17T10:18:00Z">
        <w:r w:rsidR="006F7365" w:rsidRPr="00CF3294" w:rsidDel="003E6D40">
          <w:rPr>
            <w:rFonts w:ascii="Simplified Arabic" w:hAnsi="Simplified Arabic" w:cs="Simplified Arabic"/>
            <w:rtl/>
          </w:rPr>
          <w:delText>فى</w:delText>
        </w:r>
      </w:del>
      <w:ins w:id="45" w:author="Dr. Shatha Qamhieh" w:date="2020-11-17T10:18: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(2.71)</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الوزني الكلي لهذا المحور (2.75)</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0ACAE5BC" w14:textId="0B918968" w:rsidR="006F7365" w:rsidRPr="00CF3294" w:rsidRDefault="006F7365" w:rsidP="00205DA3">
      <w:pPr>
        <w:pStyle w:val="NoSpacing"/>
        <w:jc w:val="center"/>
        <w:rPr>
          <w:rFonts w:ascii="Simplified Arabic" w:hAnsi="Simplified Arabic" w:cs="Simplified Arabic"/>
          <w:b/>
          <w:bCs/>
          <w:rtl/>
        </w:rPr>
      </w:pPr>
      <w:r w:rsidRPr="00CF3294">
        <w:rPr>
          <w:rFonts w:ascii="Simplified Arabic" w:hAnsi="Simplified Arabic" w:cs="Simplified Arabic"/>
          <w:b/>
          <w:bCs/>
          <w:rtl/>
        </w:rPr>
        <w:t>جدول رقم (</w:t>
      </w:r>
      <w:r w:rsidR="003E32CB" w:rsidRPr="00CF3294">
        <w:rPr>
          <w:rFonts w:ascii="Simplified Arabic" w:hAnsi="Simplified Arabic" w:cs="Simplified Arabic" w:hint="cs"/>
          <w:b/>
          <w:bCs/>
          <w:rtl/>
        </w:rPr>
        <w:t xml:space="preserve">16) </w:t>
      </w:r>
      <w:r w:rsidR="00205DA3" w:rsidRPr="00CF3294">
        <w:rPr>
          <w:rFonts w:ascii="Simplified Arabic" w:hAnsi="Simplified Arabic" w:cs="Simplified Arabic" w:hint="cs"/>
          <w:b/>
          <w:bCs/>
          <w:rtl/>
        </w:rPr>
        <w:t>ا</w:t>
      </w:r>
      <w:ins w:id="46" w:author="Dr. Shatha Qamhieh" w:date="2020-11-17T10:10:00Z">
        <w:r w:rsidR="003E6D40" w:rsidRPr="00CF3294">
          <w:rPr>
            <w:rFonts w:ascii="Simplified Arabic" w:hAnsi="Simplified Arabic" w:cs="Simplified Arabic" w:hint="cs"/>
            <w:b/>
            <w:bCs/>
            <w:rtl/>
          </w:rPr>
          <w:t>لتكرارات</w:t>
        </w:r>
      </w:ins>
      <w:r w:rsidRPr="00CF3294">
        <w:rPr>
          <w:rFonts w:ascii="Simplified Arabic" w:hAnsi="Simplified Arabic" w:cs="Simplified Arabic"/>
          <w:b/>
          <w:bCs/>
          <w:rtl/>
        </w:rPr>
        <w:t xml:space="preserve"> والنسب المئوية والمتوسط الوزني </w:t>
      </w:r>
      <w:r w:rsidR="00370A40" w:rsidRPr="00CF3294">
        <w:rPr>
          <w:rFonts w:ascii="Simplified Arabic" w:hAnsi="Simplified Arabic" w:cs="Simplified Arabic" w:hint="cs"/>
          <w:b/>
          <w:bCs/>
          <w:rtl/>
        </w:rPr>
        <w:t>والانحراف</w:t>
      </w:r>
      <w:r w:rsidRPr="00CF3294">
        <w:rPr>
          <w:rFonts w:ascii="Simplified Arabic" w:hAnsi="Simplified Arabic" w:cs="Simplified Arabic"/>
          <w:b/>
          <w:bCs/>
          <w:rtl/>
        </w:rPr>
        <w:t xml:space="preserve"> المعياري والاتجاه المرجح لمحور الضمان التكنولوجي لنجاح التكنولوجيا </w:t>
      </w:r>
      <w:r w:rsidR="00370A40" w:rsidRPr="00CF3294">
        <w:rPr>
          <w:rFonts w:ascii="Simplified Arabic" w:hAnsi="Simplified Arabic" w:cs="Simplified Arabic" w:hint="cs"/>
          <w:b/>
          <w:bCs/>
          <w:rtl/>
        </w:rPr>
        <w:t>المالية</w:t>
      </w:r>
      <w:r w:rsidR="00370A40">
        <w:rPr>
          <w:rFonts w:ascii="Simplified Arabic" w:hAnsi="Simplified Arabic" w:cs="Simplified Arabic" w:hint="cs"/>
          <w:b/>
          <w:bCs/>
          <w:rtl/>
        </w:rPr>
        <w:t xml:space="preserve">، </w:t>
      </w:r>
      <w:r w:rsidR="00370A40" w:rsidRPr="00CF3294">
        <w:rPr>
          <w:rFonts w:ascii="Simplified Arabic" w:hAnsi="Simplified Arabic" w:cs="Simplified Arabic" w:hint="cs"/>
          <w:b/>
          <w:bCs/>
          <w:rtl/>
        </w:rPr>
        <w:t>واستدامتها</w:t>
      </w:r>
      <w:r w:rsidR="00370A40" w:rsidRPr="00CF3294">
        <w:rPr>
          <w:rFonts w:ascii="Simplified Arabic" w:hAnsi="Simplified Arabic" w:cs="Simplified Arabic"/>
          <w:b/>
          <w:bCs/>
          <w:rtl/>
        </w:rPr>
        <w:t xml:space="preserve"> </w:t>
      </w:r>
      <w:r w:rsidRPr="00CF3294">
        <w:rPr>
          <w:rFonts w:ascii="Simplified Arabic" w:hAnsi="Simplified Arabic" w:cs="Simplified Arabic"/>
          <w:b/>
          <w:bCs/>
          <w:rtl/>
        </w:rPr>
        <w:t>(ن=129)</w:t>
      </w:r>
    </w:p>
    <w:tbl>
      <w:tblPr>
        <w:tblStyle w:val="TableGrid"/>
        <w:bidiVisual/>
        <w:tblW w:w="0" w:type="auto"/>
        <w:tblInd w:w="-82" w:type="dxa"/>
        <w:tblLook w:val="04A0" w:firstRow="1" w:lastRow="0" w:firstColumn="1" w:lastColumn="0" w:noHBand="0" w:noVBand="1"/>
      </w:tblPr>
      <w:tblGrid>
        <w:gridCol w:w="396"/>
        <w:gridCol w:w="1524"/>
        <w:gridCol w:w="666"/>
        <w:gridCol w:w="754"/>
        <w:gridCol w:w="666"/>
        <w:gridCol w:w="666"/>
        <w:gridCol w:w="566"/>
        <w:gridCol w:w="566"/>
        <w:gridCol w:w="761"/>
        <w:gridCol w:w="798"/>
        <w:gridCol w:w="672"/>
        <w:gridCol w:w="693"/>
        <w:gridCol w:w="668"/>
      </w:tblGrid>
      <w:tr w:rsidR="006F7365" w:rsidRPr="00CF3294" w14:paraId="27CD2101"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24DC0589" w14:textId="52171E48" w:rsidR="006F7365" w:rsidRPr="00CF3294" w:rsidRDefault="006F7365" w:rsidP="00DA2CE3">
            <w:pPr>
              <w:pStyle w:val="NoSpacing"/>
              <w:rPr>
                <w:b/>
                <w:bCs/>
                <w:rtl/>
              </w:rPr>
            </w:pPr>
            <w:r w:rsidRPr="00CF3294">
              <w:rPr>
                <w:b/>
                <w:bCs/>
                <w:rtl/>
              </w:rPr>
              <w:t xml:space="preserve">المحور </w:t>
            </w:r>
            <w:r w:rsidR="00DA2CE3" w:rsidRPr="00CF3294">
              <w:rPr>
                <w:rFonts w:hint="cs"/>
                <w:b/>
                <w:bCs/>
                <w:rtl/>
              </w:rPr>
              <w:t>الثالث</w:t>
            </w:r>
            <w:r w:rsidRPr="00CF3294">
              <w:rPr>
                <w:b/>
                <w:bCs/>
                <w:rtl/>
              </w:rPr>
              <w:t>: الضمان التكنولوجي لنجاح التكنولوجيا المالية</w:t>
            </w:r>
            <w:r w:rsidR="00370A40">
              <w:rPr>
                <w:rFonts w:hint="cs"/>
                <w:b/>
                <w:bCs/>
                <w:rtl/>
              </w:rPr>
              <w:t>،</w:t>
            </w:r>
            <w:r w:rsidR="00370A40" w:rsidRPr="00CF3294">
              <w:rPr>
                <w:b/>
                <w:bCs/>
                <w:rtl/>
              </w:rPr>
              <w:t xml:space="preserve"> </w:t>
            </w:r>
            <w:r w:rsidR="00370A40" w:rsidRPr="00CF3294">
              <w:rPr>
                <w:rFonts w:hint="cs"/>
                <w:b/>
                <w:bCs/>
                <w:rtl/>
              </w:rPr>
              <w:t>واستدام</w:t>
            </w:r>
            <w:r w:rsidR="00370A40">
              <w:rPr>
                <w:rFonts w:hint="cs"/>
                <w:b/>
                <w:bCs/>
                <w:rtl/>
              </w:rPr>
              <w:t>تها:</w:t>
            </w:r>
          </w:p>
        </w:tc>
      </w:tr>
      <w:tr w:rsidR="006F7365" w:rsidRPr="00CF3294" w14:paraId="796C0E5D" w14:textId="77777777" w:rsidTr="00496665">
        <w:trPr>
          <w:trHeight w:val="284"/>
        </w:trPr>
        <w:tc>
          <w:tcPr>
            <w:tcW w:w="2100" w:type="dxa"/>
            <w:gridSpan w:val="2"/>
            <w:vMerge w:val="restart"/>
            <w:tcBorders>
              <w:top w:val="double" w:sz="6" w:space="0" w:color="auto"/>
              <w:left w:val="double" w:sz="6" w:space="0" w:color="auto"/>
            </w:tcBorders>
            <w:vAlign w:val="center"/>
          </w:tcPr>
          <w:p w14:paraId="0377DABD" w14:textId="77777777" w:rsidR="006F7365" w:rsidRPr="00CF3294" w:rsidRDefault="006F7365" w:rsidP="00335A57">
            <w:pPr>
              <w:pStyle w:val="NoSpacing"/>
              <w:jc w:val="center"/>
              <w:rPr>
                <w:b/>
                <w:bCs/>
                <w:sz w:val="20"/>
                <w:szCs w:val="20"/>
              </w:rPr>
            </w:pPr>
            <w:r w:rsidRPr="00CF3294">
              <w:rPr>
                <w:b/>
                <w:bCs/>
                <w:sz w:val="20"/>
                <w:szCs w:val="20"/>
                <w:rtl/>
              </w:rPr>
              <w:t>المفردات</w:t>
            </w:r>
          </w:p>
        </w:tc>
        <w:tc>
          <w:tcPr>
            <w:tcW w:w="1276" w:type="dxa"/>
            <w:gridSpan w:val="2"/>
            <w:tcBorders>
              <w:top w:val="double" w:sz="6" w:space="0" w:color="auto"/>
              <w:right w:val="double" w:sz="6" w:space="0" w:color="auto"/>
            </w:tcBorders>
            <w:vAlign w:val="center"/>
          </w:tcPr>
          <w:p w14:paraId="280F410E" w14:textId="77777777" w:rsidR="006F7365" w:rsidRPr="00CF3294" w:rsidRDefault="006F7365" w:rsidP="00335A57">
            <w:pPr>
              <w:pStyle w:val="NoSpacing"/>
              <w:jc w:val="center"/>
              <w:rPr>
                <w:b/>
                <w:bCs/>
                <w:sz w:val="20"/>
                <w:szCs w:val="20"/>
                <w:rtl/>
              </w:rPr>
            </w:pPr>
            <w:r w:rsidRPr="00CF3294">
              <w:rPr>
                <w:b/>
                <w:bCs/>
                <w:sz w:val="20"/>
                <w:szCs w:val="20"/>
                <w:rtl/>
              </w:rPr>
              <w:t>موافق</w:t>
            </w:r>
          </w:p>
        </w:tc>
        <w:tc>
          <w:tcPr>
            <w:tcW w:w="1332" w:type="dxa"/>
            <w:gridSpan w:val="2"/>
            <w:tcBorders>
              <w:top w:val="double" w:sz="6" w:space="0" w:color="auto"/>
              <w:left w:val="double" w:sz="6" w:space="0" w:color="auto"/>
              <w:right w:val="double" w:sz="6" w:space="0" w:color="auto"/>
            </w:tcBorders>
            <w:shd w:val="clear" w:color="auto" w:fill="F2F2F2" w:themeFill="background1" w:themeFillShade="F2"/>
            <w:vAlign w:val="center"/>
          </w:tcPr>
          <w:p w14:paraId="6C3F78FF" w14:textId="77777777" w:rsidR="006F7365" w:rsidRPr="00CF3294" w:rsidRDefault="006F7365" w:rsidP="00335A57">
            <w:pPr>
              <w:pStyle w:val="NoSpacing"/>
              <w:jc w:val="center"/>
              <w:rPr>
                <w:b/>
                <w:bCs/>
                <w:sz w:val="20"/>
                <w:szCs w:val="20"/>
                <w:rtl/>
              </w:rPr>
            </w:pPr>
            <w:r w:rsidRPr="00CF3294">
              <w:rPr>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5A11B058" w14:textId="77777777" w:rsidR="006F7365" w:rsidRPr="00CF3294" w:rsidRDefault="006F7365" w:rsidP="00335A57">
            <w:pPr>
              <w:pStyle w:val="NoSpacing"/>
              <w:jc w:val="center"/>
              <w:rPr>
                <w:b/>
                <w:bCs/>
                <w:sz w:val="20"/>
                <w:szCs w:val="20"/>
                <w:rtl/>
              </w:rPr>
            </w:pPr>
            <w:r w:rsidRPr="00CF3294">
              <w:rPr>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73A6F469" w14:textId="77777777" w:rsidR="006F7365" w:rsidRPr="00CF3294" w:rsidRDefault="006F7365" w:rsidP="00335A57">
            <w:pPr>
              <w:pStyle w:val="NoSpacing"/>
              <w:jc w:val="center"/>
              <w:rPr>
                <w:b/>
                <w:bCs/>
                <w:sz w:val="20"/>
                <w:szCs w:val="20"/>
                <w:rtl/>
              </w:rPr>
            </w:pPr>
            <w:r w:rsidRPr="00CF3294">
              <w:rPr>
                <w:b/>
                <w:bCs/>
                <w:sz w:val="20"/>
                <w:szCs w:val="20"/>
                <w:rtl/>
              </w:rPr>
              <w:t>المتوسط</w:t>
            </w:r>
          </w:p>
          <w:p w14:paraId="66FB552E" w14:textId="77777777" w:rsidR="006F7365" w:rsidRPr="00CF3294" w:rsidRDefault="006F7365" w:rsidP="00335A57">
            <w:pPr>
              <w:pStyle w:val="NoSpacing"/>
              <w:jc w:val="center"/>
              <w:rPr>
                <w:b/>
                <w:bCs/>
                <w:sz w:val="20"/>
                <w:szCs w:val="20"/>
                <w:rtl/>
              </w:rPr>
            </w:pPr>
            <w:r w:rsidRPr="00CF3294">
              <w:rPr>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52FFBB6C" w14:textId="79851A2A" w:rsidR="006F7365" w:rsidRPr="00CF3294" w:rsidRDefault="00E921A7" w:rsidP="00335A57">
            <w:pPr>
              <w:pStyle w:val="NoSpacing"/>
              <w:jc w:val="center"/>
              <w:rPr>
                <w:b/>
                <w:bCs/>
                <w:sz w:val="20"/>
                <w:szCs w:val="20"/>
                <w:rtl/>
              </w:rPr>
            </w:pPr>
            <w:r w:rsidRPr="00CF3294">
              <w:rPr>
                <w:rFonts w:hint="cs"/>
                <w:b/>
                <w:bCs/>
                <w:sz w:val="20"/>
                <w:szCs w:val="20"/>
                <w:rtl/>
              </w:rPr>
              <w:t>الانحراف</w:t>
            </w:r>
          </w:p>
          <w:p w14:paraId="37C605C9" w14:textId="77777777" w:rsidR="006F7365" w:rsidRPr="00CF3294" w:rsidRDefault="006F7365" w:rsidP="00335A57">
            <w:pPr>
              <w:pStyle w:val="NoSpacing"/>
              <w:jc w:val="center"/>
              <w:rPr>
                <w:b/>
                <w:bCs/>
                <w:sz w:val="20"/>
                <w:szCs w:val="20"/>
                <w:rtl/>
              </w:rPr>
            </w:pPr>
            <w:r w:rsidRPr="00CF3294">
              <w:rPr>
                <w:b/>
                <w:bCs/>
                <w:sz w:val="20"/>
                <w:szCs w:val="20"/>
                <w:rtl/>
              </w:rPr>
              <w:t>المعياري</w:t>
            </w:r>
          </w:p>
        </w:tc>
        <w:tc>
          <w:tcPr>
            <w:tcW w:w="0" w:type="auto"/>
            <w:vMerge w:val="restart"/>
            <w:tcBorders>
              <w:top w:val="double" w:sz="6" w:space="0" w:color="auto"/>
              <w:left w:val="double" w:sz="6" w:space="0" w:color="auto"/>
            </w:tcBorders>
            <w:vAlign w:val="center"/>
          </w:tcPr>
          <w:p w14:paraId="42D8CAE8" w14:textId="77777777" w:rsidR="006F7365" w:rsidRPr="00CF3294" w:rsidRDefault="006F7365" w:rsidP="00335A57">
            <w:pPr>
              <w:pStyle w:val="NoSpacing"/>
              <w:jc w:val="center"/>
              <w:rPr>
                <w:b/>
                <w:bCs/>
                <w:sz w:val="20"/>
                <w:szCs w:val="20"/>
                <w:rtl/>
              </w:rPr>
            </w:pPr>
            <w:r w:rsidRPr="00CF3294">
              <w:rPr>
                <w:b/>
                <w:bCs/>
                <w:sz w:val="20"/>
                <w:szCs w:val="20"/>
                <w:rtl/>
              </w:rPr>
              <w:t>النسبة</w:t>
            </w:r>
          </w:p>
          <w:p w14:paraId="11ED0CC9" w14:textId="77777777" w:rsidR="006F7365" w:rsidRPr="00CF3294" w:rsidRDefault="006F7365" w:rsidP="00335A57">
            <w:pPr>
              <w:pStyle w:val="NoSpacing"/>
              <w:jc w:val="center"/>
              <w:rPr>
                <w:b/>
                <w:bCs/>
                <w:sz w:val="20"/>
                <w:szCs w:val="20"/>
                <w:rtl/>
              </w:rPr>
            </w:pPr>
            <w:r w:rsidRPr="00CF3294">
              <w:rPr>
                <w:b/>
                <w:bCs/>
                <w:sz w:val="20"/>
                <w:szCs w:val="20"/>
                <w:rtl/>
              </w:rPr>
              <w:t>المئوية</w:t>
            </w:r>
          </w:p>
        </w:tc>
        <w:tc>
          <w:tcPr>
            <w:tcW w:w="0" w:type="auto"/>
            <w:vMerge w:val="restart"/>
            <w:tcBorders>
              <w:top w:val="double" w:sz="6" w:space="0" w:color="auto"/>
            </w:tcBorders>
            <w:vAlign w:val="center"/>
          </w:tcPr>
          <w:p w14:paraId="4E104114" w14:textId="55BFC4D2" w:rsidR="006F7365" w:rsidRPr="00CF3294" w:rsidRDefault="006F7365" w:rsidP="00194727">
            <w:pPr>
              <w:pStyle w:val="NoSpacing"/>
              <w:jc w:val="center"/>
              <w:rPr>
                <w:b/>
                <w:bCs/>
                <w:sz w:val="20"/>
                <w:szCs w:val="20"/>
                <w:rtl/>
              </w:rPr>
            </w:pPr>
            <w:r w:rsidRPr="00CF3294">
              <w:rPr>
                <w:b/>
                <w:bCs/>
                <w:sz w:val="20"/>
                <w:szCs w:val="20"/>
                <w:rtl/>
              </w:rPr>
              <w:t>الاتجا</w:t>
            </w:r>
            <w:ins w:id="47" w:author="Dr. Shatha Qamhieh" w:date="2020-11-17T10:12:00Z">
              <w:r w:rsidR="003E6D40" w:rsidRPr="00CF3294">
                <w:rPr>
                  <w:rFonts w:hint="cs"/>
                  <w:b/>
                  <w:bCs/>
                  <w:sz w:val="20"/>
                  <w:szCs w:val="20"/>
                  <w:rtl/>
                </w:rPr>
                <w:t>ه</w:t>
              </w:r>
            </w:ins>
          </w:p>
          <w:p w14:paraId="609D6FBC" w14:textId="77777777" w:rsidR="006F7365" w:rsidRPr="00CF3294" w:rsidRDefault="006F7365" w:rsidP="00335A57">
            <w:pPr>
              <w:pStyle w:val="NoSpacing"/>
              <w:jc w:val="center"/>
              <w:rPr>
                <w:b/>
                <w:bCs/>
                <w:sz w:val="20"/>
                <w:szCs w:val="20"/>
                <w:rtl/>
              </w:rPr>
            </w:pPr>
            <w:r w:rsidRPr="00CF3294">
              <w:rPr>
                <w:b/>
                <w:bCs/>
                <w:sz w:val="20"/>
                <w:szCs w:val="20"/>
                <w:rtl/>
              </w:rPr>
              <w:t>المرجح</w:t>
            </w:r>
          </w:p>
        </w:tc>
        <w:tc>
          <w:tcPr>
            <w:tcW w:w="0" w:type="auto"/>
            <w:vMerge w:val="restart"/>
            <w:tcBorders>
              <w:top w:val="double" w:sz="6" w:space="0" w:color="auto"/>
              <w:right w:val="double" w:sz="6" w:space="0" w:color="auto"/>
            </w:tcBorders>
            <w:vAlign w:val="center"/>
          </w:tcPr>
          <w:p w14:paraId="12D4667A" w14:textId="77777777" w:rsidR="006F7365" w:rsidRPr="00CF3294" w:rsidRDefault="006F7365" w:rsidP="00335A57">
            <w:pPr>
              <w:pStyle w:val="NoSpacing"/>
              <w:jc w:val="center"/>
              <w:rPr>
                <w:b/>
                <w:bCs/>
                <w:sz w:val="20"/>
                <w:szCs w:val="20"/>
                <w:rtl/>
              </w:rPr>
            </w:pPr>
            <w:r w:rsidRPr="00CF3294">
              <w:rPr>
                <w:b/>
                <w:bCs/>
                <w:sz w:val="20"/>
                <w:szCs w:val="20"/>
                <w:rtl/>
              </w:rPr>
              <w:t>المرتبة</w:t>
            </w:r>
          </w:p>
        </w:tc>
      </w:tr>
      <w:tr w:rsidR="006F7365" w:rsidRPr="00CF3294" w14:paraId="554976CF" w14:textId="77777777" w:rsidTr="00496665">
        <w:trPr>
          <w:trHeight w:val="284"/>
        </w:trPr>
        <w:tc>
          <w:tcPr>
            <w:tcW w:w="2100" w:type="dxa"/>
            <w:gridSpan w:val="2"/>
            <w:vMerge/>
            <w:tcBorders>
              <w:left w:val="double" w:sz="6" w:space="0" w:color="auto"/>
            </w:tcBorders>
            <w:vAlign w:val="center"/>
          </w:tcPr>
          <w:p w14:paraId="417000E5" w14:textId="77777777" w:rsidR="006F7365" w:rsidRPr="00CF3294" w:rsidRDefault="006F7365" w:rsidP="00770327">
            <w:pPr>
              <w:pStyle w:val="NoSpacing"/>
              <w:rPr>
                <w:sz w:val="18"/>
                <w:szCs w:val="18"/>
                <w:rtl/>
              </w:rPr>
            </w:pPr>
          </w:p>
        </w:tc>
        <w:tc>
          <w:tcPr>
            <w:tcW w:w="495" w:type="dxa"/>
            <w:tcBorders>
              <w:top w:val="double" w:sz="6" w:space="0" w:color="auto"/>
            </w:tcBorders>
            <w:vAlign w:val="center"/>
          </w:tcPr>
          <w:p w14:paraId="00DF1575" w14:textId="77777777" w:rsidR="006F7365" w:rsidRPr="00CF3294" w:rsidRDefault="006F7365" w:rsidP="003A6834">
            <w:pPr>
              <w:pStyle w:val="NoSpacing"/>
              <w:jc w:val="center"/>
              <w:rPr>
                <w:sz w:val="20"/>
                <w:szCs w:val="20"/>
              </w:rPr>
            </w:pPr>
            <w:r w:rsidRPr="00CF3294">
              <w:rPr>
                <w:sz w:val="20"/>
                <w:szCs w:val="20"/>
                <w:rtl/>
              </w:rPr>
              <w:t>عدد</w:t>
            </w:r>
          </w:p>
        </w:tc>
        <w:tc>
          <w:tcPr>
            <w:tcW w:w="781" w:type="dxa"/>
            <w:tcBorders>
              <w:top w:val="double" w:sz="6" w:space="0" w:color="auto"/>
              <w:right w:val="double" w:sz="6" w:space="0" w:color="auto"/>
            </w:tcBorders>
            <w:vAlign w:val="center"/>
          </w:tcPr>
          <w:p w14:paraId="0946C8D4" w14:textId="77777777" w:rsidR="006F7365" w:rsidRPr="00CF3294" w:rsidRDefault="006F7365" w:rsidP="003A6834">
            <w:pPr>
              <w:pStyle w:val="NoSpacing"/>
              <w:jc w:val="center"/>
              <w:rPr>
                <w:sz w:val="20"/>
                <w:szCs w:val="20"/>
              </w:rPr>
            </w:pPr>
            <w:r w:rsidRPr="00CF3294">
              <w:rPr>
                <w:sz w:val="20"/>
                <w:szCs w:val="20"/>
                <w:rtl/>
              </w:rPr>
              <w:t>%</w:t>
            </w:r>
          </w:p>
        </w:tc>
        <w:tc>
          <w:tcPr>
            <w:tcW w:w="666" w:type="dxa"/>
            <w:tcBorders>
              <w:top w:val="double" w:sz="6" w:space="0" w:color="auto"/>
              <w:left w:val="double" w:sz="6" w:space="0" w:color="auto"/>
            </w:tcBorders>
            <w:shd w:val="clear" w:color="auto" w:fill="F2F2F2" w:themeFill="background1" w:themeFillShade="F2"/>
            <w:vAlign w:val="center"/>
          </w:tcPr>
          <w:p w14:paraId="7B931DA4" w14:textId="77777777" w:rsidR="006F7365" w:rsidRPr="00CF3294" w:rsidRDefault="006F7365" w:rsidP="003A6834">
            <w:pPr>
              <w:pStyle w:val="NoSpacing"/>
              <w:jc w:val="center"/>
              <w:rPr>
                <w:sz w:val="20"/>
                <w:szCs w:val="20"/>
              </w:rPr>
            </w:pPr>
            <w:r w:rsidRPr="00CF3294">
              <w:rPr>
                <w:sz w:val="20"/>
                <w:szCs w:val="20"/>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55E523DC" w14:textId="77777777" w:rsidR="006F7365" w:rsidRPr="00CF3294" w:rsidRDefault="006F7365" w:rsidP="003A6834">
            <w:pPr>
              <w:pStyle w:val="NoSpacing"/>
              <w:jc w:val="center"/>
              <w:rPr>
                <w:sz w:val="20"/>
                <w:szCs w:val="20"/>
              </w:rPr>
            </w:pPr>
            <w:r w:rsidRPr="00CF3294">
              <w:rPr>
                <w:sz w:val="20"/>
                <w:szCs w:val="20"/>
                <w:rtl/>
              </w:rPr>
              <w:t>%</w:t>
            </w:r>
          </w:p>
        </w:tc>
        <w:tc>
          <w:tcPr>
            <w:tcW w:w="0" w:type="auto"/>
            <w:tcBorders>
              <w:top w:val="double" w:sz="6" w:space="0" w:color="auto"/>
              <w:left w:val="double" w:sz="6" w:space="0" w:color="auto"/>
            </w:tcBorders>
            <w:vAlign w:val="center"/>
          </w:tcPr>
          <w:p w14:paraId="529D9A25" w14:textId="77777777" w:rsidR="006F7365" w:rsidRPr="00CF3294" w:rsidRDefault="006F7365" w:rsidP="003A6834">
            <w:pPr>
              <w:pStyle w:val="NoSpacing"/>
              <w:jc w:val="center"/>
              <w:rPr>
                <w:sz w:val="20"/>
                <w:szCs w:val="20"/>
              </w:rPr>
            </w:pPr>
            <w:r w:rsidRPr="00CF3294">
              <w:rPr>
                <w:sz w:val="20"/>
                <w:szCs w:val="20"/>
                <w:rtl/>
              </w:rPr>
              <w:t>عدد</w:t>
            </w:r>
          </w:p>
        </w:tc>
        <w:tc>
          <w:tcPr>
            <w:tcW w:w="0" w:type="auto"/>
            <w:tcBorders>
              <w:top w:val="double" w:sz="6" w:space="0" w:color="auto"/>
              <w:right w:val="double" w:sz="6" w:space="0" w:color="auto"/>
            </w:tcBorders>
            <w:vAlign w:val="center"/>
          </w:tcPr>
          <w:p w14:paraId="032F5483" w14:textId="77777777" w:rsidR="006F7365" w:rsidRPr="00CF3294" w:rsidRDefault="006F7365" w:rsidP="003A6834">
            <w:pPr>
              <w:pStyle w:val="NoSpacing"/>
              <w:jc w:val="center"/>
              <w:rPr>
                <w:sz w:val="20"/>
                <w:szCs w:val="20"/>
              </w:rPr>
            </w:pPr>
            <w:r w:rsidRPr="00CF3294">
              <w:rPr>
                <w:sz w:val="20"/>
                <w:szCs w:val="20"/>
                <w:rtl/>
              </w:rPr>
              <w:t>%</w:t>
            </w:r>
          </w:p>
        </w:tc>
        <w:tc>
          <w:tcPr>
            <w:tcW w:w="0" w:type="auto"/>
            <w:vMerge/>
            <w:tcBorders>
              <w:left w:val="double" w:sz="6" w:space="0" w:color="auto"/>
            </w:tcBorders>
            <w:shd w:val="clear" w:color="auto" w:fill="F2F2F2" w:themeFill="background1" w:themeFillShade="F2"/>
            <w:vAlign w:val="center"/>
          </w:tcPr>
          <w:p w14:paraId="49C9DB9D" w14:textId="77777777" w:rsidR="006F7365" w:rsidRPr="00CF3294" w:rsidRDefault="006F7365" w:rsidP="003A6834">
            <w:pPr>
              <w:pStyle w:val="NoSpacing"/>
              <w:jc w:val="center"/>
              <w:rPr>
                <w:rFonts w:eastAsia="Times New Roman"/>
                <w:sz w:val="20"/>
                <w:szCs w:val="20"/>
                <w:rtl/>
              </w:rPr>
            </w:pPr>
          </w:p>
        </w:tc>
        <w:tc>
          <w:tcPr>
            <w:tcW w:w="0" w:type="auto"/>
            <w:vMerge/>
            <w:tcBorders>
              <w:right w:val="double" w:sz="6" w:space="0" w:color="auto"/>
            </w:tcBorders>
            <w:shd w:val="clear" w:color="auto" w:fill="F2F2F2" w:themeFill="background1" w:themeFillShade="F2"/>
            <w:vAlign w:val="center"/>
          </w:tcPr>
          <w:p w14:paraId="5FFAEE74" w14:textId="77777777" w:rsidR="006F7365" w:rsidRPr="00CF3294" w:rsidRDefault="006F7365" w:rsidP="003A6834">
            <w:pPr>
              <w:pStyle w:val="NoSpacing"/>
              <w:jc w:val="center"/>
              <w:rPr>
                <w:rFonts w:eastAsia="Times New Roman"/>
                <w:sz w:val="20"/>
                <w:szCs w:val="20"/>
                <w:rtl/>
              </w:rPr>
            </w:pPr>
          </w:p>
        </w:tc>
        <w:tc>
          <w:tcPr>
            <w:tcW w:w="0" w:type="auto"/>
            <w:vMerge/>
            <w:tcBorders>
              <w:left w:val="double" w:sz="6" w:space="0" w:color="auto"/>
            </w:tcBorders>
            <w:vAlign w:val="center"/>
          </w:tcPr>
          <w:p w14:paraId="389AAF82" w14:textId="77777777" w:rsidR="006F7365" w:rsidRPr="00CF3294" w:rsidRDefault="006F7365" w:rsidP="003A6834">
            <w:pPr>
              <w:pStyle w:val="NoSpacing"/>
              <w:jc w:val="center"/>
              <w:rPr>
                <w:rFonts w:eastAsia="Times New Roman"/>
                <w:sz w:val="20"/>
                <w:szCs w:val="20"/>
                <w:rtl/>
              </w:rPr>
            </w:pPr>
          </w:p>
        </w:tc>
        <w:tc>
          <w:tcPr>
            <w:tcW w:w="0" w:type="auto"/>
            <w:vMerge/>
            <w:vAlign w:val="center"/>
          </w:tcPr>
          <w:p w14:paraId="214BE020" w14:textId="77777777" w:rsidR="006F7365" w:rsidRPr="00CF3294" w:rsidRDefault="006F7365" w:rsidP="003A6834">
            <w:pPr>
              <w:pStyle w:val="NoSpacing"/>
              <w:jc w:val="center"/>
              <w:rPr>
                <w:sz w:val="20"/>
                <w:szCs w:val="20"/>
                <w:rtl/>
              </w:rPr>
            </w:pPr>
          </w:p>
        </w:tc>
        <w:tc>
          <w:tcPr>
            <w:tcW w:w="0" w:type="auto"/>
            <w:vMerge/>
            <w:tcBorders>
              <w:right w:val="double" w:sz="6" w:space="0" w:color="auto"/>
            </w:tcBorders>
            <w:vAlign w:val="center"/>
          </w:tcPr>
          <w:p w14:paraId="76E1F38E" w14:textId="77777777" w:rsidR="006F7365" w:rsidRPr="00CF3294" w:rsidRDefault="006F7365" w:rsidP="003A6834">
            <w:pPr>
              <w:pStyle w:val="NoSpacing"/>
              <w:jc w:val="center"/>
              <w:rPr>
                <w:rFonts w:eastAsia="Times New Roman"/>
                <w:sz w:val="20"/>
                <w:szCs w:val="20"/>
                <w:rtl/>
              </w:rPr>
            </w:pPr>
          </w:p>
        </w:tc>
      </w:tr>
      <w:tr w:rsidR="006F7365" w:rsidRPr="00CF3294" w14:paraId="054DA773" w14:textId="77777777" w:rsidTr="00496665">
        <w:trPr>
          <w:trHeight w:val="284"/>
        </w:trPr>
        <w:tc>
          <w:tcPr>
            <w:tcW w:w="0" w:type="auto"/>
            <w:tcBorders>
              <w:top w:val="double" w:sz="6" w:space="0" w:color="auto"/>
              <w:left w:val="double" w:sz="6" w:space="0" w:color="auto"/>
            </w:tcBorders>
            <w:vAlign w:val="center"/>
          </w:tcPr>
          <w:p w14:paraId="7E5FD683" w14:textId="77777777" w:rsidR="006F7365" w:rsidRPr="00CF3294" w:rsidRDefault="006F7365" w:rsidP="00770327">
            <w:pPr>
              <w:pStyle w:val="NoSpacing"/>
              <w:rPr>
                <w:sz w:val="18"/>
                <w:szCs w:val="18"/>
                <w:rtl/>
                <w:lang w:bidi="ar-EG"/>
              </w:rPr>
            </w:pPr>
            <w:r w:rsidRPr="00CF3294">
              <w:rPr>
                <w:sz w:val="18"/>
                <w:szCs w:val="18"/>
                <w:rtl/>
                <w:lang w:bidi="ar-EG"/>
              </w:rPr>
              <w:t>59</w:t>
            </w:r>
          </w:p>
        </w:tc>
        <w:tc>
          <w:tcPr>
            <w:tcW w:w="1704" w:type="dxa"/>
            <w:tcBorders>
              <w:top w:val="double" w:sz="6" w:space="0" w:color="auto"/>
              <w:left w:val="single" w:sz="4" w:space="0" w:color="000000"/>
              <w:bottom w:val="single" w:sz="4" w:space="0" w:color="000000"/>
            </w:tcBorders>
            <w:shd w:val="clear" w:color="auto" w:fill="FFFFFF"/>
            <w:vAlign w:val="center"/>
          </w:tcPr>
          <w:p w14:paraId="3DB54E56" w14:textId="77777777" w:rsidR="006F7365" w:rsidRPr="00CF3294" w:rsidRDefault="006F7365" w:rsidP="00496665">
            <w:pPr>
              <w:pStyle w:val="NoSpacing"/>
              <w:jc w:val="both"/>
              <w:rPr>
                <w:rFonts w:eastAsia="Times New Roman"/>
                <w:sz w:val="18"/>
                <w:szCs w:val="18"/>
                <w:rtl/>
              </w:rPr>
            </w:pPr>
            <w:r w:rsidRPr="00CF3294">
              <w:rPr>
                <w:sz w:val="18"/>
                <w:szCs w:val="18"/>
                <w:rtl/>
              </w:rPr>
              <w:t>توفير الأمن السيبراني لضمان استدامة مؤسسات التكنولوجيا المالية.</w:t>
            </w:r>
          </w:p>
        </w:tc>
        <w:tc>
          <w:tcPr>
            <w:tcW w:w="495" w:type="dxa"/>
            <w:tcBorders>
              <w:top w:val="double" w:sz="6" w:space="0" w:color="auto"/>
            </w:tcBorders>
            <w:vAlign w:val="center"/>
          </w:tcPr>
          <w:p w14:paraId="6F8AFEB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99</w:t>
            </w:r>
          </w:p>
        </w:tc>
        <w:tc>
          <w:tcPr>
            <w:tcW w:w="781" w:type="dxa"/>
            <w:tcBorders>
              <w:top w:val="double" w:sz="6" w:space="0" w:color="auto"/>
              <w:right w:val="double" w:sz="6" w:space="0" w:color="auto"/>
            </w:tcBorders>
            <w:vAlign w:val="center"/>
          </w:tcPr>
          <w:p w14:paraId="425A017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76.74</w:t>
            </w:r>
          </w:p>
        </w:tc>
        <w:tc>
          <w:tcPr>
            <w:tcW w:w="666" w:type="dxa"/>
            <w:tcBorders>
              <w:top w:val="double" w:sz="6" w:space="0" w:color="auto"/>
              <w:left w:val="double" w:sz="6" w:space="0" w:color="auto"/>
            </w:tcBorders>
            <w:shd w:val="clear" w:color="auto" w:fill="F2F2F2" w:themeFill="background1" w:themeFillShade="F2"/>
            <w:vAlign w:val="center"/>
          </w:tcPr>
          <w:p w14:paraId="11F7874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30</w:t>
            </w:r>
          </w:p>
        </w:tc>
        <w:tc>
          <w:tcPr>
            <w:tcW w:w="0" w:type="auto"/>
            <w:tcBorders>
              <w:top w:val="double" w:sz="6" w:space="0" w:color="auto"/>
              <w:right w:val="double" w:sz="6" w:space="0" w:color="auto"/>
            </w:tcBorders>
            <w:shd w:val="clear" w:color="auto" w:fill="F2F2F2" w:themeFill="background1" w:themeFillShade="F2"/>
            <w:vAlign w:val="center"/>
          </w:tcPr>
          <w:p w14:paraId="600C8B99"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23.26</w:t>
            </w:r>
          </w:p>
        </w:tc>
        <w:tc>
          <w:tcPr>
            <w:tcW w:w="0" w:type="auto"/>
            <w:tcBorders>
              <w:top w:val="double" w:sz="6" w:space="0" w:color="auto"/>
              <w:left w:val="double" w:sz="6" w:space="0" w:color="auto"/>
            </w:tcBorders>
            <w:vAlign w:val="center"/>
          </w:tcPr>
          <w:p w14:paraId="5C54554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0</w:t>
            </w:r>
          </w:p>
        </w:tc>
        <w:tc>
          <w:tcPr>
            <w:tcW w:w="0" w:type="auto"/>
            <w:tcBorders>
              <w:top w:val="double" w:sz="6" w:space="0" w:color="auto"/>
              <w:right w:val="double" w:sz="6" w:space="0" w:color="auto"/>
            </w:tcBorders>
            <w:vAlign w:val="center"/>
          </w:tcPr>
          <w:p w14:paraId="2A57954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0.00</w:t>
            </w:r>
          </w:p>
        </w:tc>
        <w:tc>
          <w:tcPr>
            <w:tcW w:w="0" w:type="auto"/>
            <w:tcBorders>
              <w:top w:val="double" w:sz="6" w:space="0" w:color="auto"/>
              <w:left w:val="double" w:sz="6" w:space="0" w:color="auto"/>
            </w:tcBorders>
            <w:shd w:val="clear" w:color="auto" w:fill="F2F2F2" w:themeFill="background1" w:themeFillShade="F2"/>
            <w:vAlign w:val="center"/>
          </w:tcPr>
          <w:p w14:paraId="7D077A0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2.77</w:t>
            </w:r>
          </w:p>
        </w:tc>
        <w:tc>
          <w:tcPr>
            <w:tcW w:w="0" w:type="auto"/>
            <w:tcBorders>
              <w:top w:val="double" w:sz="6" w:space="0" w:color="auto"/>
              <w:right w:val="double" w:sz="6" w:space="0" w:color="auto"/>
            </w:tcBorders>
            <w:shd w:val="clear" w:color="auto" w:fill="F2F2F2" w:themeFill="background1" w:themeFillShade="F2"/>
            <w:vAlign w:val="center"/>
          </w:tcPr>
          <w:p w14:paraId="22E103D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0.51</w:t>
            </w:r>
          </w:p>
        </w:tc>
        <w:tc>
          <w:tcPr>
            <w:tcW w:w="0" w:type="auto"/>
            <w:tcBorders>
              <w:top w:val="double" w:sz="6" w:space="0" w:color="auto"/>
              <w:left w:val="double" w:sz="6" w:space="0" w:color="auto"/>
            </w:tcBorders>
            <w:vAlign w:val="center"/>
          </w:tcPr>
          <w:p w14:paraId="2D5DD41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92.25</w:t>
            </w:r>
          </w:p>
        </w:tc>
        <w:tc>
          <w:tcPr>
            <w:tcW w:w="0" w:type="auto"/>
            <w:tcBorders>
              <w:top w:val="double" w:sz="6" w:space="0" w:color="auto"/>
            </w:tcBorders>
            <w:vAlign w:val="center"/>
          </w:tcPr>
          <w:p w14:paraId="039DF636"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top w:val="double" w:sz="6" w:space="0" w:color="auto"/>
              <w:right w:val="double" w:sz="6" w:space="0" w:color="auto"/>
            </w:tcBorders>
            <w:vAlign w:val="center"/>
          </w:tcPr>
          <w:p w14:paraId="5DFB1B2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4</w:t>
            </w:r>
          </w:p>
        </w:tc>
      </w:tr>
      <w:tr w:rsidR="006F7365" w:rsidRPr="00CF3294" w14:paraId="19C2CBBF" w14:textId="77777777" w:rsidTr="00496665">
        <w:trPr>
          <w:trHeight w:val="284"/>
        </w:trPr>
        <w:tc>
          <w:tcPr>
            <w:tcW w:w="0" w:type="auto"/>
            <w:tcBorders>
              <w:left w:val="double" w:sz="6" w:space="0" w:color="auto"/>
            </w:tcBorders>
            <w:vAlign w:val="center"/>
          </w:tcPr>
          <w:p w14:paraId="0F1D990F" w14:textId="77777777" w:rsidR="006F7365" w:rsidRPr="00CF3294" w:rsidRDefault="006F7365" w:rsidP="00770327">
            <w:pPr>
              <w:pStyle w:val="NoSpacing"/>
              <w:rPr>
                <w:sz w:val="18"/>
                <w:szCs w:val="18"/>
                <w:rtl/>
                <w:lang w:bidi="ar-EG"/>
              </w:rPr>
            </w:pPr>
            <w:r w:rsidRPr="00CF3294">
              <w:rPr>
                <w:sz w:val="18"/>
                <w:szCs w:val="18"/>
                <w:rtl/>
                <w:lang w:bidi="ar-EG"/>
              </w:rPr>
              <w:t>60</w:t>
            </w:r>
          </w:p>
        </w:tc>
        <w:tc>
          <w:tcPr>
            <w:tcW w:w="1704" w:type="dxa"/>
            <w:tcBorders>
              <w:top w:val="single" w:sz="4" w:space="0" w:color="000000"/>
              <w:left w:val="single" w:sz="4" w:space="0" w:color="000000"/>
              <w:bottom w:val="single" w:sz="4" w:space="0" w:color="000000"/>
            </w:tcBorders>
            <w:shd w:val="clear" w:color="auto" w:fill="FFFFFF"/>
            <w:vAlign w:val="center"/>
          </w:tcPr>
          <w:p w14:paraId="7D85835A" w14:textId="77777777" w:rsidR="006F7365" w:rsidRPr="00CF3294" w:rsidRDefault="006F7365" w:rsidP="00496665">
            <w:pPr>
              <w:pStyle w:val="NoSpacing"/>
              <w:jc w:val="both"/>
              <w:rPr>
                <w:rFonts w:eastAsia="Times New Roman"/>
                <w:sz w:val="18"/>
                <w:szCs w:val="18"/>
                <w:rtl/>
              </w:rPr>
            </w:pPr>
            <w:r w:rsidRPr="00CF3294">
              <w:rPr>
                <w:sz w:val="18"/>
                <w:szCs w:val="18"/>
                <w:rtl/>
              </w:rPr>
              <w:t>توفير خدمات التعريف بالهوية الرقمية لكل زبون ضمن استراتيجية اعرف زبونك.</w:t>
            </w:r>
          </w:p>
        </w:tc>
        <w:tc>
          <w:tcPr>
            <w:tcW w:w="495" w:type="dxa"/>
            <w:vAlign w:val="center"/>
          </w:tcPr>
          <w:p w14:paraId="060D08A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99</w:t>
            </w:r>
          </w:p>
        </w:tc>
        <w:tc>
          <w:tcPr>
            <w:tcW w:w="781" w:type="dxa"/>
            <w:tcBorders>
              <w:right w:val="double" w:sz="6" w:space="0" w:color="auto"/>
            </w:tcBorders>
            <w:vAlign w:val="center"/>
          </w:tcPr>
          <w:p w14:paraId="3D1203B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76.74</w:t>
            </w:r>
          </w:p>
        </w:tc>
        <w:tc>
          <w:tcPr>
            <w:tcW w:w="666" w:type="dxa"/>
            <w:tcBorders>
              <w:left w:val="double" w:sz="6" w:space="0" w:color="auto"/>
            </w:tcBorders>
            <w:shd w:val="clear" w:color="auto" w:fill="F2F2F2" w:themeFill="background1" w:themeFillShade="F2"/>
            <w:vAlign w:val="center"/>
          </w:tcPr>
          <w:p w14:paraId="7724CEB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28</w:t>
            </w:r>
          </w:p>
        </w:tc>
        <w:tc>
          <w:tcPr>
            <w:tcW w:w="0" w:type="auto"/>
            <w:tcBorders>
              <w:right w:val="double" w:sz="6" w:space="0" w:color="auto"/>
            </w:tcBorders>
            <w:shd w:val="clear" w:color="auto" w:fill="F2F2F2" w:themeFill="background1" w:themeFillShade="F2"/>
            <w:vAlign w:val="center"/>
          </w:tcPr>
          <w:p w14:paraId="5A1BBA9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21.71</w:t>
            </w:r>
          </w:p>
        </w:tc>
        <w:tc>
          <w:tcPr>
            <w:tcW w:w="0" w:type="auto"/>
            <w:tcBorders>
              <w:left w:val="double" w:sz="6" w:space="0" w:color="auto"/>
            </w:tcBorders>
            <w:vAlign w:val="center"/>
          </w:tcPr>
          <w:p w14:paraId="74D1366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w:t>
            </w:r>
          </w:p>
        </w:tc>
        <w:tc>
          <w:tcPr>
            <w:tcW w:w="0" w:type="auto"/>
            <w:tcBorders>
              <w:right w:val="double" w:sz="6" w:space="0" w:color="auto"/>
            </w:tcBorders>
            <w:vAlign w:val="center"/>
          </w:tcPr>
          <w:p w14:paraId="1920CC3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1.55</w:t>
            </w:r>
          </w:p>
        </w:tc>
        <w:tc>
          <w:tcPr>
            <w:tcW w:w="0" w:type="auto"/>
            <w:tcBorders>
              <w:left w:val="double" w:sz="6" w:space="0" w:color="auto"/>
            </w:tcBorders>
            <w:shd w:val="clear" w:color="auto" w:fill="F2F2F2" w:themeFill="background1" w:themeFillShade="F2"/>
            <w:vAlign w:val="center"/>
          </w:tcPr>
          <w:p w14:paraId="1A46EF7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2.75</w:t>
            </w:r>
          </w:p>
        </w:tc>
        <w:tc>
          <w:tcPr>
            <w:tcW w:w="0" w:type="auto"/>
            <w:tcBorders>
              <w:right w:val="double" w:sz="6" w:space="0" w:color="auto"/>
            </w:tcBorders>
            <w:shd w:val="clear" w:color="auto" w:fill="F2F2F2" w:themeFill="background1" w:themeFillShade="F2"/>
            <w:vAlign w:val="center"/>
          </w:tcPr>
          <w:p w14:paraId="2E5E46E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0.48</w:t>
            </w:r>
          </w:p>
        </w:tc>
        <w:tc>
          <w:tcPr>
            <w:tcW w:w="0" w:type="auto"/>
            <w:tcBorders>
              <w:left w:val="double" w:sz="6" w:space="0" w:color="auto"/>
            </w:tcBorders>
            <w:vAlign w:val="center"/>
          </w:tcPr>
          <w:p w14:paraId="71D30A7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91.73</w:t>
            </w:r>
          </w:p>
        </w:tc>
        <w:tc>
          <w:tcPr>
            <w:tcW w:w="0" w:type="auto"/>
            <w:vAlign w:val="center"/>
          </w:tcPr>
          <w:p w14:paraId="484595C7"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308FDA9F"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6</w:t>
            </w:r>
          </w:p>
        </w:tc>
      </w:tr>
      <w:tr w:rsidR="006F7365" w:rsidRPr="00CF3294" w14:paraId="5C3C2CA4" w14:textId="77777777" w:rsidTr="00496665">
        <w:trPr>
          <w:trHeight w:val="284"/>
        </w:trPr>
        <w:tc>
          <w:tcPr>
            <w:tcW w:w="0" w:type="auto"/>
            <w:tcBorders>
              <w:left w:val="double" w:sz="6" w:space="0" w:color="auto"/>
            </w:tcBorders>
            <w:vAlign w:val="center"/>
          </w:tcPr>
          <w:p w14:paraId="610F2AE3" w14:textId="77777777" w:rsidR="006F7365" w:rsidRPr="00CF3294" w:rsidRDefault="006F7365" w:rsidP="00770327">
            <w:pPr>
              <w:pStyle w:val="NoSpacing"/>
              <w:rPr>
                <w:sz w:val="18"/>
                <w:szCs w:val="18"/>
                <w:rtl/>
                <w:lang w:bidi="ar-EG"/>
              </w:rPr>
            </w:pPr>
            <w:r w:rsidRPr="00CF3294">
              <w:rPr>
                <w:sz w:val="18"/>
                <w:szCs w:val="18"/>
                <w:rtl/>
                <w:lang w:bidi="ar-EG"/>
              </w:rPr>
              <w:t>61</w:t>
            </w:r>
          </w:p>
        </w:tc>
        <w:tc>
          <w:tcPr>
            <w:tcW w:w="1704" w:type="dxa"/>
            <w:tcBorders>
              <w:top w:val="single" w:sz="4" w:space="0" w:color="000000"/>
              <w:left w:val="single" w:sz="4" w:space="0" w:color="000000"/>
              <w:bottom w:val="single" w:sz="4" w:space="0" w:color="000000"/>
            </w:tcBorders>
            <w:shd w:val="clear" w:color="auto" w:fill="FFFFFF"/>
            <w:vAlign w:val="center"/>
          </w:tcPr>
          <w:p w14:paraId="1DED31C4" w14:textId="77777777" w:rsidR="006F7365" w:rsidRPr="00CF3294" w:rsidRDefault="006F7365" w:rsidP="00496665">
            <w:pPr>
              <w:pStyle w:val="NoSpacing"/>
              <w:jc w:val="both"/>
              <w:rPr>
                <w:sz w:val="18"/>
                <w:szCs w:val="18"/>
                <w:rtl/>
              </w:rPr>
            </w:pPr>
            <w:r w:rsidRPr="00CF3294">
              <w:rPr>
                <w:sz w:val="18"/>
                <w:szCs w:val="18"/>
                <w:rtl/>
              </w:rPr>
              <w:t>توفير تكنولوجيا التعامل مع الثروات الضخمة.</w:t>
            </w:r>
          </w:p>
        </w:tc>
        <w:tc>
          <w:tcPr>
            <w:tcW w:w="495" w:type="dxa"/>
            <w:vAlign w:val="center"/>
          </w:tcPr>
          <w:p w14:paraId="2F9AE3E0"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97</w:t>
            </w:r>
          </w:p>
        </w:tc>
        <w:tc>
          <w:tcPr>
            <w:tcW w:w="781" w:type="dxa"/>
            <w:tcBorders>
              <w:right w:val="double" w:sz="6" w:space="0" w:color="auto"/>
            </w:tcBorders>
            <w:vAlign w:val="center"/>
          </w:tcPr>
          <w:p w14:paraId="6424E0A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75.19</w:t>
            </w:r>
          </w:p>
        </w:tc>
        <w:tc>
          <w:tcPr>
            <w:tcW w:w="666" w:type="dxa"/>
            <w:tcBorders>
              <w:left w:val="double" w:sz="6" w:space="0" w:color="auto"/>
            </w:tcBorders>
            <w:shd w:val="clear" w:color="auto" w:fill="F2F2F2" w:themeFill="background1" w:themeFillShade="F2"/>
            <w:vAlign w:val="center"/>
          </w:tcPr>
          <w:p w14:paraId="75CACC5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28</w:t>
            </w:r>
          </w:p>
        </w:tc>
        <w:tc>
          <w:tcPr>
            <w:tcW w:w="0" w:type="auto"/>
            <w:tcBorders>
              <w:right w:val="double" w:sz="6" w:space="0" w:color="auto"/>
            </w:tcBorders>
            <w:shd w:val="clear" w:color="auto" w:fill="F2F2F2" w:themeFill="background1" w:themeFillShade="F2"/>
            <w:vAlign w:val="center"/>
          </w:tcPr>
          <w:p w14:paraId="000F155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21.71</w:t>
            </w:r>
          </w:p>
        </w:tc>
        <w:tc>
          <w:tcPr>
            <w:tcW w:w="0" w:type="auto"/>
            <w:tcBorders>
              <w:left w:val="double" w:sz="6" w:space="0" w:color="auto"/>
            </w:tcBorders>
            <w:vAlign w:val="center"/>
          </w:tcPr>
          <w:p w14:paraId="5DB30A6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4</w:t>
            </w:r>
          </w:p>
        </w:tc>
        <w:tc>
          <w:tcPr>
            <w:tcW w:w="0" w:type="auto"/>
            <w:tcBorders>
              <w:right w:val="double" w:sz="6" w:space="0" w:color="auto"/>
            </w:tcBorders>
            <w:vAlign w:val="center"/>
          </w:tcPr>
          <w:p w14:paraId="38A373D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3.10</w:t>
            </w:r>
          </w:p>
        </w:tc>
        <w:tc>
          <w:tcPr>
            <w:tcW w:w="0" w:type="auto"/>
            <w:tcBorders>
              <w:left w:val="double" w:sz="6" w:space="0" w:color="auto"/>
            </w:tcBorders>
            <w:shd w:val="clear" w:color="auto" w:fill="F2F2F2" w:themeFill="background1" w:themeFillShade="F2"/>
            <w:vAlign w:val="center"/>
          </w:tcPr>
          <w:p w14:paraId="71A0568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2.72</w:t>
            </w:r>
          </w:p>
        </w:tc>
        <w:tc>
          <w:tcPr>
            <w:tcW w:w="0" w:type="auto"/>
            <w:tcBorders>
              <w:right w:val="double" w:sz="6" w:space="0" w:color="auto"/>
            </w:tcBorders>
            <w:shd w:val="clear" w:color="auto" w:fill="F2F2F2" w:themeFill="background1" w:themeFillShade="F2"/>
            <w:vAlign w:val="center"/>
          </w:tcPr>
          <w:p w14:paraId="2F2434D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0.48</w:t>
            </w:r>
          </w:p>
        </w:tc>
        <w:tc>
          <w:tcPr>
            <w:tcW w:w="0" w:type="auto"/>
            <w:tcBorders>
              <w:left w:val="double" w:sz="6" w:space="0" w:color="auto"/>
            </w:tcBorders>
            <w:vAlign w:val="center"/>
          </w:tcPr>
          <w:p w14:paraId="1B0BCDC9"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90.70</w:t>
            </w:r>
          </w:p>
        </w:tc>
        <w:tc>
          <w:tcPr>
            <w:tcW w:w="0" w:type="auto"/>
            <w:vAlign w:val="center"/>
          </w:tcPr>
          <w:p w14:paraId="2EE25BE8"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3CEC9C7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w:t>
            </w:r>
          </w:p>
        </w:tc>
      </w:tr>
      <w:tr w:rsidR="006F7365" w:rsidRPr="00CF3294" w14:paraId="5128BC70" w14:textId="77777777" w:rsidTr="00496665">
        <w:trPr>
          <w:trHeight w:val="284"/>
        </w:trPr>
        <w:tc>
          <w:tcPr>
            <w:tcW w:w="0" w:type="auto"/>
            <w:tcBorders>
              <w:left w:val="double" w:sz="6" w:space="0" w:color="auto"/>
            </w:tcBorders>
            <w:vAlign w:val="center"/>
          </w:tcPr>
          <w:p w14:paraId="0B89897D" w14:textId="77777777" w:rsidR="006F7365" w:rsidRPr="00CF3294" w:rsidRDefault="006F7365" w:rsidP="00770327">
            <w:pPr>
              <w:pStyle w:val="NoSpacing"/>
              <w:rPr>
                <w:sz w:val="18"/>
                <w:szCs w:val="18"/>
                <w:rtl/>
                <w:lang w:bidi="ar-EG"/>
              </w:rPr>
            </w:pPr>
            <w:r w:rsidRPr="00CF3294">
              <w:rPr>
                <w:sz w:val="18"/>
                <w:szCs w:val="18"/>
                <w:rtl/>
                <w:lang w:bidi="ar-EG"/>
              </w:rPr>
              <w:t>62</w:t>
            </w:r>
          </w:p>
        </w:tc>
        <w:tc>
          <w:tcPr>
            <w:tcW w:w="1704" w:type="dxa"/>
            <w:tcBorders>
              <w:top w:val="single" w:sz="4" w:space="0" w:color="000000"/>
              <w:left w:val="single" w:sz="4" w:space="0" w:color="000000"/>
              <w:bottom w:val="single" w:sz="4" w:space="0" w:color="000000"/>
            </w:tcBorders>
            <w:shd w:val="clear" w:color="auto" w:fill="FFFFFF"/>
            <w:vAlign w:val="center"/>
          </w:tcPr>
          <w:p w14:paraId="366C4831" w14:textId="77777777" w:rsidR="006F7365" w:rsidRPr="00CF3294" w:rsidRDefault="006F7365" w:rsidP="00496665">
            <w:pPr>
              <w:pStyle w:val="NoSpacing"/>
              <w:jc w:val="both"/>
              <w:rPr>
                <w:sz w:val="18"/>
                <w:szCs w:val="18"/>
                <w:rtl/>
              </w:rPr>
            </w:pPr>
            <w:r w:rsidRPr="00CF3294">
              <w:rPr>
                <w:sz w:val="18"/>
                <w:szCs w:val="18"/>
                <w:rtl/>
              </w:rPr>
              <w:t>توفير تكنولوجيا الذكاء الاصطناعي.</w:t>
            </w:r>
          </w:p>
        </w:tc>
        <w:tc>
          <w:tcPr>
            <w:tcW w:w="495" w:type="dxa"/>
            <w:vAlign w:val="center"/>
          </w:tcPr>
          <w:p w14:paraId="731A5A1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97</w:t>
            </w:r>
          </w:p>
        </w:tc>
        <w:tc>
          <w:tcPr>
            <w:tcW w:w="781" w:type="dxa"/>
            <w:tcBorders>
              <w:right w:val="double" w:sz="6" w:space="0" w:color="auto"/>
            </w:tcBorders>
            <w:vAlign w:val="center"/>
          </w:tcPr>
          <w:p w14:paraId="54FEF979"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75.19</w:t>
            </w:r>
          </w:p>
        </w:tc>
        <w:tc>
          <w:tcPr>
            <w:tcW w:w="666" w:type="dxa"/>
            <w:tcBorders>
              <w:left w:val="double" w:sz="6" w:space="0" w:color="auto"/>
            </w:tcBorders>
            <w:shd w:val="clear" w:color="auto" w:fill="F2F2F2" w:themeFill="background1" w:themeFillShade="F2"/>
            <w:vAlign w:val="center"/>
          </w:tcPr>
          <w:p w14:paraId="54B57DF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27</w:t>
            </w:r>
          </w:p>
        </w:tc>
        <w:tc>
          <w:tcPr>
            <w:tcW w:w="0" w:type="auto"/>
            <w:tcBorders>
              <w:right w:val="double" w:sz="6" w:space="0" w:color="auto"/>
            </w:tcBorders>
            <w:shd w:val="clear" w:color="auto" w:fill="F2F2F2" w:themeFill="background1" w:themeFillShade="F2"/>
            <w:vAlign w:val="center"/>
          </w:tcPr>
          <w:p w14:paraId="51AEFD0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20.93</w:t>
            </w:r>
          </w:p>
        </w:tc>
        <w:tc>
          <w:tcPr>
            <w:tcW w:w="0" w:type="auto"/>
            <w:tcBorders>
              <w:left w:val="double" w:sz="6" w:space="0" w:color="auto"/>
            </w:tcBorders>
            <w:vAlign w:val="center"/>
          </w:tcPr>
          <w:p w14:paraId="412D85C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5</w:t>
            </w:r>
          </w:p>
        </w:tc>
        <w:tc>
          <w:tcPr>
            <w:tcW w:w="0" w:type="auto"/>
            <w:tcBorders>
              <w:right w:val="double" w:sz="6" w:space="0" w:color="auto"/>
            </w:tcBorders>
            <w:vAlign w:val="center"/>
          </w:tcPr>
          <w:p w14:paraId="0A72F34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3.88</w:t>
            </w:r>
          </w:p>
        </w:tc>
        <w:tc>
          <w:tcPr>
            <w:tcW w:w="0" w:type="auto"/>
            <w:tcBorders>
              <w:left w:val="double" w:sz="6" w:space="0" w:color="auto"/>
            </w:tcBorders>
            <w:shd w:val="clear" w:color="auto" w:fill="F2F2F2" w:themeFill="background1" w:themeFillShade="F2"/>
            <w:vAlign w:val="center"/>
          </w:tcPr>
          <w:p w14:paraId="76EB8A2F"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2.71</w:t>
            </w:r>
          </w:p>
        </w:tc>
        <w:tc>
          <w:tcPr>
            <w:tcW w:w="0" w:type="auto"/>
            <w:tcBorders>
              <w:right w:val="double" w:sz="6" w:space="0" w:color="auto"/>
            </w:tcBorders>
            <w:shd w:val="clear" w:color="auto" w:fill="F2F2F2" w:themeFill="background1" w:themeFillShade="F2"/>
            <w:vAlign w:val="center"/>
          </w:tcPr>
          <w:p w14:paraId="4521316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0.46</w:t>
            </w:r>
          </w:p>
        </w:tc>
        <w:tc>
          <w:tcPr>
            <w:tcW w:w="0" w:type="auto"/>
            <w:tcBorders>
              <w:left w:val="double" w:sz="6" w:space="0" w:color="auto"/>
            </w:tcBorders>
            <w:vAlign w:val="center"/>
          </w:tcPr>
          <w:p w14:paraId="2570E78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90.44</w:t>
            </w:r>
          </w:p>
        </w:tc>
        <w:tc>
          <w:tcPr>
            <w:tcW w:w="0" w:type="auto"/>
            <w:vAlign w:val="center"/>
          </w:tcPr>
          <w:p w14:paraId="776E0458"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52A9A4E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8.5</w:t>
            </w:r>
          </w:p>
        </w:tc>
      </w:tr>
      <w:tr w:rsidR="006F7365" w:rsidRPr="00CF3294" w14:paraId="3A00F5B9" w14:textId="77777777" w:rsidTr="00496665">
        <w:trPr>
          <w:trHeight w:val="284"/>
        </w:trPr>
        <w:tc>
          <w:tcPr>
            <w:tcW w:w="0" w:type="auto"/>
            <w:tcBorders>
              <w:left w:val="double" w:sz="6" w:space="0" w:color="auto"/>
            </w:tcBorders>
            <w:vAlign w:val="center"/>
          </w:tcPr>
          <w:p w14:paraId="22D1F233" w14:textId="77777777" w:rsidR="006F7365" w:rsidRPr="00CF3294" w:rsidRDefault="006F7365" w:rsidP="00770327">
            <w:pPr>
              <w:pStyle w:val="NoSpacing"/>
              <w:rPr>
                <w:sz w:val="18"/>
                <w:szCs w:val="18"/>
                <w:rtl/>
                <w:lang w:bidi="ar-EG"/>
              </w:rPr>
            </w:pPr>
            <w:r w:rsidRPr="00CF3294">
              <w:rPr>
                <w:sz w:val="18"/>
                <w:szCs w:val="18"/>
                <w:rtl/>
                <w:lang w:bidi="ar-EG"/>
              </w:rPr>
              <w:t>63</w:t>
            </w:r>
          </w:p>
        </w:tc>
        <w:tc>
          <w:tcPr>
            <w:tcW w:w="1704" w:type="dxa"/>
            <w:tcBorders>
              <w:top w:val="single" w:sz="4" w:space="0" w:color="000000"/>
              <w:left w:val="single" w:sz="4" w:space="0" w:color="000000"/>
              <w:bottom w:val="single" w:sz="4" w:space="0" w:color="000000"/>
            </w:tcBorders>
            <w:shd w:val="clear" w:color="auto" w:fill="FFFFFF"/>
            <w:vAlign w:val="center"/>
          </w:tcPr>
          <w:p w14:paraId="6B455C60" w14:textId="77777777" w:rsidR="006F7365" w:rsidRPr="00CF3294" w:rsidRDefault="006F7365" w:rsidP="00496665">
            <w:pPr>
              <w:pStyle w:val="NoSpacing"/>
              <w:jc w:val="both"/>
              <w:rPr>
                <w:sz w:val="18"/>
                <w:szCs w:val="18"/>
                <w:rtl/>
              </w:rPr>
            </w:pPr>
            <w:r w:rsidRPr="00CF3294">
              <w:rPr>
                <w:sz w:val="18"/>
                <w:szCs w:val="18"/>
                <w:rtl/>
              </w:rPr>
              <w:t>توفير تكنولوجيا التعامل مع البيانات الضخمة (</w:t>
            </w:r>
            <w:r w:rsidRPr="00CF3294">
              <w:rPr>
                <w:sz w:val="18"/>
                <w:szCs w:val="18"/>
              </w:rPr>
              <w:t>Big Data</w:t>
            </w:r>
            <w:r w:rsidRPr="00CF3294">
              <w:rPr>
                <w:sz w:val="18"/>
                <w:szCs w:val="18"/>
                <w:rtl/>
              </w:rPr>
              <w:t>).</w:t>
            </w:r>
          </w:p>
        </w:tc>
        <w:tc>
          <w:tcPr>
            <w:tcW w:w="495" w:type="dxa"/>
            <w:vAlign w:val="center"/>
          </w:tcPr>
          <w:p w14:paraId="5EF5C48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101</w:t>
            </w:r>
          </w:p>
        </w:tc>
        <w:tc>
          <w:tcPr>
            <w:tcW w:w="781" w:type="dxa"/>
            <w:tcBorders>
              <w:right w:val="double" w:sz="6" w:space="0" w:color="auto"/>
            </w:tcBorders>
            <w:vAlign w:val="center"/>
          </w:tcPr>
          <w:p w14:paraId="1580B65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78.29</w:t>
            </w:r>
          </w:p>
        </w:tc>
        <w:tc>
          <w:tcPr>
            <w:tcW w:w="666" w:type="dxa"/>
            <w:tcBorders>
              <w:left w:val="double" w:sz="6" w:space="0" w:color="auto"/>
            </w:tcBorders>
            <w:shd w:val="clear" w:color="auto" w:fill="F2F2F2" w:themeFill="background1" w:themeFillShade="F2"/>
            <w:vAlign w:val="center"/>
          </w:tcPr>
          <w:p w14:paraId="05DF54B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26</w:t>
            </w:r>
          </w:p>
        </w:tc>
        <w:tc>
          <w:tcPr>
            <w:tcW w:w="0" w:type="auto"/>
            <w:tcBorders>
              <w:right w:val="double" w:sz="6" w:space="0" w:color="auto"/>
            </w:tcBorders>
            <w:shd w:val="clear" w:color="auto" w:fill="F2F2F2" w:themeFill="background1" w:themeFillShade="F2"/>
            <w:vAlign w:val="center"/>
          </w:tcPr>
          <w:p w14:paraId="63C28E2E"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20.16</w:t>
            </w:r>
          </w:p>
        </w:tc>
        <w:tc>
          <w:tcPr>
            <w:tcW w:w="0" w:type="auto"/>
            <w:tcBorders>
              <w:left w:val="double" w:sz="6" w:space="0" w:color="auto"/>
            </w:tcBorders>
            <w:vAlign w:val="center"/>
          </w:tcPr>
          <w:p w14:paraId="39D56B67"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w:t>
            </w:r>
          </w:p>
        </w:tc>
        <w:tc>
          <w:tcPr>
            <w:tcW w:w="0" w:type="auto"/>
            <w:tcBorders>
              <w:right w:val="double" w:sz="6" w:space="0" w:color="auto"/>
            </w:tcBorders>
            <w:vAlign w:val="center"/>
          </w:tcPr>
          <w:p w14:paraId="4B862F7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1.55</w:t>
            </w:r>
          </w:p>
        </w:tc>
        <w:tc>
          <w:tcPr>
            <w:tcW w:w="0" w:type="auto"/>
            <w:tcBorders>
              <w:left w:val="double" w:sz="6" w:space="0" w:color="auto"/>
            </w:tcBorders>
            <w:shd w:val="clear" w:color="auto" w:fill="F2F2F2" w:themeFill="background1" w:themeFillShade="F2"/>
            <w:vAlign w:val="center"/>
          </w:tcPr>
          <w:p w14:paraId="75D7313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2.77</w:t>
            </w:r>
          </w:p>
        </w:tc>
        <w:tc>
          <w:tcPr>
            <w:tcW w:w="0" w:type="auto"/>
            <w:tcBorders>
              <w:right w:val="double" w:sz="6" w:space="0" w:color="auto"/>
            </w:tcBorders>
            <w:shd w:val="clear" w:color="auto" w:fill="F2F2F2" w:themeFill="background1" w:themeFillShade="F2"/>
            <w:vAlign w:val="center"/>
          </w:tcPr>
          <w:p w14:paraId="5B889832"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0.45</w:t>
            </w:r>
          </w:p>
        </w:tc>
        <w:tc>
          <w:tcPr>
            <w:tcW w:w="0" w:type="auto"/>
            <w:tcBorders>
              <w:left w:val="double" w:sz="6" w:space="0" w:color="auto"/>
            </w:tcBorders>
            <w:vAlign w:val="center"/>
          </w:tcPr>
          <w:p w14:paraId="2243A86F"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92.25</w:t>
            </w:r>
          </w:p>
        </w:tc>
        <w:tc>
          <w:tcPr>
            <w:tcW w:w="0" w:type="auto"/>
            <w:vAlign w:val="center"/>
          </w:tcPr>
          <w:p w14:paraId="18A15DE1"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019B330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4</w:t>
            </w:r>
          </w:p>
        </w:tc>
      </w:tr>
      <w:tr w:rsidR="006F7365" w:rsidRPr="00CF3294" w14:paraId="0A556DF8" w14:textId="77777777" w:rsidTr="00496665">
        <w:trPr>
          <w:trHeight w:val="284"/>
        </w:trPr>
        <w:tc>
          <w:tcPr>
            <w:tcW w:w="0" w:type="auto"/>
            <w:tcBorders>
              <w:left w:val="double" w:sz="6" w:space="0" w:color="auto"/>
            </w:tcBorders>
            <w:vAlign w:val="center"/>
          </w:tcPr>
          <w:p w14:paraId="51DF88CF" w14:textId="77777777" w:rsidR="006F7365" w:rsidRPr="00CF3294" w:rsidRDefault="006F7365" w:rsidP="00770327">
            <w:pPr>
              <w:pStyle w:val="NoSpacing"/>
              <w:rPr>
                <w:sz w:val="18"/>
                <w:szCs w:val="18"/>
                <w:rtl/>
                <w:lang w:bidi="ar-EG"/>
              </w:rPr>
            </w:pPr>
            <w:r w:rsidRPr="00CF3294">
              <w:rPr>
                <w:sz w:val="18"/>
                <w:szCs w:val="18"/>
                <w:rtl/>
                <w:lang w:bidi="ar-EG"/>
              </w:rPr>
              <w:t>64</w:t>
            </w:r>
          </w:p>
        </w:tc>
        <w:tc>
          <w:tcPr>
            <w:tcW w:w="1704" w:type="dxa"/>
            <w:tcBorders>
              <w:top w:val="single" w:sz="4" w:space="0" w:color="000000"/>
              <w:left w:val="single" w:sz="4" w:space="0" w:color="000000"/>
              <w:bottom w:val="single" w:sz="4" w:space="0" w:color="000000"/>
            </w:tcBorders>
            <w:shd w:val="clear" w:color="auto" w:fill="FFFFFF"/>
            <w:vAlign w:val="center"/>
          </w:tcPr>
          <w:p w14:paraId="079040E6" w14:textId="573B1B16" w:rsidR="006F7365" w:rsidRPr="00CF3294" w:rsidRDefault="006F7365" w:rsidP="00496665">
            <w:pPr>
              <w:pStyle w:val="NoSpacing"/>
              <w:jc w:val="both"/>
              <w:rPr>
                <w:sz w:val="18"/>
                <w:szCs w:val="18"/>
                <w:rtl/>
              </w:rPr>
            </w:pPr>
            <w:r w:rsidRPr="00CF3294">
              <w:rPr>
                <w:sz w:val="18"/>
                <w:szCs w:val="18"/>
                <w:rtl/>
              </w:rPr>
              <w:t xml:space="preserve">توفير تكنولوجيا النقل </w:t>
            </w:r>
            <w:r w:rsidR="00E921A7" w:rsidRPr="00CF3294">
              <w:rPr>
                <w:rFonts w:hint="cs"/>
                <w:sz w:val="18"/>
                <w:szCs w:val="18"/>
                <w:rtl/>
              </w:rPr>
              <w:t>ال</w:t>
            </w:r>
            <w:r w:rsidR="00E921A7">
              <w:rPr>
                <w:rFonts w:hint="cs"/>
                <w:sz w:val="18"/>
                <w:szCs w:val="18"/>
                <w:rtl/>
              </w:rPr>
              <w:t>آل</w:t>
            </w:r>
            <w:r w:rsidR="00E921A7" w:rsidRPr="00CF3294">
              <w:rPr>
                <w:rFonts w:hint="cs"/>
                <w:sz w:val="18"/>
                <w:szCs w:val="18"/>
                <w:rtl/>
              </w:rPr>
              <w:t>ي</w:t>
            </w:r>
            <w:r w:rsidRPr="00CF3294">
              <w:rPr>
                <w:sz w:val="18"/>
                <w:szCs w:val="18"/>
                <w:rtl/>
              </w:rPr>
              <w:t xml:space="preserve"> للأموال.</w:t>
            </w:r>
          </w:p>
        </w:tc>
        <w:tc>
          <w:tcPr>
            <w:tcW w:w="495" w:type="dxa"/>
            <w:vAlign w:val="center"/>
          </w:tcPr>
          <w:p w14:paraId="441666E9"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102</w:t>
            </w:r>
          </w:p>
        </w:tc>
        <w:tc>
          <w:tcPr>
            <w:tcW w:w="781" w:type="dxa"/>
            <w:tcBorders>
              <w:right w:val="double" w:sz="6" w:space="0" w:color="auto"/>
            </w:tcBorders>
            <w:vAlign w:val="center"/>
          </w:tcPr>
          <w:p w14:paraId="2A76CAB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79.07</w:t>
            </w:r>
          </w:p>
        </w:tc>
        <w:tc>
          <w:tcPr>
            <w:tcW w:w="666" w:type="dxa"/>
            <w:tcBorders>
              <w:left w:val="double" w:sz="6" w:space="0" w:color="auto"/>
            </w:tcBorders>
            <w:shd w:val="clear" w:color="auto" w:fill="F2F2F2" w:themeFill="background1" w:themeFillShade="F2"/>
            <w:vAlign w:val="center"/>
          </w:tcPr>
          <w:p w14:paraId="2A4ABE2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25</w:t>
            </w:r>
          </w:p>
        </w:tc>
        <w:tc>
          <w:tcPr>
            <w:tcW w:w="0" w:type="auto"/>
            <w:tcBorders>
              <w:right w:val="double" w:sz="6" w:space="0" w:color="auto"/>
            </w:tcBorders>
            <w:shd w:val="clear" w:color="auto" w:fill="F2F2F2" w:themeFill="background1" w:themeFillShade="F2"/>
            <w:vAlign w:val="center"/>
          </w:tcPr>
          <w:p w14:paraId="106E579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19.38</w:t>
            </w:r>
          </w:p>
        </w:tc>
        <w:tc>
          <w:tcPr>
            <w:tcW w:w="0" w:type="auto"/>
            <w:tcBorders>
              <w:left w:val="double" w:sz="6" w:space="0" w:color="auto"/>
            </w:tcBorders>
            <w:vAlign w:val="center"/>
          </w:tcPr>
          <w:p w14:paraId="7423A2EE"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w:t>
            </w:r>
          </w:p>
        </w:tc>
        <w:tc>
          <w:tcPr>
            <w:tcW w:w="0" w:type="auto"/>
            <w:tcBorders>
              <w:right w:val="double" w:sz="6" w:space="0" w:color="auto"/>
            </w:tcBorders>
            <w:vAlign w:val="center"/>
          </w:tcPr>
          <w:p w14:paraId="162E8B8F"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1.55</w:t>
            </w:r>
          </w:p>
        </w:tc>
        <w:tc>
          <w:tcPr>
            <w:tcW w:w="0" w:type="auto"/>
            <w:tcBorders>
              <w:left w:val="double" w:sz="6" w:space="0" w:color="auto"/>
            </w:tcBorders>
            <w:shd w:val="clear" w:color="auto" w:fill="F2F2F2" w:themeFill="background1" w:themeFillShade="F2"/>
            <w:vAlign w:val="center"/>
          </w:tcPr>
          <w:p w14:paraId="12ACB39C"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2.78</w:t>
            </w:r>
          </w:p>
        </w:tc>
        <w:tc>
          <w:tcPr>
            <w:tcW w:w="0" w:type="auto"/>
            <w:tcBorders>
              <w:right w:val="double" w:sz="6" w:space="0" w:color="auto"/>
            </w:tcBorders>
            <w:shd w:val="clear" w:color="auto" w:fill="F2F2F2" w:themeFill="background1" w:themeFillShade="F2"/>
            <w:vAlign w:val="center"/>
          </w:tcPr>
          <w:p w14:paraId="0673262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0.44</w:t>
            </w:r>
          </w:p>
        </w:tc>
        <w:tc>
          <w:tcPr>
            <w:tcW w:w="0" w:type="auto"/>
            <w:tcBorders>
              <w:left w:val="double" w:sz="6" w:space="0" w:color="auto"/>
            </w:tcBorders>
            <w:vAlign w:val="center"/>
          </w:tcPr>
          <w:p w14:paraId="0A8BDF7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92.51</w:t>
            </w:r>
          </w:p>
        </w:tc>
        <w:tc>
          <w:tcPr>
            <w:tcW w:w="0" w:type="auto"/>
            <w:vAlign w:val="center"/>
          </w:tcPr>
          <w:p w14:paraId="3308B9A3"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70C6812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w:t>
            </w:r>
          </w:p>
        </w:tc>
      </w:tr>
      <w:tr w:rsidR="006F7365" w:rsidRPr="00CF3294" w14:paraId="4A661B72" w14:textId="77777777" w:rsidTr="00496665">
        <w:trPr>
          <w:trHeight w:val="284"/>
        </w:trPr>
        <w:tc>
          <w:tcPr>
            <w:tcW w:w="0" w:type="auto"/>
            <w:tcBorders>
              <w:left w:val="double" w:sz="6" w:space="0" w:color="auto"/>
            </w:tcBorders>
            <w:vAlign w:val="center"/>
          </w:tcPr>
          <w:p w14:paraId="0A686A96" w14:textId="77777777" w:rsidR="006F7365" w:rsidRPr="00CF3294" w:rsidRDefault="006F7365" w:rsidP="00770327">
            <w:pPr>
              <w:pStyle w:val="NoSpacing"/>
              <w:rPr>
                <w:sz w:val="18"/>
                <w:szCs w:val="18"/>
                <w:rtl/>
                <w:lang w:bidi="ar-EG"/>
              </w:rPr>
            </w:pPr>
            <w:r w:rsidRPr="00CF3294">
              <w:rPr>
                <w:sz w:val="18"/>
                <w:szCs w:val="18"/>
                <w:rtl/>
                <w:lang w:bidi="ar-EG"/>
              </w:rPr>
              <w:t>65</w:t>
            </w:r>
          </w:p>
        </w:tc>
        <w:tc>
          <w:tcPr>
            <w:tcW w:w="1704" w:type="dxa"/>
            <w:tcBorders>
              <w:top w:val="single" w:sz="4" w:space="0" w:color="000000"/>
              <w:left w:val="single" w:sz="4" w:space="0" w:color="000000"/>
              <w:bottom w:val="single" w:sz="4" w:space="0" w:color="000000"/>
            </w:tcBorders>
            <w:shd w:val="clear" w:color="auto" w:fill="FFFFFF"/>
            <w:vAlign w:val="center"/>
          </w:tcPr>
          <w:p w14:paraId="62CDA567" w14:textId="4D9F1AD5" w:rsidR="006F7365" w:rsidRPr="00CF3294" w:rsidRDefault="006F7365" w:rsidP="00496665">
            <w:pPr>
              <w:pStyle w:val="NoSpacing"/>
              <w:jc w:val="both"/>
              <w:rPr>
                <w:sz w:val="18"/>
                <w:szCs w:val="18"/>
                <w:rtl/>
              </w:rPr>
            </w:pPr>
            <w:r w:rsidRPr="00CF3294">
              <w:rPr>
                <w:sz w:val="18"/>
                <w:szCs w:val="18"/>
                <w:rtl/>
              </w:rPr>
              <w:t xml:space="preserve">توفير تكنولوجيا التأمين في </w:t>
            </w:r>
            <w:r w:rsidR="00E921A7">
              <w:rPr>
                <w:rFonts w:hint="cs"/>
                <w:sz w:val="18"/>
                <w:szCs w:val="18"/>
                <w:rtl/>
              </w:rPr>
              <w:t>إ</w:t>
            </w:r>
            <w:r w:rsidRPr="00CF3294">
              <w:rPr>
                <w:sz w:val="18"/>
                <w:szCs w:val="18"/>
                <w:rtl/>
              </w:rPr>
              <w:t>طار التكنولوجيا المالية.</w:t>
            </w:r>
          </w:p>
        </w:tc>
        <w:tc>
          <w:tcPr>
            <w:tcW w:w="495" w:type="dxa"/>
            <w:vAlign w:val="center"/>
          </w:tcPr>
          <w:p w14:paraId="064F410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100</w:t>
            </w:r>
          </w:p>
        </w:tc>
        <w:tc>
          <w:tcPr>
            <w:tcW w:w="781" w:type="dxa"/>
            <w:tcBorders>
              <w:right w:val="double" w:sz="6" w:space="0" w:color="auto"/>
            </w:tcBorders>
            <w:vAlign w:val="center"/>
          </w:tcPr>
          <w:p w14:paraId="297D7C03"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77.52</w:t>
            </w:r>
          </w:p>
        </w:tc>
        <w:tc>
          <w:tcPr>
            <w:tcW w:w="666" w:type="dxa"/>
            <w:tcBorders>
              <w:left w:val="double" w:sz="6" w:space="0" w:color="auto"/>
            </w:tcBorders>
            <w:shd w:val="clear" w:color="auto" w:fill="F2F2F2" w:themeFill="background1" w:themeFillShade="F2"/>
            <w:vAlign w:val="center"/>
          </w:tcPr>
          <w:p w14:paraId="4E0B3ED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28</w:t>
            </w:r>
          </w:p>
        </w:tc>
        <w:tc>
          <w:tcPr>
            <w:tcW w:w="0" w:type="auto"/>
            <w:tcBorders>
              <w:right w:val="double" w:sz="6" w:space="0" w:color="auto"/>
            </w:tcBorders>
            <w:shd w:val="clear" w:color="auto" w:fill="F2F2F2" w:themeFill="background1" w:themeFillShade="F2"/>
            <w:vAlign w:val="center"/>
          </w:tcPr>
          <w:p w14:paraId="20772124"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21.71</w:t>
            </w:r>
          </w:p>
        </w:tc>
        <w:tc>
          <w:tcPr>
            <w:tcW w:w="0" w:type="auto"/>
            <w:tcBorders>
              <w:left w:val="double" w:sz="6" w:space="0" w:color="auto"/>
            </w:tcBorders>
            <w:vAlign w:val="center"/>
          </w:tcPr>
          <w:p w14:paraId="153F23C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w:t>
            </w:r>
          </w:p>
        </w:tc>
        <w:tc>
          <w:tcPr>
            <w:tcW w:w="0" w:type="auto"/>
            <w:tcBorders>
              <w:right w:val="double" w:sz="6" w:space="0" w:color="auto"/>
            </w:tcBorders>
            <w:vAlign w:val="center"/>
          </w:tcPr>
          <w:p w14:paraId="324CE1B0"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0.78</w:t>
            </w:r>
          </w:p>
        </w:tc>
        <w:tc>
          <w:tcPr>
            <w:tcW w:w="0" w:type="auto"/>
            <w:tcBorders>
              <w:left w:val="double" w:sz="6" w:space="0" w:color="auto"/>
            </w:tcBorders>
            <w:shd w:val="clear" w:color="auto" w:fill="F2F2F2" w:themeFill="background1" w:themeFillShade="F2"/>
            <w:vAlign w:val="center"/>
          </w:tcPr>
          <w:p w14:paraId="4A7AE697"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2.77</w:t>
            </w:r>
          </w:p>
        </w:tc>
        <w:tc>
          <w:tcPr>
            <w:tcW w:w="0" w:type="auto"/>
            <w:tcBorders>
              <w:right w:val="double" w:sz="6" w:space="0" w:color="auto"/>
            </w:tcBorders>
            <w:shd w:val="clear" w:color="auto" w:fill="F2F2F2" w:themeFill="background1" w:themeFillShade="F2"/>
            <w:vAlign w:val="center"/>
          </w:tcPr>
          <w:p w14:paraId="67ED1DE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0.48</w:t>
            </w:r>
          </w:p>
        </w:tc>
        <w:tc>
          <w:tcPr>
            <w:tcW w:w="0" w:type="auto"/>
            <w:tcBorders>
              <w:left w:val="double" w:sz="6" w:space="0" w:color="auto"/>
            </w:tcBorders>
            <w:vAlign w:val="center"/>
          </w:tcPr>
          <w:p w14:paraId="0EA0E1B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92.25</w:t>
            </w:r>
          </w:p>
        </w:tc>
        <w:tc>
          <w:tcPr>
            <w:tcW w:w="0" w:type="auto"/>
            <w:vAlign w:val="center"/>
          </w:tcPr>
          <w:p w14:paraId="4D00D9B0"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34AC207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4</w:t>
            </w:r>
          </w:p>
        </w:tc>
      </w:tr>
      <w:tr w:rsidR="006F7365" w:rsidRPr="00CF3294" w14:paraId="20D8B6F9" w14:textId="77777777" w:rsidTr="00496665">
        <w:trPr>
          <w:trHeight w:val="284"/>
        </w:trPr>
        <w:tc>
          <w:tcPr>
            <w:tcW w:w="0" w:type="auto"/>
            <w:tcBorders>
              <w:left w:val="double" w:sz="6" w:space="0" w:color="auto"/>
            </w:tcBorders>
            <w:vAlign w:val="center"/>
          </w:tcPr>
          <w:p w14:paraId="4A37B051" w14:textId="77777777" w:rsidR="006F7365" w:rsidRPr="00CF3294" w:rsidRDefault="006F7365" w:rsidP="00770327">
            <w:pPr>
              <w:pStyle w:val="NoSpacing"/>
              <w:rPr>
                <w:sz w:val="18"/>
                <w:szCs w:val="18"/>
                <w:rtl/>
                <w:lang w:bidi="ar-EG"/>
              </w:rPr>
            </w:pPr>
            <w:r w:rsidRPr="00CF3294">
              <w:rPr>
                <w:sz w:val="18"/>
                <w:szCs w:val="18"/>
                <w:rtl/>
                <w:lang w:bidi="ar-EG"/>
              </w:rPr>
              <w:t>66</w:t>
            </w:r>
          </w:p>
        </w:tc>
        <w:tc>
          <w:tcPr>
            <w:tcW w:w="1704" w:type="dxa"/>
            <w:tcBorders>
              <w:top w:val="single" w:sz="4" w:space="0" w:color="000000"/>
              <w:left w:val="single" w:sz="4" w:space="0" w:color="000000"/>
              <w:bottom w:val="single" w:sz="4" w:space="0" w:color="000000"/>
            </w:tcBorders>
            <w:shd w:val="clear" w:color="auto" w:fill="FFFFFF"/>
            <w:vAlign w:val="center"/>
          </w:tcPr>
          <w:p w14:paraId="5573ED57" w14:textId="77777777" w:rsidR="006F7365" w:rsidRPr="00CF3294" w:rsidRDefault="006F7365" w:rsidP="00496665">
            <w:pPr>
              <w:pStyle w:val="NoSpacing"/>
              <w:jc w:val="both"/>
              <w:rPr>
                <w:rFonts w:eastAsia="Times New Roman"/>
                <w:sz w:val="18"/>
                <w:szCs w:val="18"/>
                <w:rtl/>
              </w:rPr>
            </w:pPr>
            <w:r w:rsidRPr="00CF3294">
              <w:rPr>
                <w:sz w:val="18"/>
                <w:szCs w:val="18"/>
                <w:rtl/>
              </w:rPr>
              <w:t>توفير البيئة التنظيمية / التشريعية الداعمة لأعمال التكنولوجيا المالية.</w:t>
            </w:r>
          </w:p>
        </w:tc>
        <w:tc>
          <w:tcPr>
            <w:tcW w:w="495" w:type="dxa"/>
            <w:vAlign w:val="center"/>
          </w:tcPr>
          <w:p w14:paraId="5B64FB3F"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105</w:t>
            </w:r>
          </w:p>
        </w:tc>
        <w:tc>
          <w:tcPr>
            <w:tcW w:w="781" w:type="dxa"/>
            <w:tcBorders>
              <w:right w:val="double" w:sz="6" w:space="0" w:color="auto"/>
            </w:tcBorders>
            <w:vAlign w:val="center"/>
          </w:tcPr>
          <w:p w14:paraId="4C07752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81.40</w:t>
            </w:r>
          </w:p>
        </w:tc>
        <w:tc>
          <w:tcPr>
            <w:tcW w:w="666" w:type="dxa"/>
            <w:tcBorders>
              <w:left w:val="double" w:sz="6" w:space="0" w:color="auto"/>
            </w:tcBorders>
            <w:shd w:val="clear" w:color="auto" w:fill="F2F2F2" w:themeFill="background1" w:themeFillShade="F2"/>
            <w:vAlign w:val="center"/>
          </w:tcPr>
          <w:p w14:paraId="55264E2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23</w:t>
            </w:r>
          </w:p>
        </w:tc>
        <w:tc>
          <w:tcPr>
            <w:tcW w:w="0" w:type="auto"/>
            <w:tcBorders>
              <w:right w:val="double" w:sz="6" w:space="0" w:color="auto"/>
            </w:tcBorders>
            <w:shd w:val="clear" w:color="auto" w:fill="F2F2F2" w:themeFill="background1" w:themeFillShade="F2"/>
            <w:vAlign w:val="center"/>
          </w:tcPr>
          <w:p w14:paraId="3990369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17.83</w:t>
            </w:r>
          </w:p>
        </w:tc>
        <w:tc>
          <w:tcPr>
            <w:tcW w:w="0" w:type="auto"/>
            <w:tcBorders>
              <w:left w:val="double" w:sz="6" w:space="0" w:color="auto"/>
            </w:tcBorders>
            <w:vAlign w:val="center"/>
          </w:tcPr>
          <w:p w14:paraId="6C8ACFD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1</w:t>
            </w:r>
          </w:p>
        </w:tc>
        <w:tc>
          <w:tcPr>
            <w:tcW w:w="0" w:type="auto"/>
            <w:tcBorders>
              <w:right w:val="double" w:sz="6" w:space="0" w:color="auto"/>
            </w:tcBorders>
            <w:vAlign w:val="center"/>
          </w:tcPr>
          <w:p w14:paraId="2455340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0.78</w:t>
            </w:r>
          </w:p>
        </w:tc>
        <w:tc>
          <w:tcPr>
            <w:tcW w:w="0" w:type="auto"/>
            <w:tcBorders>
              <w:left w:val="double" w:sz="6" w:space="0" w:color="auto"/>
            </w:tcBorders>
            <w:shd w:val="clear" w:color="auto" w:fill="F2F2F2" w:themeFill="background1" w:themeFillShade="F2"/>
            <w:vAlign w:val="center"/>
          </w:tcPr>
          <w:p w14:paraId="73BA4D0E"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2.81</w:t>
            </w:r>
          </w:p>
        </w:tc>
        <w:tc>
          <w:tcPr>
            <w:tcW w:w="0" w:type="auto"/>
            <w:tcBorders>
              <w:right w:val="double" w:sz="6" w:space="0" w:color="auto"/>
            </w:tcBorders>
            <w:shd w:val="clear" w:color="auto" w:fill="F2F2F2" w:themeFill="background1" w:themeFillShade="F2"/>
            <w:vAlign w:val="center"/>
          </w:tcPr>
          <w:p w14:paraId="4D2B01B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0.42</w:t>
            </w:r>
          </w:p>
        </w:tc>
        <w:tc>
          <w:tcPr>
            <w:tcW w:w="0" w:type="auto"/>
            <w:tcBorders>
              <w:left w:val="double" w:sz="6" w:space="0" w:color="auto"/>
            </w:tcBorders>
            <w:vAlign w:val="center"/>
          </w:tcPr>
          <w:p w14:paraId="05EE2F4A"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93.54</w:t>
            </w:r>
          </w:p>
        </w:tc>
        <w:tc>
          <w:tcPr>
            <w:tcW w:w="0" w:type="auto"/>
            <w:vAlign w:val="center"/>
          </w:tcPr>
          <w:p w14:paraId="1D98E0E2"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right w:val="double" w:sz="6" w:space="0" w:color="auto"/>
            </w:tcBorders>
            <w:vAlign w:val="center"/>
          </w:tcPr>
          <w:p w14:paraId="0CF7FE05"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w:t>
            </w:r>
          </w:p>
        </w:tc>
      </w:tr>
      <w:tr w:rsidR="006F7365" w:rsidRPr="00CF3294" w14:paraId="688250DF" w14:textId="77777777" w:rsidTr="00496665">
        <w:trPr>
          <w:trHeight w:val="284"/>
        </w:trPr>
        <w:tc>
          <w:tcPr>
            <w:tcW w:w="0" w:type="auto"/>
            <w:tcBorders>
              <w:left w:val="double" w:sz="6" w:space="0" w:color="auto"/>
              <w:bottom w:val="double" w:sz="6" w:space="0" w:color="auto"/>
            </w:tcBorders>
            <w:vAlign w:val="center"/>
          </w:tcPr>
          <w:p w14:paraId="34F027EE" w14:textId="77777777" w:rsidR="006F7365" w:rsidRPr="00CF3294" w:rsidRDefault="006F7365" w:rsidP="00770327">
            <w:pPr>
              <w:pStyle w:val="NoSpacing"/>
              <w:rPr>
                <w:sz w:val="18"/>
                <w:szCs w:val="18"/>
                <w:rtl/>
                <w:lang w:bidi="ar-EG"/>
              </w:rPr>
            </w:pPr>
            <w:r w:rsidRPr="00CF3294">
              <w:rPr>
                <w:sz w:val="18"/>
                <w:szCs w:val="18"/>
                <w:rtl/>
                <w:lang w:bidi="ar-EG"/>
              </w:rPr>
              <w:t>67</w:t>
            </w:r>
          </w:p>
        </w:tc>
        <w:tc>
          <w:tcPr>
            <w:tcW w:w="1704" w:type="dxa"/>
            <w:tcBorders>
              <w:top w:val="single" w:sz="4" w:space="0" w:color="000000"/>
              <w:left w:val="single" w:sz="4" w:space="0" w:color="000000"/>
              <w:bottom w:val="double" w:sz="6" w:space="0" w:color="auto"/>
            </w:tcBorders>
            <w:shd w:val="clear" w:color="auto" w:fill="FFFFFF"/>
            <w:vAlign w:val="center"/>
          </w:tcPr>
          <w:p w14:paraId="7C389526" w14:textId="77777777" w:rsidR="006F7365" w:rsidRPr="00CF3294" w:rsidRDefault="006F7365" w:rsidP="00496665">
            <w:pPr>
              <w:pStyle w:val="NoSpacing"/>
              <w:jc w:val="both"/>
              <w:rPr>
                <w:rFonts w:eastAsia="Times New Roman"/>
                <w:sz w:val="18"/>
                <w:szCs w:val="18"/>
                <w:rtl/>
              </w:rPr>
            </w:pPr>
            <w:r w:rsidRPr="00CF3294">
              <w:rPr>
                <w:sz w:val="18"/>
                <w:szCs w:val="18"/>
                <w:rtl/>
              </w:rPr>
              <w:t>توفير أنظمة ملائمة لتبادل الأوراق المالية.</w:t>
            </w:r>
          </w:p>
        </w:tc>
        <w:tc>
          <w:tcPr>
            <w:tcW w:w="495" w:type="dxa"/>
            <w:tcBorders>
              <w:bottom w:val="double" w:sz="6" w:space="0" w:color="auto"/>
            </w:tcBorders>
            <w:vAlign w:val="center"/>
          </w:tcPr>
          <w:p w14:paraId="21BEBBC8"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94</w:t>
            </w:r>
          </w:p>
        </w:tc>
        <w:tc>
          <w:tcPr>
            <w:tcW w:w="781" w:type="dxa"/>
            <w:tcBorders>
              <w:bottom w:val="double" w:sz="6" w:space="0" w:color="auto"/>
              <w:right w:val="double" w:sz="6" w:space="0" w:color="auto"/>
            </w:tcBorders>
            <w:vAlign w:val="center"/>
          </w:tcPr>
          <w:p w14:paraId="2D36AD91"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72.87</w:t>
            </w:r>
          </w:p>
        </w:tc>
        <w:tc>
          <w:tcPr>
            <w:tcW w:w="666" w:type="dxa"/>
            <w:tcBorders>
              <w:left w:val="double" w:sz="6" w:space="0" w:color="auto"/>
              <w:bottom w:val="double" w:sz="6" w:space="0" w:color="auto"/>
            </w:tcBorders>
            <w:shd w:val="clear" w:color="auto" w:fill="F2F2F2" w:themeFill="background1" w:themeFillShade="F2"/>
            <w:vAlign w:val="center"/>
          </w:tcPr>
          <w:p w14:paraId="25AD593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33</w:t>
            </w:r>
          </w:p>
        </w:tc>
        <w:tc>
          <w:tcPr>
            <w:tcW w:w="0" w:type="auto"/>
            <w:tcBorders>
              <w:bottom w:val="double" w:sz="6" w:space="0" w:color="auto"/>
              <w:right w:val="double" w:sz="6" w:space="0" w:color="auto"/>
            </w:tcBorders>
            <w:shd w:val="clear" w:color="auto" w:fill="F2F2F2" w:themeFill="background1" w:themeFillShade="F2"/>
            <w:vAlign w:val="center"/>
          </w:tcPr>
          <w:p w14:paraId="064435AD"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25.58</w:t>
            </w:r>
          </w:p>
        </w:tc>
        <w:tc>
          <w:tcPr>
            <w:tcW w:w="0" w:type="auto"/>
            <w:tcBorders>
              <w:left w:val="double" w:sz="6" w:space="0" w:color="auto"/>
              <w:bottom w:val="double" w:sz="6" w:space="0" w:color="auto"/>
            </w:tcBorders>
            <w:vAlign w:val="center"/>
          </w:tcPr>
          <w:p w14:paraId="01CBE52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lang w:bidi="ar-EG"/>
              </w:rPr>
              <w:t>2</w:t>
            </w:r>
          </w:p>
        </w:tc>
        <w:tc>
          <w:tcPr>
            <w:tcW w:w="0" w:type="auto"/>
            <w:tcBorders>
              <w:bottom w:val="double" w:sz="6" w:space="0" w:color="auto"/>
              <w:right w:val="double" w:sz="6" w:space="0" w:color="auto"/>
            </w:tcBorders>
            <w:vAlign w:val="center"/>
          </w:tcPr>
          <w:p w14:paraId="0622983B"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1.55</w:t>
            </w:r>
          </w:p>
        </w:tc>
        <w:tc>
          <w:tcPr>
            <w:tcW w:w="0" w:type="auto"/>
            <w:tcBorders>
              <w:left w:val="double" w:sz="6" w:space="0" w:color="auto"/>
              <w:bottom w:val="double" w:sz="6" w:space="0" w:color="auto"/>
            </w:tcBorders>
            <w:shd w:val="clear" w:color="auto" w:fill="F2F2F2" w:themeFill="background1" w:themeFillShade="F2"/>
            <w:vAlign w:val="center"/>
          </w:tcPr>
          <w:p w14:paraId="7836D677"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2.71</w:t>
            </w:r>
          </w:p>
        </w:tc>
        <w:tc>
          <w:tcPr>
            <w:tcW w:w="0" w:type="auto"/>
            <w:tcBorders>
              <w:bottom w:val="double" w:sz="6" w:space="0" w:color="auto"/>
              <w:right w:val="double" w:sz="6" w:space="0" w:color="auto"/>
            </w:tcBorders>
            <w:shd w:val="clear" w:color="auto" w:fill="F2F2F2" w:themeFill="background1" w:themeFillShade="F2"/>
            <w:vAlign w:val="center"/>
          </w:tcPr>
          <w:p w14:paraId="6ACE8B8E"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0.55</w:t>
            </w:r>
          </w:p>
        </w:tc>
        <w:tc>
          <w:tcPr>
            <w:tcW w:w="0" w:type="auto"/>
            <w:tcBorders>
              <w:left w:val="double" w:sz="6" w:space="0" w:color="auto"/>
              <w:bottom w:val="double" w:sz="6" w:space="0" w:color="auto"/>
            </w:tcBorders>
            <w:vAlign w:val="center"/>
          </w:tcPr>
          <w:p w14:paraId="10CCACB7"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90.44</w:t>
            </w:r>
          </w:p>
        </w:tc>
        <w:tc>
          <w:tcPr>
            <w:tcW w:w="0" w:type="auto"/>
            <w:tcBorders>
              <w:bottom w:val="double" w:sz="6" w:space="0" w:color="auto"/>
            </w:tcBorders>
            <w:vAlign w:val="center"/>
          </w:tcPr>
          <w:p w14:paraId="170AB223" w14:textId="77777777" w:rsidR="006F7365" w:rsidRPr="00CF3294" w:rsidRDefault="006F7365" w:rsidP="003A6834">
            <w:pPr>
              <w:pStyle w:val="NoSpacing"/>
              <w:jc w:val="center"/>
              <w:rPr>
                <w:sz w:val="20"/>
                <w:szCs w:val="20"/>
                <w:rtl/>
              </w:rPr>
            </w:pPr>
            <w:r w:rsidRPr="00CF3294">
              <w:rPr>
                <w:sz w:val="20"/>
                <w:szCs w:val="20"/>
                <w:rtl/>
              </w:rPr>
              <w:t>موافق</w:t>
            </w:r>
          </w:p>
        </w:tc>
        <w:tc>
          <w:tcPr>
            <w:tcW w:w="0" w:type="auto"/>
            <w:tcBorders>
              <w:bottom w:val="double" w:sz="6" w:space="0" w:color="auto"/>
              <w:right w:val="double" w:sz="6" w:space="0" w:color="auto"/>
            </w:tcBorders>
            <w:vAlign w:val="center"/>
          </w:tcPr>
          <w:p w14:paraId="1060B166" w14:textId="77777777" w:rsidR="006F7365" w:rsidRPr="00CF3294" w:rsidRDefault="006F7365" w:rsidP="003A6834">
            <w:pPr>
              <w:pStyle w:val="NoSpacing"/>
              <w:jc w:val="center"/>
              <w:rPr>
                <w:rFonts w:eastAsia="Times New Roman"/>
                <w:sz w:val="20"/>
                <w:szCs w:val="20"/>
              </w:rPr>
            </w:pPr>
            <w:r w:rsidRPr="00CF3294">
              <w:rPr>
                <w:rFonts w:eastAsia="Times New Roman"/>
                <w:sz w:val="20"/>
                <w:szCs w:val="20"/>
                <w:rtl/>
              </w:rPr>
              <w:t>8.5</w:t>
            </w:r>
          </w:p>
        </w:tc>
      </w:tr>
      <w:tr w:rsidR="006F7365" w:rsidRPr="00CF3294" w14:paraId="060503E1" w14:textId="77777777" w:rsidTr="00496665">
        <w:trPr>
          <w:trHeight w:val="284"/>
        </w:trPr>
        <w:tc>
          <w:tcPr>
            <w:tcW w:w="2100" w:type="dxa"/>
            <w:gridSpan w:val="2"/>
            <w:tcBorders>
              <w:left w:val="double" w:sz="6" w:space="0" w:color="auto"/>
              <w:bottom w:val="double" w:sz="6" w:space="0" w:color="auto"/>
            </w:tcBorders>
            <w:vAlign w:val="center"/>
          </w:tcPr>
          <w:p w14:paraId="380CAB22" w14:textId="77777777" w:rsidR="00496665" w:rsidRPr="00CF3294" w:rsidRDefault="006F7365" w:rsidP="00496665">
            <w:pPr>
              <w:pStyle w:val="NoSpacing"/>
              <w:jc w:val="center"/>
              <w:rPr>
                <w:rFonts w:eastAsia="Times New Roman"/>
                <w:b/>
                <w:bCs/>
                <w:sz w:val="20"/>
                <w:szCs w:val="20"/>
                <w:rtl/>
              </w:rPr>
            </w:pPr>
            <w:r w:rsidRPr="00CF3294">
              <w:rPr>
                <w:rFonts w:eastAsia="Times New Roman"/>
                <w:b/>
                <w:bCs/>
                <w:sz w:val="20"/>
                <w:szCs w:val="20"/>
                <w:rtl/>
              </w:rPr>
              <w:t>المتوسط الكلي</w:t>
            </w:r>
          </w:p>
          <w:p w14:paraId="6A656B67" w14:textId="24A496EB" w:rsidR="006F7365" w:rsidRPr="00CF3294" w:rsidRDefault="006F7365" w:rsidP="00496665">
            <w:pPr>
              <w:pStyle w:val="NoSpacing"/>
              <w:jc w:val="center"/>
              <w:rPr>
                <w:rFonts w:eastAsia="Times New Roman"/>
                <w:b/>
                <w:bCs/>
                <w:sz w:val="20"/>
                <w:szCs w:val="20"/>
                <w:rtl/>
              </w:rPr>
            </w:pPr>
          </w:p>
        </w:tc>
        <w:tc>
          <w:tcPr>
            <w:tcW w:w="495" w:type="dxa"/>
            <w:tcBorders>
              <w:bottom w:val="double" w:sz="6" w:space="0" w:color="auto"/>
            </w:tcBorders>
            <w:vAlign w:val="center"/>
          </w:tcPr>
          <w:p w14:paraId="4FD639F0"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99.33</w:t>
            </w:r>
          </w:p>
        </w:tc>
        <w:tc>
          <w:tcPr>
            <w:tcW w:w="781" w:type="dxa"/>
            <w:tcBorders>
              <w:bottom w:val="double" w:sz="6" w:space="0" w:color="auto"/>
              <w:right w:val="double" w:sz="6" w:space="0" w:color="auto"/>
            </w:tcBorders>
            <w:vAlign w:val="center"/>
          </w:tcPr>
          <w:p w14:paraId="68799F20"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77.00</w:t>
            </w:r>
          </w:p>
        </w:tc>
        <w:tc>
          <w:tcPr>
            <w:tcW w:w="666" w:type="dxa"/>
            <w:tcBorders>
              <w:left w:val="double" w:sz="6" w:space="0" w:color="auto"/>
              <w:bottom w:val="double" w:sz="6" w:space="0" w:color="auto"/>
            </w:tcBorders>
            <w:shd w:val="clear" w:color="auto" w:fill="F2F2F2" w:themeFill="background1" w:themeFillShade="F2"/>
            <w:vAlign w:val="center"/>
          </w:tcPr>
          <w:p w14:paraId="1CDA80E5"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27.56</w:t>
            </w:r>
          </w:p>
        </w:tc>
        <w:tc>
          <w:tcPr>
            <w:tcW w:w="0" w:type="auto"/>
            <w:tcBorders>
              <w:bottom w:val="double" w:sz="6" w:space="0" w:color="auto"/>
              <w:right w:val="double" w:sz="6" w:space="0" w:color="auto"/>
            </w:tcBorders>
            <w:shd w:val="clear" w:color="auto" w:fill="F2F2F2" w:themeFill="background1" w:themeFillShade="F2"/>
            <w:vAlign w:val="center"/>
          </w:tcPr>
          <w:p w14:paraId="058F84BF"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21.36</w:t>
            </w:r>
          </w:p>
        </w:tc>
        <w:tc>
          <w:tcPr>
            <w:tcW w:w="0" w:type="auto"/>
            <w:tcBorders>
              <w:left w:val="double" w:sz="6" w:space="0" w:color="auto"/>
              <w:bottom w:val="double" w:sz="6" w:space="0" w:color="auto"/>
            </w:tcBorders>
            <w:vAlign w:val="center"/>
          </w:tcPr>
          <w:p w14:paraId="6DE445A9"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2.11</w:t>
            </w:r>
          </w:p>
        </w:tc>
        <w:tc>
          <w:tcPr>
            <w:tcW w:w="0" w:type="auto"/>
            <w:tcBorders>
              <w:bottom w:val="double" w:sz="6" w:space="0" w:color="auto"/>
              <w:right w:val="double" w:sz="6" w:space="0" w:color="auto"/>
            </w:tcBorders>
            <w:vAlign w:val="center"/>
          </w:tcPr>
          <w:p w14:paraId="69516006"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1.64</w:t>
            </w:r>
          </w:p>
        </w:tc>
        <w:tc>
          <w:tcPr>
            <w:tcW w:w="0" w:type="auto"/>
            <w:tcBorders>
              <w:left w:val="double" w:sz="6" w:space="0" w:color="auto"/>
              <w:bottom w:val="double" w:sz="6" w:space="0" w:color="auto"/>
            </w:tcBorders>
            <w:shd w:val="clear" w:color="auto" w:fill="F2F2F2" w:themeFill="background1" w:themeFillShade="F2"/>
            <w:vAlign w:val="center"/>
          </w:tcPr>
          <w:p w14:paraId="71DDBB4A"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2.75</w:t>
            </w:r>
          </w:p>
        </w:tc>
        <w:tc>
          <w:tcPr>
            <w:tcW w:w="0" w:type="auto"/>
            <w:tcBorders>
              <w:bottom w:val="double" w:sz="6" w:space="0" w:color="auto"/>
              <w:right w:val="double" w:sz="6" w:space="0" w:color="auto"/>
            </w:tcBorders>
            <w:shd w:val="clear" w:color="auto" w:fill="F2F2F2" w:themeFill="background1" w:themeFillShade="F2"/>
            <w:vAlign w:val="center"/>
          </w:tcPr>
          <w:p w14:paraId="62670269"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0.47</w:t>
            </w:r>
          </w:p>
        </w:tc>
        <w:tc>
          <w:tcPr>
            <w:tcW w:w="0" w:type="auto"/>
            <w:tcBorders>
              <w:left w:val="double" w:sz="6" w:space="0" w:color="auto"/>
              <w:bottom w:val="double" w:sz="6" w:space="0" w:color="auto"/>
            </w:tcBorders>
            <w:vAlign w:val="center"/>
          </w:tcPr>
          <w:p w14:paraId="24D47227"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91.79</w:t>
            </w:r>
          </w:p>
        </w:tc>
        <w:tc>
          <w:tcPr>
            <w:tcW w:w="0" w:type="auto"/>
            <w:gridSpan w:val="2"/>
            <w:tcBorders>
              <w:bottom w:val="double" w:sz="6" w:space="0" w:color="auto"/>
              <w:right w:val="double" w:sz="6" w:space="0" w:color="auto"/>
            </w:tcBorders>
            <w:vAlign w:val="center"/>
          </w:tcPr>
          <w:p w14:paraId="052C0D40" w14:textId="77777777" w:rsidR="006F7365" w:rsidRPr="00CF3294" w:rsidRDefault="006F7365" w:rsidP="00496665">
            <w:pPr>
              <w:pStyle w:val="NoSpacing"/>
              <w:jc w:val="center"/>
              <w:rPr>
                <w:b/>
                <w:bCs/>
                <w:sz w:val="20"/>
                <w:szCs w:val="20"/>
                <w:rtl/>
              </w:rPr>
            </w:pPr>
            <w:r w:rsidRPr="00CF3294">
              <w:rPr>
                <w:b/>
                <w:bCs/>
                <w:sz w:val="20"/>
                <w:szCs w:val="20"/>
                <w:rtl/>
              </w:rPr>
              <w:t>موافق</w:t>
            </w:r>
          </w:p>
        </w:tc>
      </w:tr>
    </w:tbl>
    <w:p w14:paraId="586BBB2F" w14:textId="77777777" w:rsidR="00496665" w:rsidRPr="00CF3294" w:rsidRDefault="00496665" w:rsidP="006F7365">
      <w:pPr>
        <w:spacing w:line="360" w:lineRule="auto"/>
        <w:jc w:val="lowKashida"/>
        <w:rPr>
          <w:rFonts w:ascii="Simplified Arabic" w:hAnsi="Simplified Arabic" w:cs="Simplified Arabic"/>
          <w:b/>
          <w:bCs/>
          <w:rtl/>
        </w:rPr>
      </w:pPr>
    </w:p>
    <w:p w14:paraId="097287FD" w14:textId="28F0CB23" w:rsidR="006F7365" w:rsidRPr="00CF3294" w:rsidRDefault="006F7365" w:rsidP="006F7365">
      <w:pPr>
        <w:spacing w:line="360" w:lineRule="auto"/>
        <w:jc w:val="lowKashida"/>
        <w:rPr>
          <w:rFonts w:ascii="Simplified Arabic" w:hAnsi="Simplified Arabic" w:cs="Simplified Arabic"/>
          <w:rtl/>
        </w:rPr>
      </w:pPr>
      <w:r w:rsidRPr="00CF3294">
        <w:rPr>
          <w:rFonts w:ascii="Simplified Arabic" w:hAnsi="Simplified Arabic" w:cs="Simplified Arabic"/>
          <w:b/>
          <w:bCs/>
          <w:rtl/>
        </w:rPr>
        <w:t>المحور الرابع: توفير نظام متكامل ومؤتمت لتقديم النصائح المالية ا</w:t>
      </w:r>
      <w:r w:rsidR="00F653F0">
        <w:rPr>
          <w:rFonts w:ascii="Simplified Arabic" w:hAnsi="Simplified Arabic" w:cs="Simplified Arabic" w:hint="cs"/>
          <w:b/>
          <w:bCs/>
          <w:rtl/>
        </w:rPr>
        <w:t>لإ</w:t>
      </w:r>
      <w:r w:rsidRPr="00CF3294">
        <w:rPr>
          <w:rFonts w:ascii="Simplified Arabic" w:hAnsi="Simplified Arabic" w:cs="Simplified Arabic"/>
          <w:b/>
          <w:bCs/>
          <w:rtl/>
        </w:rPr>
        <w:t>لكترونية:</w:t>
      </w:r>
    </w:p>
    <w:p w14:paraId="09D79FB3" w14:textId="367E2DC3" w:rsidR="006F7365" w:rsidRPr="00CF3294" w:rsidRDefault="004E45F2" w:rsidP="006F7365">
      <w:pPr>
        <w:tabs>
          <w:tab w:val="left" w:pos="332"/>
        </w:tabs>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احتلت مفردة (مراعاة المستويات المتنوعة من المخاطر المختلفة لدى الزبائن)</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del w:id="48" w:author="Dr. Shatha Qamhieh" w:date="2020-11-17T10:18:00Z">
        <w:r w:rsidR="006F7365" w:rsidRPr="00CF3294" w:rsidDel="003E6D40">
          <w:rPr>
            <w:rFonts w:ascii="Simplified Arabic" w:hAnsi="Simplified Arabic" w:cs="Simplified Arabic"/>
            <w:rtl/>
          </w:rPr>
          <w:delText>فى</w:delText>
        </w:r>
      </w:del>
      <w:ins w:id="49" w:author="Dr. Shatha Qamhieh" w:date="2020-11-17T10:18: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(2.74)</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واحتلت مفردة (التحليل الكافي لآفاق الاستثمار المفضلة لدى الزبائن)</w:t>
      </w:r>
      <w:r>
        <w:rPr>
          <w:rFonts w:ascii="Simplified Arabic" w:hAnsi="Simplified Arabic" w:cs="Simplified Arabic" w:hint="cs"/>
          <w:rtl/>
        </w:rPr>
        <w:t>،</w:t>
      </w:r>
      <w:r w:rsidR="006F7365" w:rsidRPr="00CF3294">
        <w:rPr>
          <w:rFonts w:ascii="Simplified Arabic" w:hAnsi="Simplified Arabic" w:cs="Simplified Arabic"/>
          <w:rtl/>
        </w:rPr>
        <w:t xml:space="preserve"> المرتبة الأخيرة </w:t>
      </w:r>
      <w:del w:id="50" w:author="Dr. Shatha Qamhieh" w:date="2020-11-17T10:12:00Z">
        <w:r w:rsidR="006F7365" w:rsidRPr="00CF3294" w:rsidDel="003E6D40">
          <w:rPr>
            <w:rFonts w:ascii="Simplified Arabic" w:hAnsi="Simplified Arabic" w:cs="Simplified Arabic"/>
            <w:rtl/>
          </w:rPr>
          <w:delText>فى</w:delText>
        </w:r>
      </w:del>
      <w:ins w:id="51" w:author="Dr. Shatha Qamhieh" w:date="2020-11-17T10:12: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Pr>
          <w:rFonts w:ascii="Simplified Arabic" w:hAnsi="Simplified Arabic" w:cs="Simplified Arabic" w:hint="cs"/>
          <w:rtl/>
        </w:rPr>
        <w:t>،</w:t>
      </w:r>
      <w:r w:rsidR="006F7365" w:rsidRPr="00CF3294">
        <w:rPr>
          <w:rFonts w:ascii="Simplified Arabic" w:hAnsi="Simplified Arabic" w:cs="Simplified Arabic"/>
          <w:rtl/>
        </w:rPr>
        <w:t xml:space="preserve"> بلغ حوالي (2.66)</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الوزني الكلي لهذا المحور (2.70)</w:t>
      </w:r>
      <w:r>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17730743" w14:textId="77777777" w:rsidR="00496665" w:rsidRPr="00CF3294" w:rsidRDefault="00496665" w:rsidP="003E79F9">
      <w:pPr>
        <w:pStyle w:val="NoSpacing"/>
        <w:jc w:val="center"/>
        <w:rPr>
          <w:b/>
          <w:bCs/>
          <w:rtl/>
        </w:rPr>
      </w:pPr>
    </w:p>
    <w:p w14:paraId="606DDE49" w14:textId="236A1DD9" w:rsidR="006F7365" w:rsidRPr="00CF3294" w:rsidRDefault="006F7365" w:rsidP="003E79F9">
      <w:pPr>
        <w:pStyle w:val="NoSpacing"/>
        <w:jc w:val="center"/>
        <w:rPr>
          <w:b/>
          <w:bCs/>
          <w:rtl/>
        </w:rPr>
      </w:pPr>
      <w:r w:rsidRPr="00CF3294">
        <w:rPr>
          <w:b/>
          <w:bCs/>
          <w:rtl/>
        </w:rPr>
        <w:t>جدول رقم (17</w:t>
      </w:r>
      <w:r w:rsidR="008C2FC7" w:rsidRPr="00CF3294">
        <w:rPr>
          <w:rFonts w:hint="cs"/>
          <w:b/>
          <w:bCs/>
          <w:rtl/>
        </w:rPr>
        <w:t>): التكرارات</w:t>
      </w:r>
      <w:r w:rsidRPr="00CF3294">
        <w:rPr>
          <w:b/>
          <w:bCs/>
          <w:rtl/>
        </w:rPr>
        <w:t xml:space="preserve"> والنسب المئوية والمتوسط الوزني </w:t>
      </w:r>
      <w:r w:rsidR="008C2FC7" w:rsidRPr="00CF3294">
        <w:rPr>
          <w:rFonts w:hint="cs"/>
          <w:b/>
          <w:bCs/>
          <w:rtl/>
        </w:rPr>
        <w:t>والانحراف</w:t>
      </w:r>
      <w:r w:rsidRPr="00CF3294">
        <w:rPr>
          <w:b/>
          <w:bCs/>
          <w:rtl/>
        </w:rPr>
        <w:t xml:space="preserve"> المعياري والاتجاه المرجح لمحور توفير نظام متكامل ومؤتمت لتقديم النصائح المالية ا</w:t>
      </w:r>
      <w:r w:rsidR="008C2FC7">
        <w:rPr>
          <w:rFonts w:hint="cs"/>
          <w:b/>
          <w:bCs/>
          <w:rtl/>
        </w:rPr>
        <w:t>لإ</w:t>
      </w:r>
      <w:r w:rsidRPr="00CF3294">
        <w:rPr>
          <w:b/>
          <w:bCs/>
          <w:rtl/>
        </w:rPr>
        <w:t>لكترونية (ن=129)</w:t>
      </w:r>
    </w:p>
    <w:tbl>
      <w:tblPr>
        <w:tblStyle w:val="TableGrid"/>
        <w:bidiVisual/>
        <w:tblW w:w="0" w:type="auto"/>
        <w:tblInd w:w="-82" w:type="dxa"/>
        <w:tblLook w:val="04A0" w:firstRow="1" w:lastRow="0" w:firstColumn="1" w:lastColumn="0" w:noHBand="0" w:noVBand="1"/>
      </w:tblPr>
      <w:tblGrid>
        <w:gridCol w:w="406"/>
        <w:gridCol w:w="1544"/>
        <w:gridCol w:w="678"/>
        <w:gridCol w:w="678"/>
        <w:gridCol w:w="678"/>
        <w:gridCol w:w="678"/>
        <w:gridCol w:w="577"/>
        <w:gridCol w:w="577"/>
        <w:gridCol w:w="746"/>
        <w:gridCol w:w="764"/>
        <w:gridCol w:w="678"/>
        <w:gridCol w:w="751"/>
        <w:gridCol w:w="641"/>
      </w:tblGrid>
      <w:tr w:rsidR="006F7365" w:rsidRPr="00CF3294" w14:paraId="732305B7"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71F58603" w14:textId="32AAB47C" w:rsidR="006F7365" w:rsidRPr="00CF3294" w:rsidRDefault="006F7365" w:rsidP="00DA2CE3">
            <w:pPr>
              <w:pStyle w:val="NoSpacing"/>
              <w:rPr>
                <w:b/>
                <w:bCs/>
                <w:rtl/>
              </w:rPr>
            </w:pPr>
            <w:r w:rsidRPr="00CF3294">
              <w:rPr>
                <w:b/>
                <w:bCs/>
                <w:rtl/>
              </w:rPr>
              <w:t xml:space="preserve">المحور </w:t>
            </w:r>
            <w:r w:rsidR="00DA2CE3" w:rsidRPr="00CF3294">
              <w:rPr>
                <w:rFonts w:hint="cs"/>
                <w:b/>
                <w:bCs/>
                <w:rtl/>
              </w:rPr>
              <w:t>الرابع</w:t>
            </w:r>
            <w:r w:rsidRPr="00CF3294">
              <w:rPr>
                <w:b/>
                <w:bCs/>
                <w:rtl/>
              </w:rPr>
              <w:t>: توفير نظام متكامل ومؤتمت لتقديم النصائح المالية ا</w:t>
            </w:r>
            <w:r w:rsidR="008C2FC7">
              <w:rPr>
                <w:rFonts w:hint="cs"/>
                <w:b/>
                <w:bCs/>
                <w:rtl/>
              </w:rPr>
              <w:t>لإ</w:t>
            </w:r>
            <w:r w:rsidRPr="00CF3294">
              <w:rPr>
                <w:b/>
                <w:bCs/>
                <w:rtl/>
              </w:rPr>
              <w:t>لكترونية:</w:t>
            </w:r>
          </w:p>
        </w:tc>
      </w:tr>
      <w:tr w:rsidR="006F7365" w:rsidRPr="00CF3294" w14:paraId="1DF6704C" w14:textId="77777777" w:rsidTr="00CF7731">
        <w:trPr>
          <w:trHeight w:val="284"/>
        </w:trPr>
        <w:tc>
          <w:tcPr>
            <w:tcW w:w="0" w:type="auto"/>
            <w:gridSpan w:val="2"/>
            <w:vMerge w:val="restart"/>
            <w:tcBorders>
              <w:top w:val="double" w:sz="6" w:space="0" w:color="auto"/>
              <w:left w:val="double" w:sz="6" w:space="0" w:color="auto"/>
            </w:tcBorders>
            <w:vAlign w:val="center"/>
          </w:tcPr>
          <w:p w14:paraId="219F3B96" w14:textId="77777777" w:rsidR="006F7365" w:rsidRPr="00CF3294" w:rsidRDefault="006F7365" w:rsidP="00CF7731">
            <w:pPr>
              <w:jc w:val="center"/>
              <w:rPr>
                <w:rFonts w:ascii="Simplified Arabic" w:hAnsi="Simplified Arabic" w:cs="Simplified Arabic"/>
                <w:sz w:val="20"/>
                <w:szCs w:val="20"/>
                <w:rtl/>
              </w:rPr>
            </w:pPr>
            <w:r w:rsidRPr="00CF3294">
              <w:rPr>
                <w:rFonts w:ascii="Simplified Arabic" w:hAnsi="Simplified Arabic" w:cs="Simplified Arabic"/>
                <w:b/>
                <w:bCs/>
                <w:sz w:val="20"/>
                <w:szCs w:val="20"/>
                <w:rtl/>
              </w:rPr>
              <w:t>المفردات</w:t>
            </w:r>
          </w:p>
        </w:tc>
        <w:tc>
          <w:tcPr>
            <w:tcW w:w="0" w:type="auto"/>
            <w:gridSpan w:val="2"/>
            <w:tcBorders>
              <w:top w:val="double" w:sz="6" w:space="0" w:color="auto"/>
              <w:right w:val="double" w:sz="6" w:space="0" w:color="auto"/>
            </w:tcBorders>
            <w:vAlign w:val="center"/>
          </w:tcPr>
          <w:p w14:paraId="74BDB7F0"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2D467936"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نوعا ما</w:t>
            </w:r>
          </w:p>
        </w:tc>
        <w:tc>
          <w:tcPr>
            <w:tcW w:w="0" w:type="auto"/>
            <w:gridSpan w:val="2"/>
            <w:tcBorders>
              <w:top w:val="double" w:sz="6" w:space="0" w:color="auto"/>
              <w:left w:val="double" w:sz="6" w:space="0" w:color="auto"/>
              <w:right w:val="double" w:sz="6" w:space="0" w:color="auto"/>
            </w:tcBorders>
            <w:vAlign w:val="center"/>
          </w:tcPr>
          <w:p w14:paraId="03A4CC63"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غير موافق</w:t>
            </w:r>
          </w:p>
        </w:tc>
        <w:tc>
          <w:tcPr>
            <w:tcW w:w="0" w:type="auto"/>
            <w:vMerge w:val="restart"/>
            <w:tcBorders>
              <w:top w:val="double" w:sz="6" w:space="0" w:color="auto"/>
              <w:left w:val="double" w:sz="6" w:space="0" w:color="auto"/>
            </w:tcBorders>
            <w:shd w:val="clear" w:color="auto" w:fill="F2F2F2" w:themeFill="background1" w:themeFillShade="F2"/>
            <w:vAlign w:val="center"/>
          </w:tcPr>
          <w:p w14:paraId="6441952E"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المتوسط</w:t>
            </w:r>
          </w:p>
          <w:p w14:paraId="4304EDC9"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الوزني</w:t>
            </w:r>
          </w:p>
        </w:tc>
        <w:tc>
          <w:tcPr>
            <w:tcW w:w="0" w:type="auto"/>
            <w:vMerge w:val="restart"/>
            <w:tcBorders>
              <w:top w:val="double" w:sz="6" w:space="0" w:color="auto"/>
              <w:right w:val="double" w:sz="6" w:space="0" w:color="auto"/>
            </w:tcBorders>
            <w:shd w:val="clear" w:color="auto" w:fill="F2F2F2" w:themeFill="background1" w:themeFillShade="F2"/>
            <w:vAlign w:val="center"/>
          </w:tcPr>
          <w:p w14:paraId="2F231D53" w14:textId="3A91435F" w:rsidR="006F7365" w:rsidRPr="00CF3294" w:rsidRDefault="008C2FC7" w:rsidP="00CF7731">
            <w:pPr>
              <w:jc w:val="center"/>
              <w:rPr>
                <w:rFonts w:ascii="Simplified Arabic" w:hAnsi="Simplified Arabic" w:cs="Simplified Arabic"/>
                <w:b/>
                <w:bCs/>
                <w:sz w:val="20"/>
                <w:szCs w:val="20"/>
                <w:rtl/>
              </w:rPr>
            </w:pPr>
            <w:r w:rsidRPr="00CF3294">
              <w:rPr>
                <w:rFonts w:ascii="Simplified Arabic" w:hAnsi="Simplified Arabic" w:cs="Simplified Arabic" w:hint="cs"/>
                <w:b/>
                <w:bCs/>
                <w:sz w:val="20"/>
                <w:szCs w:val="20"/>
                <w:rtl/>
              </w:rPr>
              <w:t>الانحراف</w:t>
            </w:r>
          </w:p>
          <w:p w14:paraId="7128C2CE"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المعياري</w:t>
            </w:r>
          </w:p>
        </w:tc>
        <w:tc>
          <w:tcPr>
            <w:tcW w:w="0" w:type="auto"/>
            <w:vMerge w:val="restart"/>
            <w:tcBorders>
              <w:top w:val="double" w:sz="6" w:space="0" w:color="auto"/>
              <w:left w:val="double" w:sz="6" w:space="0" w:color="auto"/>
            </w:tcBorders>
            <w:vAlign w:val="center"/>
          </w:tcPr>
          <w:p w14:paraId="43C647E1"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النسبة</w:t>
            </w:r>
          </w:p>
          <w:p w14:paraId="28C06412"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المئوية</w:t>
            </w:r>
          </w:p>
        </w:tc>
        <w:tc>
          <w:tcPr>
            <w:tcW w:w="0" w:type="auto"/>
            <w:vMerge w:val="restart"/>
            <w:tcBorders>
              <w:top w:val="double" w:sz="6" w:space="0" w:color="auto"/>
            </w:tcBorders>
            <w:vAlign w:val="center"/>
          </w:tcPr>
          <w:p w14:paraId="77CBDE80" w14:textId="79B6284E"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الاتجا</w:t>
            </w:r>
            <w:ins w:id="52" w:author="Dr. Shatha Qamhieh" w:date="2020-11-17T10:19:00Z">
              <w:r w:rsidR="003E6D40" w:rsidRPr="00CF3294">
                <w:rPr>
                  <w:rFonts w:ascii="Simplified Arabic" w:hAnsi="Simplified Arabic" w:cs="Simplified Arabic" w:hint="cs"/>
                  <w:b/>
                  <w:bCs/>
                  <w:sz w:val="20"/>
                  <w:szCs w:val="20"/>
                  <w:rtl/>
                </w:rPr>
                <w:t>ه</w:t>
              </w:r>
            </w:ins>
            <w:del w:id="53" w:author="Dr. Shatha Qamhieh" w:date="2020-11-17T10:19:00Z">
              <w:r w:rsidRPr="00CF3294" w:rsidDel="003E6D40">
                <w:rPr>
                  <w:rFonts w:ascii="Simplified Arabic" w:hAnsi="Simplified Arabic" w:cs="Simplified Arabic"/>
                  <w:b/>
                  <w:bCs/>
                  <w:sz w:val="20"/>
                  <w:szCs w:val="20"/>
                  <w:rtl/>
                </w:rPr>
                <w:delText>ة</w:delText>
              </w:r>
            </w:del>
          </w:p>
          <w:p w14:paraId="6323DE24"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المرجح</w:t>
            </w:r>
          </w:p>
        </w:tc>
        <w:tc>
          <w:tcPr>
            <w:tcW w:w="0" w:type="auto"/>
            <w:vMerge w:val="restart"/>
            <w:tcBorders>
              <w:top w:val="double" w:sz="6" w:space="0" w:color="auto"/>
              <w:right w:val="double" w:sz="6" w:space="0" w:color="auto"/>
            </w:tcBorders>
            <w:vAlign w:val="center"/>
          </w:tcPr>
          <w:p w14:paraId="720DFED7" w14:textId="77777777" w:rsidR="006F7365" w:rsidRPr="00CF3294" w:rsidRDefault="006F7365" w:rsidP="00CF7731">
            <w:pPr>
              <w:jc w:val="center"/>
              <w:rPr>
                <w:rFonts w:ascii="Simplified Arabic" w:hAnsi="Simplified Arabic" w:cs="Simplified Arabic"/>
                <w:b/>
                <w:bCs/>
                <w:sz w:val="20"/>
                <w:szCs w:val="20"/>
                <w:rtl/>
              </w:rPr>
            </w:pPr>
            <w:r w:rsidRPr="00CF3294">
              <w:rPr>
                <w:rFonts w:ascii="Simplified Arabic" w:hAnsi="Simplified Arabic" w:cs="Simplified Arabic"/>
                <w:b/>
                <w:bCs/>
                <w:sz w:val="20"/>
                <w:szCs w:val="20"/>
                <w:rtl/>
              </w:rPr>
              <w:t>المرتبة</w:t>
            </w:r>
          </w:p>
        </w:tc>
      </w:tr>
      <w:tr w:rsidR="006F7365" w:rsidRPr="00CF3294" w14:paraId="0DFAA86D" w14:textId="77777777" w:rsidTr="00CF7731">
        <w:trPr>
          <w:trHeight w:val="284"/>
        </w:trPr>
        <w:tc>
          <w:tcPr>
            <w:tcW w:w="0" w:type="auto"/>
            <w:gridSpan w:val="2"/>
            <w:vMerge/>
            <w:tcBorders>
              <w:left w:val="double" w:sz="6" w:space="0" w:color="auto"/>
            </w:tcBorders>
            <w:vAlign w:val="center"/>
          </w:tcPr>
          <w:p w14:paraId="123EE68F" w14:textId="77777777" w:rsidR="006F7365" w:rsidRPr="00CF3294" w:rsidRDefault="006F7365" w:rsidP="00CF7731">
            <w:pPr>
              <w:jc w:val="both"/>
              <w:rPr>
                <w:rFonts w:ascii="Simplified Arabic" w:hAnsi="Simplified Arabic" w:cs="Simplified Arabic"/>
                <w:sz w:val="18"/>
                <w:szCs w:val="18"/>
                <w:rtl/>
              </w:rPr>
            </w:pPr>
          </w:p>
        </w:tc>
        <w:tc>
          <w:tcPr>
            <w:tcW w:w="0" w:type="auto"/>
            <w:tcBorders>
              <w:top w:val="double" w:sz="6" w:space="0" w:color="auto"/>
            </w:tcBorders>
            <w:vAlign w:val="center"/>
          </w:tcPr>
          <w:p w14:paraId="121FB25A"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عدد</w:t>
            </w:r>
          </w:p>
        </w:tc>
        <w:tc>
          <w:tcPr>
            <w:tcW w:w="0" w:type="auto"/>
            <w:tcBorders>
              <w:top w:val="double" w:sz="6" w:space="0" w:color="auto"/>
              <w:right w:val="double" w:sz="6" w:space="0" w:color="auto"/>
            </w:tcBorders>
            <w:vAlign w:val="center"/>
          </w:tcPr>
          <w:p w14:paraId="6509D539"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w:t>
            </w:r>
          </w:p>
        </w:tc>
        <w:tc>
          <w:tcPr>
            <w:tcW w:w="0" w:type="auto"/>
            <w:tcBorders>
              <w:top w:val="double" w:sz="6" w:space="0" w:color="auto"/>
              <w:left w:val="double" w:sz="6" w:space="0" w:color="auto"/>
            </w:tcBorders>
            <w:shd w:val="clear" w:color="auto" w:fill="F2F2F2" w:themeFill="background1" w:themeFillShade="F2"/>
            <w:vAlign w:val="center"/>
          </w:tcPr>
          <w:p w14:paraId="4545E431"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255008A4"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w:t>
            </w:r>
          </w:p>
        </w:tc>
        <w:tc>
          <w:tcPr>
            <w:tcW w:w="0" w:type="auto"/>
            <w:tcBorders>
              <w:top w:val="double" w:sz="6" w:space="0" w:color="auto"/>
              <w:left w:val="double" w:sz="6" w:space="0" w:color="auto"/>
            </w:tcBorders>
            <w:vAlign w:val="center"/>
          </w:tcPr>
          <w:p w14:paraId="0A683115"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عدد</w:t>
            </w:r>
          </w:p>
        </w:tc>
        <w:tc>
          <w:tcPr>
            <w:tcW w:w="0" w:type="auto"/>
            <w:tcBorders>
              <w:top w:val="double" w:sz="6" w:space="0" w:color="auto"/>
              <w:right w:val="double" w:sz="6" w:space="0" w:color="auto"/>
            </w:tcBorders>
            <w:vAlign w:val="center"/>
          </w:tcPr>
          <w:p w14:paraId="5A2F9A44" w14:textId="77777777" w:rsidR="006F7365" w:rsidRPr="00CF3294" w:rsidRDefault="006F7365" w:rsidP="00CF7731">
            <w:pPr>
              <w:jc w:val="center"/>
              <w:rPr>
                <w:rFonts w:ascii="Simplified Arabic" w:hAnsi="Simplified Arabic" w:cs="Simplified Arabic"/>
                <w:b/>
                <w:bCs/>
                <w:sz w:val="18"/>
                <w:szCs w:val="18"/>
              </w:rPr>
            </w:pPr>
            <w:r w:rsidRPr="00CF3294">
              <w:rPr>
                <w:rFonts w:ascii="Simplified Arabic" w:hAnsi="Simplified Arabic" w:cs="Simplified Arabic"/>
                <w:b/>
                <w:bCs/>
                <w:sz w:val="18"/>
                <w:szCs w:val="18"/>
                <w:rtl/>
              </w:rPr>
              <w:t>%</w:t>
            </w:r>
          </w:p>
        </w:tc>
        <w:tc>
          <w:tcPr>
            <w:tcW w:w="0" w:type="auto"/>
            <w:vMerge/>
            <w:tcBorders>
              <w:left w:val="double" w:sz="6" w:space="0" w:color="auto"/>
            </w:tcBorders>
            <w:shd w:val="clear" w:color="auto" w:fill="F2F2F2" w:themeFill="background1" w:themeFillShade="F2"/>
            <w:vAlign w:val="center"/>
          </w:tcPr>
          <w:p w14:paraId="6F3DFFE9"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tcBorders>
              <w:right w:val="double" w:sz="6" w:space="0" w:color="auto"/>
            </w:tcBorders>
            <w:shd w:val="clear" w:color="auto" w:fill="F2F2F2" w:themeFill="background1" w:themeFillShade="F2"/>
            <w:vAlign w:val="center"/>
          </w:tcPr>
          <w:p w14:paraId="388F8C59"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tcBorders>
              <w:left w:val="double" w:sz="6" w:space="0" w:color="auto"/>
            </w:tcBorders>
            <w:vAlign w:val="center"/>
          </w:tcPr>
          <w:p w14:paraId="7608122A" w14:textId="77777777" w:rsidR="006F7365" w:rsidRPr="00CF3294" w:rsidRDefault="006F7365" w:rsidP="00CF7731">
            <w:pPr>
              <w:jc w:val="center"/>
              <w:rPr>
                <w:rFonts w:ascii="Simplified Arabic" w:eastAsia="Times New Roman" w:hAnsi="Simplified Arabic" w:cs="Simplified Arabic"/>
                <w:b/>
                <w:bCs/>
                <w:sz w:val="18"/>
                <w:szCs w:val="18"/>
                <w:rtl/>
              </w:rPr>
            </w:pPr>
          </w:p>
        </w:tc>
        <w:tc>
          <w:tcPr>
            <w:tcW w:w="0" w:type="auto"/>
            <w:vMerge/>
            <w:vAlign w:val="center"/>
          </w:tcPr>
          <w:p w14:paraId="2EADBB50" w14:textId="77777777" w:rsidR="006F7365" w:rsidRPr="00CF3294" w:rsidRDefault="006F7365" w:rsidP="00CF7731">
            <w:pPr>
              <w:pStyle w:val="NoSpacing"/>
              <w:jc w:val="center"/>
              <w:rPr>
                <w:rFonts w:ascii="Simplified Arabic" w:hAnsi="Simplified Arabic" w:cs="Simplified Arabic"/>
                <w:b/>
                <w:bCs/>
                <w:sz w:val="18"/>
                <w:szCs w:val="18"/>
                <w:rtl/>
              </w:rPr>
            </w:pPr>
          </w:p>
        </w:tc>
        <w:tc>
          <w:tcPr>
            <w:tcW w:w="0" w:type="auto"/>
            <w:vMerge/>
            <w:tcBorders>
              <w:right w:val="double" w:sz="6" w:space="0" w:color="auto"/>
            </w:tcBorders>
            <w:vAlign w:val="center"/>
          </w:tcPr>
          <w:p w14:paraId="59F7AED3" w14:textId="77777777" w:rsidR="006F7365" w:rsidRPr="00CF3294" w:rsidRDefault="006F7365" w:rsidP="00CF7731">
            <w:pPr>
              <w:pStyle w:val="NoSpacing"/>
              <w:jc w:val="center"/>
              <w:rPr>
                <w:rFonts w:ascii="Simplified Arabic" w:hAnsi="Simplified Arabic" w:cs="Simplified Arabic"/>
                <w:b/>
                <w:bCs/>
                <w:sz w:val="18"/>
                <w:szCs w:val="18"/>
                <w:rtl/>
                <w:lang w:bidi="ar-EG"/>
              </w:rPr>
            </w:pPr>
          </w:p>
        </w:tc>
      </w:tr>
      <w:tr w:rsidR="006F7365" w:rsidRPr="00CF3294" w14:paraId="4F71EB71" w14:textId="77777777" w:rsidTr="00CF7731">
        <w:trPr>
          <w:trHeight w:val="284"/>
        </w:trPr>
        <w:tc>
          <w:tcPr>
            <w:tcW w:w="0" w:type="auto"/>
            <w:tcBorders>
              <w:top w:val="double" w:sz="6" w:space="0" w:color="auto"/>
              <w:left w:val="double" w:sz="6" w:space="0" w:color="auto"/>
            </w:tcBorders>
            <w:vAlign w:val="center"/>
          </w:tcPr>
          <w:p w14:paraId="641C13EB"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68</w:t>
            </w:r>
          </w:p>
        </w:tc>
        <w:tc>
          <w:tcPr>
            <w:tcW w:w="0" w:type="auto"/>
            <w:tcBorders>
              <w:top w:val="double" w:sz="6" w:space="0" w:color="auto"/>
              <w:left w:val="single" w:sz="4" w:space="0" w:color="000000"/>
              <w:bottom w:val="single" w:sz="4" w:space="0" w:color="000000"/>
            </w:tcBorders>
            <w:shd w:val="clear" w:color="auto" w:fill="FFFFFF"/>
            <w:vAlign w:val="center"/>
          </w:tcPr>
          <w:p w14:paraId="243512A9" w14:textId="3B41B3E5" w:rsidR="006F7365" w:rsidRPr="00CF3294" w:rsidRDefault="006F7365" w:rsidP="00CF7731">
            <w:pPr>
              <w:jc w:val="both"/>
              <w:rPr>
                <w:rFonts w:ascii="Simplified Arabic" w:hAnsi="Simplified Arabic" w:cs="Simplified Arabic"/>
                <w:sz w:val="18"/>
                <w:szCs w:val="18"/>
                <w:rtl/>
              </w:rPr>
            </w:pPr>
            <w:r w:rsidRPr="00CF3294">
              <w:rPr>
                <w:rFonts w:ascii="Simplified Arabic" w:hAnsi="Simplified Arabic" w:cs="Simplified Arabic"/>
                <w:sz w:val="18"/>
                <w:szCs w:val="18"/>
                <w:rtl/>
              </w:rPr>
              <w:t>وجود نظام متكامل لتقديم النصائح المالية ا</w:t>
            </w:r>
            <w:r w:rsidR="008C2FC7">
              <w:rPr>
                <w:rFonts w:ascii="Simplified Arabic" w:hAnsi="Simplified Arabic" w:cs="Simplified Arabic" w:hint="cs"/>
                <w:sz w:val="18"/>
                <w:szCs w:val="18"/>
                <w:rtl/>
              </w:rPr>
              <w:t>لإ</w:t>
            </w:r>
            <w:r w:rsidRPr="00CF3294">
              <w:rPr>
                <w:rFonts w:ascii="Simplified Arabic" w:hAnsi="Simplified Arabic" w:cs="Simplified Arabic"/>
                <w:sz w:val="18"/>
                <w:szCs w:val="18"/>
                <w:rtl/>
              </w:rPr>
              <w:t xml:space="preserve">لكترونية لجميع الأطراف التي تحتاج هذه النصائح في </w:t>
            </w:r>
            <w:r w:rsidR="008C2FC7">
              <w:rPr>
                <w:rFonts w:ascii="Simplified Arabic" w:hAnsi="Simplified Arabic" w:cs="Simplified Arabic" w:hint="cs"/>
                <w:sz w:val="18"/>
                <w:szCs w:val="18"/>
                <w:rtl/>
              </w:rPr>
              <w:t>إ</w:t>
            </w:r>
            <w:r w:rsidRPr="00CF3294">
              <w:rPr>
                <w:rFonts w:ascii="Simplified Arabic" w:hAnsi="Simplified Arabic" w:cs="Simplified Arabic"/>
                <w:sz w:val="18"/>
                <w:szCs w:val="18"/>
                <w:rtl/>
              </w:rPr>
              <w:t>طار التكنولوجيا المالية.</w:t>
            </w:r>
          </w:p>
        </w:tc>
        <w:tc>
          <w:tcPr>
            <w:tcW w:w="0" w:type="auto"/>
            <w:tcBorders>
              <w:top w:val="double" w:sz="6" w:space="0" w:color="auto"/>
            </w:tcBorders>
            <w:vAlign w:val="center"/>
          </w:tcPr>
          <w:p w14:paraId="2319B3A4"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91</w:t>
            </w:r>
          </w:p>
        </w:tc>
        <w:tc>
          <w:tcPr>
            <w:tcW w:w="0" w:type="auto"/>
            <w:tcBorders>
              <w:top w:val="double" w:sz="6" w:space="0" w:color="auto"/>
              <w:right w:val="double" w:sz="6" w:space="0" w:color="auto"/>
            </w:tcBorders>
            <w:vAlign w:val="center"/>
          </w:tcPr>
          <w:p w14:paraId="2C0D50AE"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70.54</w:t>
            </w:r>
          </w:p>
        </w:tc>
        <w:tc>
          <w:tcPr>
            <w:tcW w:w="0" w:type="auto"/>
            <w:tcBorders>
              <w:top w:val="double" w:sz="6" w:space="0" w:color="auto"/>
              <w:left w:val="double" w:sz="6" w:space="0" w:color="auto"/>
            </w:tcBorders>
            <w:shd w:val="clear" w:color="auto" w:fill="F2F2F2" w:themeFill="background1" w:themeFillShade="F2"/>
            <w:vAlign w:val="center"/>
          </w:tcPr>
          <w:p w14:paraId="15DCDC3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38</w:t>
            </w:r>
          </w:p>
        </w:tc>
        <w:tc>
          <w:tcPr>
            <w:tcW w:w="0" w:type="auto"/>
            <w:tcBorders>
              <w:top w:val="double" w:sz="6" w:space="0" w:color="auto"/>
              <w:right w:val="double" w:sz="6" w:space="0" w:color="auto"/>
            </w:tcBorders>
            <w:shd w:val="clear" w:color="auto" w:fill="F2F2F2" w:themeFill="background1" w:themeFillShade="F2"/>
            <w:vAlign w:val="center"/>
          </w:tcPr>
          <w:p w14:paraId="54F9A60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29.46</w:t>
            </w:r>
          </w:p>
        </w:tc>
        <w:tc>
          <w:tcPr>
            <w:tcW w:w="0" w:type="auto"/>
            <w:tcBorders>
              <w:top w:val="double" w:sz="6" w:space="0" w:color="auto"/>
              <w:left w:val="double" w:sz="6" w:space="0" w:color="auto"/>
            </w:tcBorders>
            <w:vAlign w:val="center"/>
          </w:tcPr>
          <w:p w14:paraId="0863A8F9"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top w:val="double" w:sz="6" w:space="0" w:color="auto"/>
              <w:right w:val="double" w:sz="6" w:space="0" w:color="auto"/>
            </w:tcBorders>
            <w:vAlign w:val="center"/>
          </w:tcPr>
          <w:p w14:paraId="72561C0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top w:val="double" w:sz="6" w:space="0" w:color="auto"/>
              <w:left w:val="double" w:sz="6" w:space="0" w:color="auto"/>
            </w:tcBorders>
            <w:shd w:val="clear" w:color="auto" w:fill="F2F2F2" w:themeFill="background1" w:themeFillShade="F2"/>
            <w:vAlign w:val="center"/>
          </w:tcPr>
          <w:p w14:paraId="6C7EA5B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2.71</w:t>
            </w:r>
          </w:p>
        </w:tc>
        <w:tc>
          <w:tcPr>
            <w:tcW w:w="0" w:type="auto"/>
            <w:tcBorders>
              <w:top w:val="double" w:sz="6" w:space="0" w:color="auto"/>
              <w:right w:val="double" w:sz="6" w:space="0" w:color="auto"/>
            </w:tcBorders>
            <w:shd w:val="clear" w:color="auto" w:fill="F2F2F2" w:themeFill="background1" w:themeFillShade="F2"/>
            <w:vAlign w:val="center"/>
          </w:tcPr>
          <w:p w14:paraId="51A74D1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0.62</w:t>
            </w:r>
          </w:p>
        </w:tc>
        <w:tc>
          <w:tcPr>
            <w:tcW w:w="0" w:type="auto"/>
            <w:tcBorders>
              <w:top w:val="double" w:sz="6" w:space="0" w:color="auto"/>
              <w:left w:val="double" w:sz="6" w:space="0" w:color="auto"/>
            </w:tcBorders>
            <w:vAlign w:val="center"/>
          </w:tcPr>
          <w:p w14:paraId="1A456AD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90.18</w:t>
            </w:r>
          </w:p>
        </w:tc>
        <w:tc>
          <w:tcPr>
            <w:tcW w:w="0" w:type="auto"/>
            <w:tcBorders>
              <w:top w:val="double" w:sz="6" w:space="0" w:color="auto"/>
            </w:tcBorders>
            <w:vAlign w:val="center"/>
          </w:tcPr>
          <w:p w14:paraId="741F5FE9"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top w:val="double" w:sz="6" w:space="0" w:color="auto"/>
              <w:right w:val="double" w:sz="6" w:space="0" w:color="auto"/>
            </w:tcBorders>
            <w:vAlign w:val="center"/>
          </w:tcPr>
          <w:p w14:paraId="72AF703E"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2</w:t>
            </w:r>
          </w:p>
        </w:tc>
      </w:tr>
      <w:tr w:rsidR="006F7365" w:rsidRPr="00CF3294" w14:paraId="3AD8A638" w14:textId="77777777" w:rsidTr="00CF7731">
        <w:trPr>
          <w:trHeight w:val="284"/>
        </w:trPr>
        <w:tc>
          <w:tcPr>
            <w:tcW w:w="0" w:type="auto"/>
            <w:tcBorders>
              <w:left w:val="double" w:sz="6" w:space="0" w:color="auto"/>
            </w:tcBorders>
            <w:vAlign w:val="center"/>
          </w:tcPr>
          <w:p w14:paraId="60621DB3"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69</w:t>
            </w:r>
          </w:p>
        </w:tc>
        <w:tc>
          <w:tcPr>
            <w:tcW w:w="0" w:type="auto"/>
            <w:tcBorders>
              <w:top w:val="single" w:sz="4" w:space="0" w:color="000000"/>
              <w:left w:val="single" w:sz="4" w:space="0" w:color="000000"/>
              <w:bottom w:val="single" w:sz="4" w:space="0" w:color="000000"/>
            </w:tcBorders>
            <w:shd w:val="clear" w:color="auto" w:fill="FFFFFF"/>
            <w:vAlign w:val="center"/>
          </w:tcPr>
          <w:p w14:paraId="2F1A3917" w14:textId="77777777" w:rsidR="006F7365" w:rsidRPr="00CF3294" w:rsidRDefault="006F7365" w:rsidP="00CF7731">
            <w:pPr>
              <w:jc w:val="both"/>
              <w:rPr>
                <w:rFonts w:ascii="Simplified Arabic" w:hAnsi="Simplified Arabic" w:cs="Simplified Arabic"/>
                <w:sz w:val="18"/>
                <w:szCs w:val="18"/>
                <w:rtl/>
              </w:rPr>
            </w:pPr>
            <w:r w:rsidRPr="00CF3294">
              <w:rPr>
                <w:rFonts w:ascii="Simplified Arabic" w:hAnsi="Simplified Arabic" w:cs="Simplified Arabic"/>
                <w:sz w:val="18"/>
                <w:szCs w:val="18"/>
                <w:rtl/>
              </w:rPr>
              <w:t>تلبية الحاجات المالية للزبائن من خلال محفظة (</w:t>
            </w:r>
            <w:r w:rsidRPr="00CF3294">
              <w:rPr>
                <w:rFonts w:ascii="Simplified Arabic" w:hAnsi="Simplified Arabic" w:cs="Simplified Arabic"/>
                <w:sz w:val="18"/>
                <w:szCs w:val="18"/>
              </w:rPr>
              <w:t>Portfolio</w:t>
            </w:r>
            <w:r w:rsidRPr="00CF3294">
              <w:rPr>
                <w:rFonts w:ascii="Simplified Arabic" w:hAnsi="Simplified Arabic" w:cs="Simplified Arabic"/>
                <w:sz w:val="18"/>
                <w:szCs w:val="18"/>
                <w:rtl/>
              </w:rPr>
              <w:t>) من الحلول المقترحة.</w:t>
            </w:r>
          </w:p>
        </w:tc>
        <w:tc>
          <w:tcPr>
            <w:tcW w:w="0" w:type="auto"/>
            <w:vAlign w:val="center"/>
          </w:tcPr>
          <w:p w14:paraId="1C0CF1C3"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90</w:t>
            </w:r>
          </w:p>
        </w:tc>
        <w:tc>
          <w:tcPr>
            <w:tcW w:w="0" w:type="auto"/>
            <w:tcBorders>
              <w:right w:val="double" w:sz="6" w:space="0" w:color="auto"/>
            </w:tcBorders>
            <w:vAlign w:val="center"/>
          </w:tcPr>
          <w:p w14:paraId="37A3877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69.77</w:t>
            </w:r>
          </w:p>
        </w:tc>
        <w:tc>
          <w:tcPr>
            <w:tcW w:w="0" w:type="auto"/>
            <w:tcBorders>
              <w:left w:val="double" w:sz="6" w:space="0" w:color="auto"/>
            </w:tcBorders>
            <w:shd w:val="clear" w:color="auto" w:fill="F2F2F2" w:themeFill="background1" w:themeFillShade="F2"/>
            <w:vAlign w:val="center"/>
          </w:tcPr>
          <w:p w14:paraId="179131A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39</w:t>
            </w:r>
          </w:p>
        </w:tc>
        <w:tc>
          <w:tcPr>
            <w:tcW w:w="0" w:type="auto"/>
            <w:tcBorders>
              <w:right w:val="double" w:sz="6" w:space="0" w:color="auto"/>
            </w:tcBorders>
            <w:shd w:val="clear" w:color="auto" w:fill="F2F2F2" w:themeFill="background1" w:themeFillShade="F2"/>
            <w:vAlign w:val="center"/>
          </w:tcPr>
          <w:p w14:paraId="382AC7CF"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30.23</w:t>
            </w:r>
          </w:p>
        </w:tc>
        <w:tc>
          <w:tcPr>
            <w:tcW w:w="0" w:type="auto"/>
            <w:tcBorders>
              <w:left w:val="double" w:sz="6" w:space="0" w:color="auto"/>
            </w:tcBorders>
            <w:vAlign w:val="center"/>
          </w:tcPr>
          <w:p w14:paraId="5C401881"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right w:val="double" w:sz="6" w:space="0" w:color="auto"/>
            </w:tcBorders>
            <w:vAlign w:val="center"/>
          </w:tcPr>
          <w:p w14:paraId="21F8F19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left w:val="double" w:sz="6" w:space="0" w:color="auto"/>
            </w:tcBorders>
            <w:shd w:val="clear" w:color="auto" w:fill="F2F2F2" w:themeFill="background1" w:themeFillShade="F2"/>
            <w:vAlign w:val="center"/>
          </w:tcPr>
          <w:p w14:paraId="6658264F"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2.70</w:t>
            </w:r>
          </w:p>
        </w:tc>
        <w:tc>
          <w:tcPr>
            <w:tcW w:w="0" w:type="auto"/>
            <w:tcBorders>
              <w:right w:val="double" w:sz="6" w:space="0" w:color="auto"/>
            </w:tcBorders>
            <w:shd w:val="clear" w:color="auto" w:fill="F2F2F2" w:themeFill="background1" w:themeFillShade="F2"/>
            <w:vAlign w:val="center"/>
          </w:tcPr>
          <w:p w14:paraId="5EC28E59"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0.63</w:t>
            </w:r>
          </w:p>
        </w:tc>
        <w:tc>
          <w:tcPr>
            <w:tcW w:w="0" w:type="auto"/>
            <w:tcBorders>
              <w:left w:val="double" w:sz="6" w:space="0" w:color="auto"/>
            </w:tcBorders>
            <w:vAlign w:val="center"/>
          </w:tcPr>
          <w:p w14:paraId="68DBCA84"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89.92</w:t>
            </w:r>
          </w:p>
        </w:tc>
        <w:tc>
          <w:tcPr>
            <w:tcW w:w="0" w:type="auto"/>
            <w:vAlign w:val="center"/>
          </w:tcPr>
          <w:p w14:paraId="52F51028"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1E799F15"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3</w:t>
            </w:r>
          </w:p>
        </w:tc>
      </w:tr>
      <w:tr w:rsidR="006F7365" w:rsidRPr="00CF3294" w14:paraId="4365C956" w14:textId="77777777" w:rsidTr="00CF7731">
        <w:trPr>
          <w:trHeight w:val="284"/>
        </w:trPr>
        <w:tc>
          <w:tcPr>
            <w:tcW w:w="0" w:type="auto"/>
            <w:tcBorders>
              <w:left w:val="double" w:sz="6" w:space="0" w:color="auto"/>
            </w:tcBorders>
            <w:vAlign w:val="center"/>
          </w:tcPr>
          <w:p w14:paraId="246D9806"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70</w:t>
            </w:r>
          </w:p>
        </w:tc>
        <w:tc>
          <w:tcPr>
            <w:tcW w:w="0" w:type="auto"/>
            <w:tcBorders>
              <w:top w:val="single" w:sz="4" w:space="0" w:color="000000"/>
              <w:left w:val="single" w:sz="4" w:space="0" w:color="000000"/>
              <w:bottom w:val="single" w:sz="4" w:space="0" w:color="000000"/>
            </w:tcBorders>
            <w:shd w:val="clear" w:color="auto" w:fill="FFFFFF"/>
            <w:vAlign w:val="center"/>
          </w:tcPr>
          <w:p w14:paraId="1B6DE451" w14:textId="77777777" w:rsidR="006F7365" w:rsidRPr="00CF3294" w:rsidRDefault="006F7365" w:rsidP="00CF7731">
            <w:pPr>
              <w:jc w:val="both"/>
              <w:rPr>
                <w:rFonts w:ascii="Simplified Arabic" w:hAnsi="Simplified Arabic" w:cs="Simplified Arabic"/>
                <w:sz w:val="18"/>
                <w:szCs w:val="18"/>
                <w:rtl/>
              </w:rPr>
            </w:pPr>
            <w:r w:rsidRPr="00CF3294">
              <w:rPr>
                <w:rFonts w:ascii="Simplified Arabic" w:hAnsi="Simplified Arabic" w:cs="Simplified Arabic"/>
                <w:sz w:val="18"/>
                <w:szCs w:val="18"/>
                <w:rtl/>
              </w:rPr>
              <w:t>مراعاة المستويات المتنوعة من المخاطر المختلفة لدى الزبائن.</w:t>
            </w:r>
          </w:p>
        </w:tc>
        <w:tc>
          <w:tcPr>
            <w:tcW w:w="0" w:type="auto"/>
            <w:vAlign w:val="center"/>
          </w:tcPr>
          <w:p w14:paraId="61DCAB8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96</w:t>
            </w:r>
          </w:p>
        </w:tc>
        <w:tc>
          <w:tcPr>
            <w:tcW w:w="0" w:type="auto"/>
            <w:tcBorders>
              <w:right w:val="double" w:sz="6" w:space="0" w:color="auto"/>
            </w:tcBorders>
            <w:vAlign w:val="center"/>
          </w:tcPr>
          <w:p w14:paraId="69AC308E"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74.42</w:t>
            </w:r>
          </w:p>
        </w:tc>
        <w:tc>
          <w:tcPr>
            <w:tcW w:w="0" w:type="auto"/>
            <w:tcBorders>
              <w:left w:val="double" w:sz="6" w:space="0" w:color="auto"/>
            </w:tcBorders>
            <w:shd w:val="clear" w:color="auto" w:fill="F2F2F2" w:themeFill="background1" w:themeFillShade="F2"/>
            <w:vAlign w:val="center"/>
          </w:tcPr>
          <w:p w14:paraId="0DCF966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33</w:t>
            </w:r>
          </w:p>
        </w:tc>
        <w:tc>
          <w:tcPr>
            <w:tcW w:w="0" w:type="auto"/>
            <w:tcBorders>
              <w:right w:val="double" w:sz="6" w:space="0" w:color="auto"/>
            </w:tcBorders>
            <w:shd w:val="clear" w:color="auto" w:fill="F2F2F2" w:themeFill="background1" w:themeFillShade="F2"/>
            <w:vAlign w:val="center"/>
          </w:tcPr>
          <w:p w14:paraId="6FC88BBB"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25.58</w:t>
            </w:r>
          </w:p>
        </w:tc>
        <w:tc>
          <w:tcPr>
            <w:tcW w:w="0" w:type="auto"/>
            <w:tcBorders>
              <w:left w:val="double" w:sz="6" w:space="0" w:color="auto"/>
            </w:tcBorders>
            <w:vAlign w:val="center"/>
          </w:tcPr>
          <w:p w14:paraId="7BA5813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0</w:t>
            </w:r>
          </w:p>
        </w:tc>
        <w:tc>
          <w:tcPr>
            <w:tcW w:w="0" w:type="auto"/>
            <w:tcBorders>
              <w:right w:val="double" w:sz="6" w:space="0" w:color="auto"/>
            </w:tcBorders>
            <w:vAlign w:val="center"/>
          </w:tcPr>
          <w:p w14:paraId="175BE830"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0.00</w:t>
            </w:r>
          </w:p>
        </w:tc>
        <w:tc>
          <w:tcPr>
            <w:tcW w:w="0" w:type="auto"/>
            <w:tcBorders>
              <w:left w:val="double" w:sz="6" w:space="0" w:color="auto"/>
            </w:tcBorders>
            <w:shd w:val="clear" w:color="auto" w:fill="F2F2F2" w:themeFill="background1" w:themeFillShade="F2"/>
            <w:vAlign w:val="center"/>
          </w:tcPr>
          <w:p w14:paraId="3BE749F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2.74</w:t>
            </w:r>
          </w:p>
        </w:tc>
        <w:tc>
          <w:tcPr>
            <w:tcW w:w="0" w:type="auto"/>
            <w:tcBorders>
              <w:right w:val="double" w:sz="6" w:space="0" w:color="auto"/>
            </w:tcBorders>
            <w:shd w:val="clear" w:color="auto" w:fill="F2F2F2" w:themeFill="background1" w:themeFillShade="F2"/>
            <w:vAlign w:val="center"/>
          </w:tcPr>
          <w:p w14:paraId="330E2C81"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0.55</w:t>
            </w:r>
          </w:p>
        </w:tc>
        <w:tc>
          <w:tcPr>
            <w:tcW w:w="0" w:type="auto"/>
            <w:tcBorders>
              <w:left w:val="double" w:sz="6" w:space="0" w:color="auto"/>
            </w:tcBorders>
            <w:vAlign w:val="center"/>
          </w:tcPr>
          <w:p w14:paraId="41CE102E"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91.47</w:t>
            </w:r>
          </w:p>
        </w:tc>
        <w:tc>
          <w:tcPr>
            <w:tcW w:w="0" w:type="auto"/>
            <w:vAlign w:val="center"/>
          </w:tcPr>
          <w:p w14:paraId="194F7AD9"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19288AE9"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1</w:t>
            </w:r>
          </w:p>
        </w:tc>
      </w:tr>
      <w:tr w:rsidR="006F7365" w:rsidRPr="00CF3294" w14:paraId="6EE87E03" w14:textId="77777777" w:rsidTr="00CF7731">
        <w:trPr>
          <w:trHeight w:val="284"/>
        </w:trPr>
        <w:tc>
          <w:tcPr>
            <w:tcW w:w="0" w:type="auto"/>
            <w:tcBorders>
              <w:left w:val="double" w:sz="6" w:space="0" w:color="auto"/>
            </w:tcBorders>
            <w:vAlign w:val="center"/>
          </w:tcPr>
          <w:p w14:paraId="32E9C707"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71</w:t>
            </w:r>
          </w:p>
        </w:tc>
        <w:tc>
          <w:tcPr>
            <w:tcW w:w="0" w:type="auto"/>
            <w:tcBorders>
              <w:top w:val="single" w:sz="4" w:space="0" w:color="000000"/>
              <w:left w:val="single" w:sz="4" w:space="0" w:color="000000"/>
              <w:bottom w:val="single" w:sz="4" w:space="0" w:color="000000"/>
            </w:tcBorders>
            <w:shd w:val="clear" w:color="auto" w:fill="FFFFFF"/>
            <w:vAlign w:val="center"/>
          </w:tcPr>
          <w:p w14:paraId="4D8528C4" w14:textId="77777777" w:rsidR="006F7365" w:rsidRPr="00CF3294" w:rsidRDefault="006F7365" w:rsidP="00CF7731">
            <w:pPr>
              <w:jc w:val="both"/>
              <w:rPr>
                <w:rFonts w:ascii="Simplified Arabic" w:hAnsi="Simplified Arabic" w:cs="Simplified Arabic"/>
                <w:sz w:val="18"/>
                <w:szCs w:val="18"/>
                <w:rtl/>
              </w:rPr>
            </w:pPr>
            <w:r w:rsidRPr="00CF3294">
              <w:rPr>
                <w:rFonts w:ascii="Simplified Arabic" w:hAnsi="Simplified Arabic" w:cs="Simplified Arabic"/>
                <w:sz w:val="18"/>
                <w:szCs w:val="18"/>
                <w:rtl/>
              </w:rPr>
              <w:t>التحليل الكافي لآفاق الاستثمار المفضلة لدى الزبائن.</w:t>
            </w:r>
          </w:p>
        </w:tc>
        <w:tc>
          <w:tcPr>
            <w:tcW w:w="0" w:type="auto"/>
            <w:vAlign w:val="center"/>
          </w:tcPr>
          <w:p w14:paraId="0879BD2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89</w:t>
            </w:r>
          </w:p>
        </w:tc>
        <w:tc>
          <w:tcPr>
            <w:tcW w:w="0" w:type="auto"/>
            <w:tcBorders>
              <w:right w:val="double" w:sz="6" w:space="0" w:color="auto"/>
            </w:tcBorders>
            <w:vAlign w:val="center"/>
          </w:tcPr>
          <w:p w14:paraId="415A1B6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68.99</w:t>
            </w:r>
          </w:p>
        </w:tc>
        <w:tc>
          <w:tcPr>
            <w:tcW w:w="0" w:type="auto"/>
            <w:tcBorders>
              <w:left w:val="double" w:sz="6" w:space="0" w:color="auto"/>
            </w:tcBorders>
            <w:shd w:val="clear" w:color="auto" w:fill="F2F2F2" w:themeFill="background1" w:themeFillShade="F2"/>
            <w:vAlign w:val="center"/>
          </w:tcPr>
          <w:p w14:paraId="38D9BB3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36</w:t>
            </w:r>
          </w:p>
        </w:tc>
        <w:tc>
          <w:tcPr>
            <w:tcW w:w="0" w:type="auto"/>
            <w:tcBorders>
              <w:right w:val="double" w:sz="6" w:space="0" w:color="auto"/>
            </w:tcBorders>
            <w:shd w:val="clear" w:color="auto" w:fill="F2F2F2" w:themeFill="background1" w:themeFillShade="F2"/>
            <w:vAlign w:val="center"/>
          </w:tcPr>
          <w:p w14:paraId="13EF4E4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27.91</w:t>
            </w:r>
          </w:p>
        </w:tc>
        <w:tc>
          <w:tcPr>
            <w:tcW w:w="0" w:type="auto"/>
            <w:tcBorders>
              <w:left w:val="double" w:sz="6" w:space="0" w:color="auto"/>
            </w:tcBorders>
            <w:vAlign w:val="center"/>
          </w:tcPr>
          <w:p w14:paraId="5E9A967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4</w:t>
            </w:r>
          </w:p>
        </w:tc>
        <w:tc>
          <w:tcPr>
            <w:tcW w:w="0" w:type="auto"/>
            <w:tcBorders>
              <w:right w:val="double" w:sz="6" w:space="0" w:color="auto"/>
            </w:tcBorders>
            <w:vAlign w:val="center"/>
          </w:tcPr>
          <w:p w14:paraId="6B8C290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3.10</w:t>
            </w:r>
          </w:p>
        </w:tc>
        <w:tc>
          <w:tcPr>
            <w:tcW w:w="0" w:type="auto"/>
            <w:tcBorders>
              <w:left w:val="double" w:sz="6" w:space="0" w:color="auto"/>
            </w:tcBorders>
            <w:shd w:val="clear" w:color="auto" w:fill="F2F2F2" w:themeFill="background1" w:themeFillShade="F2"/>
            <w:vAlign w:val="center"/>
          </w:tcPr>
          <w:p w14:paraId="7B0FCA49"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2.66</w:t>
            </w:r>
          </w:p>
        </w:tc>
        <w:tc>
          <w:tcPr>
            <w:tcW w:w="0" w:type="auto"/>
            <w:tcBorders>
              <w:right w:val="double" w:sz="6" w:space="0" w:color="auto"/>
            </w:tcBorders>
            <w:shd w:val="clear" w:color="auto" w:fill="F2F2F2" w:themeFill="background1" w:themeFillShade="F2"/>
            <w:vAlign w:val="center"/>
          </w:tcPr>
          <w:p w14:paraId="27D0486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0.59</w:t>
            </w:r>
          </w:p>
        </w:tc>
        <w:tc>
          <w:tcPr>
            <w:tcW w:w="0" w:type="auto"/>
            <w:tcBorders>
              <w:left w:val="double" w:sz="6" w:space="0" w:color="auto"/>
            </w:tcBorders>
            <w:vAlign w:val="center"/>
          </w:tcPr>
          <w:p w14:paraId="7C75A6C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88.63</w:t>
            </w:r>
          </w:p>
        </w:tc>
        <w:tc>
          <w:tcPr>
            <w:tcW w:w="0" w:type="auto"/>
            <w:vAlign w:val="center"/>
          </w:tcPr>
          <w:p w14:paraId="488CE016"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right w:val="double" w:sz="6" w:space="0" w:color="auto"/>
            </w:tcBorders>
            <w:vAlign w:val="center"/>
          </w:tcPr>
          <w:p w14:paraId="5F7D8F1F"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5</w:t>
            </w:r>
          </w:p>
        </w:tc>
      </w:tr>
      <w:tr w:rsidR="006F7365" w:rsidRPr="00CF3294" w14:paraId="3EF6BE7D" w14:textId="77777777" w:rsidTr="00CF7731">
        <w:trPr>
          <w:trHeight w:val="284"/>
        </w:trPr>
        <w:tc>
          <w:tcPr>
            <w:tcW w:w="0" w:type="auto"/>
            <w:tcBorders>
              <w:left w:val="double" w:sz="6" w:space="0" w:color="auto"/>
              <w:bottom w:val="double" w:sz="6" w:space="0" w:color="auto"/>
            </w:tcBorders>
            <w:vAlign w:val="center"/>
          </w:tcPr>
          <w:p w14:paraId="68372C8D" w14:textId="77777777" w:rsidR="006F7365" w:rsidRPr="00CF3294" w:rsidRDefault="006F7365" w:rsidP="00CF7731">
            <w:pPr>
              <w:pStyle w:val="NoSpacing"/>
              <w:jc w:val="center"/>
              <w:rPr>
                <w:rFonts w:ascii="Simplified Arabic" w:hAnsi="Simplified Arabic" w:cs="Simplified Arabic"/>
                <w:sz w:val="18"/>
                <w:szCs w:val="18"/>
                <w:rtl/>
                <w:lang w:bidi="ar-EG"/>
              </w:rPr>
            </w:pPr>
            <w:r w:rsidRPr="00CF3294">
              <w:rPr>
                <w:rFonts w:ascii="Simplified Arabic" w:hAnsi="Simplified Arabic" w:cs="Simplified Arabic"/>
                <w:sz w:val="18"/>
                <w:szCs w:val="18"/>
                <w:rtl/>
                <w:lang w:bidi="ar-EG"/>
              </w:rPr>
              <w:t>72</w:t>
            </w:r>
          </w:p>
        </w:tc>
        <w:tc>
          <w:tcPr>
            <w:tcW w:w="0" w:type="auto"/>
            <w:tcBorders>
              <w:top w:val="single" w:sz="4" w:space="0" w:color="000000"/>
              <w:left w:val="single" w:sz="4" w:space="0" w:color="000000"/>
              <w:bottom w:val="double" w:sz="6" w:space="0" w:color="auto"/>
            </w:tcBorders>
            <w:shd w:val="clear" w:color="auto" w:fill="FFFFFF"/>
            <w:vAlign w:val="center"/>
          </w:tcPr>
          <w:p w14:paraId="27B519FB" w14:textId="78FC8301" w:rsidR="006F7365" w:rsidRPr="00CF3294" w:rsidRDefault="006F7365" w:rsidP="00CF7731">
            <w:pPr>
              <w:jc w:val="both"/>
              <w:rPr>
                <w:rFonts w:ascii="Simplified Arabic" w:hAnsi="Simplified Arabic" w:cs="Simplified Arabic"/>
                <w:sz w:val="18"/>
                <w:szCs w:val="18"/>
                <w:rtl/>
                <w:lang w:bidi="ar-EG"/>
              </w:rPr>
            </w:pPr>
            <w:r w:rsidRPr="00CF3294">
              <w:rPr>
                <w:rFonts w:ascii="Simplified Arabic" w:hAnsi="Simplified Arabic" w:cs="Simplified Arabic"/>
                <w:sz w:val="18"/>
                <w:szCs w:val="18"/>
                <w:rtl/>
              </w:rPr>
              <w:t>قدرة أنظمة التكنولوجيا المالية على تقديم عدد كبير جدا من النصائح المالية خلال مدة زمنية قصيرة جدا.</w:t>
            </w:r>
          </w:p>
        </w:tc>
        <w:tc>
          <w:tcPr>
            <w:tcW w:w="0" w:type="auto"/>
            <w:tcBorders>
              <w:bottom w:val="double" w:sz="6" w:space="0" w:color="auto"/>
            </w:tcBorders>
            <w:vAlign w:val="center"/>
          </w:tcPr>
          <w:p w14:paraId="69B2763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88</w:t>
            </w:r>
          </w:p>
        </w:tc>
        <w:tc>
          <w:tcPr>
            <w:tcW w:w="0" w:type="auto"/>
            <w:tcBorders>
              <w:bottom w:val="double" w:sz="6" w:space="0" w:color="auto"/>
              <w:right w:val="double" w:sz="6" w:space="0" w:color="auto"/>
            </w:tcBorders>
            <w:vAlign w:val="center"/>
          </w:tcPr>
          <w:p w14:paraId="7E6E197B"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68.22</w:t>
            </w:r>
          </w:p>
        </w:tc>
        <w:tc>
          <w:tcPr>
            <w:tcW w:w="0" w:type="auto"/>
            <w:tcBorders>
              <w:left w:val="double" w:sz="6" w:space="0" w:color="auto"/>
              <w:bottom w:val="double" w:sz="6" w:space="0" w:color="auto"/>
            </w:tcBorders>
            <w:shd w:val="clear" w:color="auto" w:fill="F2F2F2" w:themeFill="background1" w:themeFillShade="F2"/>
            <w:vAlign w:val="center"/>
          </w:tcPr>
          <w:p w14:paraId="60D48D6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40</w:t>
            </w:r>
          </w:p>
        </w:tc>
        <w:tc>
          <w:tcPr>
            <w:tcW w:w="0" w:type="auto"/>
            <w:tcBorders>
              <w:bottom w:val="double" w:sz="6" w:space="0" w:color="auto"/>
              <w:right w:val="double" w:sz="6" w:space="0" w:color="auto"/>
            </w:tcBorders>
            <w:shd w:val="clear" w:color="auto" w:fill="F2F2F2" w:themeFill="background1" w:themeFillShade="F2"/>
            <w:vAlign w:val="center"/>
          </w:tcPr>
          <w:p w14:paraId="55417CD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31.01</w:t>
            </w:r>
          </w:p>
        </w:tc>
        <w:tc>
          <w:tcPr>
            <w:tcW w:w="0" w:type="auto"/>
            <w:tcBorders>
              <w:left w:val="double" w:sz="6" w:space="0" w:color="auto"/>
              <w:bottom w:val="double" w:sz="6" w:space="0" w:color="auto"/>
            </w:tcBorders>
            <w:vAlign w:val="center"/>
          </w:tcPr>
          <w:p w14:paraId="4C5FF8F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lang w:bidi="ar-EG"/>
              </w:rPr>
              <w:t>1</w:t>
            </w:r>
          </w:p>
        </w:tc>
        <w:tc>
          <w:tcPr>
            <w:tcW w:w="0" w:type="auto"/>
            <w:tcBorders>
              <w:bottom w:val="double" w:sz="6" w:space="0" w:color="auto"/>
              <w:right w:val="double" w:sz="6" w:space="0" w:color="auto"/>
            </w:tcBorders>
            <w:vAlign w:val="center"/>
          </w:tcPr>
          <w:p w14:paraId="18DEC492"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0.78</w:t>
            </w:r>
          </w:p>
        </w:tc>
        <w:tc>
          <w:tcPr>
            <w:tcW w:w="0" w:type="auto"/>
            <w:tcBorders>
              <w:left w:val="double" w:sz="6" w:space="0" w:color="auto"/>
              <w:bottom w:val="double" w:sz="6" w:space="0" w:color="auto"/>
            </w:tcBorders>
            <w:shd w:val="clear" w:color="auto" w:fill="F2F2F2" w:themeFill="background1" w:themeFillShade="F2"/>
            <w:vAlign w:val="center"/>
          </w:tcPr>
          <w:p w14:paraId="3527C84A"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2.67</w:t>
            </w:r>
          </w:p>
        </w:tc>
        <w:tc>
          <w:tcPr>
            <w:tcW w:w="0" w:type="auto"/>
            <w:tcBorders>
              <w:bottom w:val="double" w:sz="6" w:space="0" w:color="auto"/>
              <w:right w:val="double" w:sz="6" w:space="0" w:color="auto"/>
            </w:tcBorders>
            <w:shd w:val="clear" w:color="auto" w:fill="F2F2F2" w:themeFill="background1" w:themeFillShade="F2"/>
            <w:vAlign w:val="center"/>
          </w:tcPr>
          <w:p w14:paraId="523BA203"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0.65</w:t>
            </w:r>
          </w:p>
        </w:tc>
        <w:tc>
          <w:tcPr>
            <w:tcW w:w="0" w:type="auto"/>
            <w:tcBorders>
              <w:left w:val="double" w:sz="6" w:space="0" w:color="auto"/>
              <w:bottom w:val="double" w:sz="6" w:space="0" w:color="auto"/>
            </w:tcBorders>
            <w:vAlign w:val="center"/>
          </w:tcPr>
          <w:p w14:paraId="54C332D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89.15</w:t>
            </w:r>
          </w:p>
        </w:tc>
        <w:tc>
          <w:tcPr>
            <w:tcW w:w="0" w:type="auto"/>
            <w:tcBorders>
              <w:bottom w:val="double" w:sz="6" w:space="0" w:color="auto"/>
            </w:tcBorders>
            <w:vAlign w:val="center"/>
          </w:tcPr>
          <w:p w14:paraId="5F825592"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c>
          <w:tcPr>
            <w:tcW w:w="0" w:type="auto"/>
            <w:tcBorders>
              <w:bottom w:val="double" w:sz="6" w:space="0" w:color="auto"/>
              <w:right w:val="double" w:sz="6" w:space="0" w:color="auto"/>
            </w:tcBorders>
            <w:vAlign w:val="center"/>
          </w:tcPr>
          <w:p w14:paraId="2619985C" w14:textId="77777777" w:rsidR="006F7365" w:rsidRPr="00CF3294" w:rsidRDefault="006F7365" w:rsidP="00CF7731">
            <w:pPr>
              <w:pStyle w:val="NoSpacing"/>
              <w:jc w:val="center"/>
              <w:rPr>
                <w:rFonts w:ascii="Simplified Arabic" w:hAnsi="Simplified Arabic" w:cs="Simplified Arabic"/>
                <w:b/>
                <w:bCs/>
                <w:sz w:val="18"/>
                <w:szCs w:val="18"/>
                <w:rtl/>
                <w:lang w:bidi="ar-EG"/>
              </w:rPr>
            </w:pPr>
            <w:r w:rsidRPr="00CF3294">
              <w:rPr>
                <w:rFonts w:ascii="Simplified Arabic" w:hAnsi="Simplified Arabic" w:cs="Simplified Arabic"/>
                <w:b/>
                <w:bCs/>
                <w:sz w:val="18"/>
                <w:szCs w:val="18"/>
                <w:rtl/>
                <w:lang w:bidi="ar-EG"/>
              </w:rPr>
              <w:t>4</w:t>
            </w:r>
          </w:p>
        </w:tc>
      </w:tr>
      <w:tr w:rsidR="006F7365" w:rsidRPr="00CF3294" w14:paraId="23AF2C06" w14:textId="77777777" w:rsidTr="00CF7731">
        <w:trPr>
          <w:trHeight w:val="284"/>
        </w:trPr>
        <w:tc>
          <w:tcPr>
            <w:tcW w:w="0" w:type="auto"/>
            <w:gridSpan w:val="2"/>
            <w:tcBorders>
              <w:top w:val="double" w:sz="6" w:space="0" w:color="auto"/>
              <w:left w:val="double" w:sz="6" w:space="0" w:color="auto"/>
              <w:bottom w:val="double" w:sz="6" w:space="0" w:color="auto"/>
            </w:tcBorders>
            <w:vAlign w:val="center"/>
          </w:tcPr>
          <w:p w14:paraId="1AF69CAD" w14:textId="69B50F3E" w:rsidR="006F7365" w:rsidRPr="00CF3294" w:rsidRDefault="006F7365" w:rsidP="00496665">
            <w:pPr>
              <w:jc w:val="center"/>
              <w:rPr>
                <w:rFonts w:ascii="Simplified Arabic" w:eastAsia="Times New Roman" w:hAnsi="Simplified Arabic" w:cs="Simplified Arabic"/>
                <w:b/>
                <w:bCs/>
                <w:sz w:val="20"/>
                <w:szCs w:val="20"/>
                <w:rtl/>
              </w:rPr>
            </w:pPr>
            <w:r w:rsidRPr="00CF3294">
              <w:rPr>
                <w:rFonts w:ascii="Simplified Arabic" w:eastAsia="Times New Roman" w:hAnsi="Simplified Arabic" w:cs="Simplified Arabic"/>
                <w:b/>
                <w:bCs/>
                <w:sz w:val="20"/>
                <w:szCs w:val="20"/>
                <w:rtl/>
              </w:rPr>
              <w:t xml:space="preserve">المتوسط الكلي </w:t>
            </w:r>
          </w:p>
        </w:tc>
        <w:tc>
          <w:tcPr>
            <w:tcW w:w="0" w:type="auto"/>
            <w:tcBorders>
              <w:top w:val="double" w:sz="6" w:space="0" w:color="auto"/>
              <w:bottom w:val="double" w:sz="6" w:space="0" w:color="auto"/>
            </w:tcBorders>
            <w:vAlign w:val="center"/>
          </w:tcPr>
          <w:p w14:paraId="01E55578"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90.80</w:t>
            </w:r>
          </w:p>
        </w:tc>
        <w:tc>
          <w:tcPr>
            <w:tcW w:w="0" w:type="auto"/>
            <w:tcBorders>
              <w:top w:val="double" w:sz="6" w:space="0" w:color="auto"/>
              <w:bottom w:val="double" w:sz="6" w:space="0" w:color="auto"/>
              <w:right w:val="double" w:sz="6" w:space="0" w:color="auto"/>
            </w:tcBorders>
            <w:vAlign w:val="center"/>
          </w:tcPr>
          <w:p w14:paraId="560C8E0C"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70.39</w:t>
            </w:r>
          </w:p>
        </w:tc>
        <w:tc>
          <w:tcPr>
            <w:tcW w:w="0" w:type="auto"/>
            <w:tcBorders>
              <w:top w:val="double" w:sz="6" w:space="0" w:color="auto"/>
              <w:left w:val="double" w:sz="6" w:space="0" w:color="auto"/>
              <w:bottom w:val="double" w:sz="6" w:space="0" w:color="auto"/>
            </w:tcBorders>
            <w:shd w:val="clear" w:color="auto" w:fill="F2F2F2" w:themeFill="background1" w:themeFillShade="F2"/>
            <w:vAlign w:val="center"/>
          </w:tcPr>
          <w:p w14:paraId="3AB237B5"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37.20</w:t>
            </w:r>
          </w:p>
        </w:tc>
        <w:tc>
          <w:tcPr>
            <w:tcW w:w="0" w:type="auto"/>
            <w:tcBorders>
              <w:top w:val="double" w:sz="6" w:space="0" w:color="auto"/>
              <w:bottom w:val="double" w:sz="6" w:space="0" w:color="auto"/>
              <w:right w:val="double" w:sz="6" w:space="0" w:color="auto"/>
            </w:tcBorders>
            <w:shd w:val="clear" w:color="auto" w:fill="F2F2F2" w:themeFill="background1" w:themeFillShade="F2"/>
            <w:vAlign w:val="center"/>
          </w:tcPr>
          <w:p w14:paraId="620FE0F6"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28.84</w:t>
            </w:r>
          </w:p>
        </w:tc>
        <w:tc>
          <w:tcPr>
            <w:tcW w:w="0" w:type="auto"/>
            <w:tcBorders>
              <w:top w:val="double" w:sz="6" w:space="0" w:color="auto"/>
              <w:left w:val="double" w:sz="6" w:space="0" w:color="auto"/>
              <w:bottom w:val="double" w:sz="6" w:space="0" w:color="auto"/>
            </w:tcBorders>
            <w:vAlign w:val="center"/>
          </w:tcPr>
          <w:p w14:paraId="16361EC7"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1.00</w:t>
            </w:r>
          </w:p>
        </w:tc>
        <w:tc>
          <w:tcPr>
            <w:tcW w:w="0" w:type="auto"/>
            <w:tcBorders>
              <w:top w:val="double" w:sz="6" w:space="0" w:color="auto"/>
              <w:bottom w:val="double" w:sz="6" w:space="0" w:color="auto"/>
              <w:right w:val="double" w:sz="6" w:space="0" w:color="auto"/>
            </w:tcBorders>
            <w:vAlign w:val="center"/>
          </w:tcPr>
          <w:p w14:paraId="354770D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0.78</w:t>
            </w:r>
          </w:p>
        </w:tc>
        <w:tc>
          <w:tcPr>
            <w:tcW w:w="0" w:type="auto"/>
            <w:tcBorders>
              <w:top w:val="double" w:sz="6" w:space="0" w:color="auto"/>
              <w:left w:val="double" w:sz="6" w:space="0" w:color="auto"/>
              <w:bottom w:val="double" w:sz="6" w:space="0" w:color="auto"/>
            </w:tcBorders>
            <w:shd w:val="clear" w:color="auto" w:fill="F2F2F2" w:themeFill="background1" w:themeFillShade="F2"/>
            <w:vAlign w:val="center"/>
          </w:tcPr>
          <w:p w14:paraId="10C1AD73"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2.70</w:t>
            </w:r>
          </w:p>
        </w:tc>
        <w:tc>
          <w:tcPr>
            <w:tcW w:w="0" w:type="auto"/>
            <w:tcBorders>
              <w:top w:val="double" w:sz="6" w:space="0" w:color="auto"/>
              <w:bottom w:val="double" w:sz="6" w:space="0" w:color="auto"/>
              <w:right w:val="double" w:sz="6" w:space="0" w:color="auto"/>
            </w:tcBorders>
            <w:shd w:val="clear" w:color="auto" w:fill="F2F2F2" w:themeFill="background1" w:themeFillShade="F2"/>
            <w:vAlign w:val="center"/>
          </w:tcPr>
          <w:p w14:paraId="7127BC1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0.61</w:t>
            </w:r>
          </w:p>
        </w:tc>
        <w:tc>
          <w:tcPr>
            <w:tcW w:w="0" w:type="auto"/>
            <w:tcBorders>
              <w:top w:val="double" w:sz="6" w:space="0" w:color="auto"/>
              <w:left w:val="double" w:sz="6" w:space="0" w:color="auto"/>
              <w:bottom w:val="double" w:sz="6" w:space="0" w:color="auto"/>
            </w:tcBorders>
            <w:vAlign w:val="center"/>
          </w:tcPr>
          <w:p w14:paraId="1C688C3D" w14:textId="77777777" w:rsidR="006F7365" w:rsidRPr="00CF3294" w:rsidRDefault="006F7365" w:rsidP="00CF7731">
            <w:pPr>
              <w:jc w:val="center"/>
              <w:rPr>
                <w:rFonts w:ascii="Simplified Arabic" w:eastAsia="Times New Roman" w:hAnsi="Simplified Arabic" w:cs="Simplified Arabic"/>
                <w:b/>
                <w:bCs/>
                <w:sz w:val="18"/>
                <w:szCs w:val="18"/>
              </w:rPr>
            </w:pPr>
            <w:r w:rsidRPr="00CF3294">
              <w:rPr>
                <w:rFonts w:ascii="Simplified Arabic" w:eastAsia="Times New Roman" w:hAnsi="Simplified Arabic" w:cs="Simplified Arabic"/>
                <w:b/>
                <w:bCs/>
                <w:sz w:val="18"/>
                <w:szCs w:val="18"/>
                <w:rtl/>
              </w:rPr>
              <w:t>89.87</w:t>
            </w:r>
          </w:p>
        </w:tc>
        <w:tc>
          <w:tcPr>
            <w:tcW w:w="0" w:type="auto"/>
            <w:gridSpan w:val="2"/>
            <w:tcBorders>
              <w:top w:val="double" w:sz="6" w:space="0" w:color="auto"/>
              <w:bottom w:val="double" w:sz="6" w:space="0" w:color="auto"/>
              <w:right w:val="double" w:sz="6" w:space="0" w:color="auto"/>
            </w:tcBorders>
            <w:vAlign w:val="center"/>
          </w:tcPr>
          <w:p w14:paraId="71D8C29E" w14:textId="77777777" w:rsidR="006F7365" w:rsidRPr="00CF3294" w:rsidRDefault="006F7365" w:rsidP="00CF7731">
            <w:pPr>
              <w:pStyle w:val="NoSpacing"/>
              <w:jc w:val="center"/>
              <w:rPr>
                <w:rFonts w:ascii="Simplified Arabic" w:hAnsi="Simplified Arabic" w:cs="Simplified Arabic"/>
                <w:b/>
                <w:bCs/>
                <w:sz w:val="18"/>
                <w:szCs w:val="18"/>
                <w:rtl/>
              </w:rPr>
            </w:pPr>
            <w:r w:rsidRPr="00CF3294">
              <w:rPr>
                <w:rFonts w:ascii="Simplified Arabic" w:hAnsi="Simplified Arabic" w:cs="Simplified Arabic"/>
                <w:b/>
                <w:bCs/>
                <w:sz w:val="18"/>
                <w:szCs w:val="18"/>
                <w:rtl/>
              </w:rPr>
              <w:t>موافق</w:t>
            </w:r>
          </w:p>
        </w:tc>
      </w:tr>
    </w:tbl>
    <w:p w14:paraId="1238A924" w14:textId="77777777" w:rsidR="006F7365" w:rsidRPr="00CF3294" w:rsidRDefault="006F7365" w:rsidP="006F7365">
      <w:pPr>
        <w:pStyle w:val="NoSpacing"/>
        <w:rPr>
          <w:rFonts w:ascii="Simplified Arabic" w:hAnsi="Simplified Arabic" w:cs="Simplified Arabic"/>
          <w:rtl/>
        </w:rPr>
      </w:pPr>
    </w:p>
    <w:p w14:paraId="22BD7E15" w14:textId="184E8C46" w:rsidR="006F7365" w:rsidRPr="00CF3294" w:rsidRDefault="006F7365" w:rsidP="006F7365">
      <w:pPr>
        <w:pStyle w:val="NoSpacing"/>
        <w:spacing w:line="360" w:lineRule="auto"/>
        <w:jc w:val="both"/>
        <w:rPr>
          <w:rFonts w:ascii="Simplified Arabic" w:hAnsi="Simplified Arabic" w:cs="Simplified Arabic"/>
          <w:b/>
          <w:bCs/>
          <w:rtl/>
        </w:rPr>
      </w:pPr>
      <w:r w:rsidRPr="00CF3294">
        <w:rPr>
          <w:rFonts w:ascii="Simplified Arabic" w:hAnsi="Simplified Arabic" w:cs="Simplified Arabic"/>
          <w:b/>
          <w:bCs/>
          <w:rtl/>
        </w:rPr>
        <w:t>المحور الخامس: تأسيس شبكة مركزية تتمتع بمزايا الشبكات اللامركزية</w:t>
      </w:r>
      <w:r w:rsidR="002A4B84">
        <w:rPr>
          <w:rFonts w:ascii="Simplified Arabic" w:hAnsi="Simplified Arabic" w:cs="Simplified Arabic" w:hint="cs"/>
          <w:b/>
          <w:bCs/>
          <w:rtl/>
        </w:rPr>
        <w:t>،</w:t>
      </w:r>
      <w:r w:rsidRPr="00CF3294">
        <w:rPr>
          <w:rFonts w:ascii="Simplified Arabic" w:hAnsi="Simplified Arabic" w:cs="Simplified Arabic"/>
          <w:b/>
          <w:bCs/>
          <w:rtl/>
        </w:rPr>
        <w:t xml:space="preserve"> لتعاملات التكنولوجيا المالية</w:t>
      </w:r>
      <w:r w:rsidR="002A4B84">
        <w:rPr>
          <w:rFonts w:ascii="Simplified Arabic" w:hAnsi="Simplified Arabic" w:cs="Simplified Arabic" w:hint="cs"/>
          <w:b/>
          <w:bCs/>
          <w:rtl/>
        </w:rPr>
        <w:t>،</w:t>
      </w:r>
      <w:r w:rsidRPr="00CF3294">
        <w:rPr>
          <w:rFonts w:ascii="Simplified Arabic" w:hAnsi="Simplified Arabic" w:cs="Simplified Arabic"/>
          <w:b/>
          <w:bCs/>
          <w:rtl/>
        </w:rPr>
        <w:t xml:space="preserve"> تتجاوز العوائق المتعلقة ب</w:t>
      </w:r>
      <w:r w:rsidR="002A4B84">
        <w:rPr>
          <w:rFonts w:ascii="Simplified Arabic" w:hAnsi="Simplified Arabic" w:cs="Simplified Arabic" w:hint="cs"/>
          <w:b/>
          <w:bCs/>
          <w:rtl/>
        </w:rPr>
        <w:t>إ</w:t>
      </w:r>
      <w:r w:rsidRPr="00CF3294">
        <w:rPr>
          <w:rFonts w:ascii="Simplified Arabic" w:hAnsi="Simplified Arabic" w:cs="Simplified Arabic"/>
          <w:b/>
          <w:bCs/>
          <w:rtl/>
        </w:rPr>
        <w:t>طلاق عملة افتراضية عربية:</w:t>
      </w:r>
    </w:p>
    <w:p w14:paraId="5A9AA15A" w14:textId="41F88B9A" w:rsidR="006F7365" w:rsidRPr="00CF3294" w:rsidRDefault="002A4B84" w:rsidP="006F7365">
      <w:pPr>
        <w:tabs>
          <w:tab w:val="left" w:pos="332"/>
        </w:tabs>
        <w:spacing w:line="360" w:lineRule="auto"/>
        <w:jc w:val="both"/>
        <w:rPr>
          <w:rFonts w:ascii="Simplified Arabic" w:hAnsi="Simplified Arabic" w:cs="Simplified Arabic"/>
          <w:rtl/>
        </w:rPr>
      </w:pPr>
      <w:r>
        <w:rPr>
          <w:rFonts w:ascii="Simplified Arabic" w:hAnsi="Simplified Arabic" w:cs="Simplified Arabic" w:hint="cs"/>
          <w:rtl/>
        </w:rPr>
        <w:t xml:space="preserve">        </w:t>
      </w:r>
      <w:r w:rsidR="006F7365" w:rsidRPr="00CF3294">
        <w:rPr>
          <w:rFonts w:ascii="Simplified Arabic" w:hAnsi="Simplified Arabic" w:cs="Simplified Arabic"/>
          <w:rtl/>
        </w:rPr>
        <w:t xml:space="preserve">احتلت المفردة المتعلقة بـ (وضع التشريعات اللازمة لاعتماد عملة </w:t>
      </w:r>
      <w:r w:rsidR="00A97A1B">
        <w:rPr>
          <w:rFonts w:ascii="Simplified Arabic" w:hAnsi="Simplified Arabic" w:cs="Simplified Arabic" w:hint="cs"/>
          <w:rtl/>
        </w:rPr>
        <w:t>إ</w:t>
      </w:r>
      <w:r w:rsidR="006F7365" w:rsidRPr="00CF3294">
        <w:rPr>
          <w:rFonts w:ascii="Simplified Arabic" w:hAnsi="Simplified Arabic" w:cs="Simplified Arabic"/>
          <w:rtl/>
        </w:rPr>
        <w:t>لكترونية عربية)</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المرتبة الأولى </w:t>
      </w:r>
      <w:del w:id="54" w:author="Dr. Shatha Qamhieh" w:date="2020-11-17T10:13:00Z">
        <w:r w:rsidR="006F7365" w:rsidRPr="00CF3294" w:rsidDel="003E6D40">
          <w:rPr>
            <w:rFonts w:ascii="Simplified Arabic" w:hAnsi="Simplified Arabic" w:cs="Simplified Arabic"/>
            <w:rtl/>
          </w:rPr>
          <w:delText>فى</w:delText>
        </w:r>
      </w:del>
      <w:ins w:id="55" w:author="Dr. Shatha Qamhieh" w:date="2020-11-17T10:13: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بلغ حوالي (2.52)</w:t>
      </w:r>
      <w:r w:rsidR="00A97A1B">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A97A1B">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واحتلت مفردة (ضمان تأسيس شبكة مركزية تتمتع بمزايا الشبكات اللامركزية</w:t>
      </w:r>
      <w:r w:rsidR="00A97A1B">
        <w:rPr>
          <w:rFonts w:ascii="Simplified Arabic" w:hAnsi="Simplified Arabic" w:cs="Simplified Arabic" w:hint="cs"/>
          <w:rtl/>
        </w:rPr>
        <w:t>،</w:t>
      </w:r>
      <w:r w:rsidR="006F7365" w:rsidRPr="00CF3294">
        <w:rPr>
          <w:rFonts w:ascii="Simplified Arabic" w:hAnsi="Simplified Arabic" w:cs="Simplified Arabic"/>
          <w:rtl/>
        </w:rPr>
        <w:t xml:space="preserve"> لتعاملات التكنولوجيا المالية</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تتجاوز </w:t>
      </w:r>
      <w:r w:rsidR="00A97A1B">
        <w:rPr>
          <w:rFonts w:ascii="Simplified Arabic" w:hAnsi="Simplified Arabic" w:cs="Simplified Arabic" w:hint="cs"/>
          <w:rtl/>
        </w:rPr>
        <w:t>عوائق</w:t>
      </w:r>
      <w:r w:rsidR="006F7365" w:rsidRPr="00CF3294">
        <w:rPr>
          <w:rFonts w:ascii="Simplified Arabic" w:hAnsi="Simplified Arabic" w:cs="Simplified Arabic"/>
          <w:rtl/>
        </w:rPr>
        <w:t xml:space="preserve"> </w:t>
      </w:r>
      <w:r w:rsidR="00A97A1B">
        <w:rPr>
          <w:rFonts w:ascii="Simplified Arabic" w:hAnsi="Simplified Arabic" w:cs="Simplified Arabic" w:hint="cs"/>
          <w:rtl/>
        </w:rPr>
        <w:t>إ</w:t>
      </w:r>
      <w:r w:rsidR="006F7365" w:rsidRPr="00CF3294">
        <w:rPr>
          <w:rFonts w:ascii="Simplified Arabic" w:hAnsi="Simplified Arabic" w:cs="Simplified Arabic"/>
          <w:rtl/>
        </w:rPr>
        <w:t>طلاق عملة افتراضية عربية)</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المرتبة الأخيرة </w:t>
      </w:r>
      <w:del w:id="56" w:author="Dr. Shatha Qamhieh" w:date="2020-11-17T10:13:00Z">
        <w:r w:rsidR="006F7365" w:rsidRPr="00CF3294" w:rsidDel="003E6D40">
          <w:rPr>
            <w:rFonts w:ascii="Simplified Arabic" w:hAnsi="Simplified Arabic" w:cs="Simplified Arabic"/>
            <w:rtl/>
          </w:rPr>
          <w:delText>فى</w:delText>
        </w:r>
      </w:del>
      <w:ins w:id="57" w:author="Dr. Shatha Qamhieh" w:date="2020-11-17T10:13:00Z">
        <w:r w:rsidR="003E6D40" w:rsidRPr="00CF3294">
          <w:rPr>
            <w:rFonts w:ascii="Simplified Arabic" w:hAnsi="Simplified Arabic" w:cs="Simplified Arabic" w:hint="cs"/>
            <w:rtl/>
          </w:rPr>
          <w:t>في</w:t>
        </w:r>
      </w:ins>
      <w:r w:rsidR="006F7365" w:rsidRPr="00CF3294">
        <w:rPr>
          <w:rFonts w:ascii="Simplified Arabic" w:hAnsi="Simplified Arabic" w:cs="Simplified Arabic"/>
          <w:rtl/>
        </w:rPr>
        <w:t xml:space="preserve"> هذا المحور</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بمتوسط حسابي مرجح</w:t>
      </w:r>
      <w:r w:rsidR="00A97A1B">
        <w:rPr>
          <w:rFonts w:ascii="Simplified Arabic" w:hAnsi="Simplified Arabic" w:cs="Simplified Arabic" w:hint="cs"/>
          <w:rtl/>
        </w:rPr>
        <w:t>،</w:t>
      </w:r>
      <w:r w:rsidR="006F7365" w:rsidRPr="00CF3294">
        <w:rPr>
          <w:rFonts w:ascii="Simplified Arabic" w:hAnsi="Simplified Arabic" w:cs="Simplified Arabic"/>
          <w:rtl/>
        </w:rPr>
        <w:t xml:space="preserve"> بلغ حوالي (2.40)</w:t>
      </w:r>
      <w:r w:rsidR="00A97A1B">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w:t>
      </w:r>
      <w:r w:rsidR="00A97A1B">
        <w:rPr>
          <w:rFonts w:ascii="Simplified Arabic" w:hAnsi="Simplified Arabic" w:cs="Simplified Arabic" w:hint="cs"/>
          <w:rtl/>
        </w:rPr>
        <w:t>إ</w:t>
      </w:r>
      <w:r w:rsidR="006F7365" w:rsidRPr="00CF3294">
        <w:rPr>
          <w:rFonts w:ascii="Simplified Arabic" w:hAnsi="Simplified Arabic" w:cs="Simplified Arabic"/>
          <w:rtl/>
        </w:rPr>
        <w:t>يجابية بالموافقة (موافق)، وبلغ المتوسط الوزني الكلي لهذا المحور (2.46)</w:t>
      </w:r>
      <w:r w:rsidR="00A97A1B">
        <w:rPr>
          <w:rFonts w:ascii="Simplified Arabic" w:hAnsi="Simplified Arabic" w:cs="Simplified Arabic" w:hint="cs"/>
          <w:rtl/>
        </w:rPr>
        <w:t>،</w:t>
      </w:r>
      <w:r w:rsidR="006F7365" w:rsidRPr="00CF3294">
        <w:rPr>
          <w:rFonts w:ascii="Simplified Arabic" w:hAnsi="Simplified Arabic" w:cs="Simplified Arabic"/>
          <w:rtl/>
        </w:rPr>
        <w:t xml:space="preserve"> وباتجاه إجابة (موافق).</w:t>
      </w:r>
    </w:p>
    <w:p w14:paraId="792CDC99" w14:textId="4E7D31EC" w:rsidR="006F7365" w:rsidRPr="00CF3294" w:rsidRDefault="006F7365" w:rsidP="006F7365">
      <w:pPr>
        <w:pStyle w:val="NoSpacing"/>
        <w:bidi w:val="0"/>
        <w:jc w:val="center"/>
        <w:rPr>
          <w:rFonts w:ascii="Simplified Arabic" w:hAnsi="Simplified Arabic" w:cs="Simplified Arabic"/>
          <w:b/>
          <w:bCs/>
          <w:rtl/>
        </w:rPr>
      </w:pPr>
      <w:r w:rsidRPr="00CF3294">
        <w:rPr>
          <w:rFonts w:ascii="Simplified Arabic" w:hAnsi="Simplified Arabic" w:cs="Simplified Arabic"/>
          <w:b/>
          <w:bCs/>
          <w:rtl/>
        </w:rPr>
        <w:t>جدول رقم (18</w:t>
      </w:r>
      <w:del w:id="58" w:author="Dr. Shatha Qamhieh" w:date="2020-11-17T10:13:00Z">
        <w:r w:rsidRPr="00CF3294" w:rsidDel="003E6D40">
          <w:rPr>
            <w:rFonts w:ascii="Simplified Arabic" w:hAnsi="Simplified Arabic" w:cs="Simplified Arabic"/>
            <w:b/>
            <w:bCs/>
            <w:rtl/>
          </w:rPr>
          <w:delText>):  التكرارات</w:delText>
        </w:r>
      </w:del>
      <w:ins w:id="59" w:author="Dr. Shatha Qamhieh" w:date="2020-11-17T10:13:00Z">
        <w:r w:rsidR="003E6D40" w:rsidRPr="00CF3294">
          <w:rPr>
            <w:rFonts w:ascii="Simplified Arabic" w:hAnsi="Simplified Arabic" w:cs="Simplified Arabic" w:hint="cs"/>
            <w:b/>
            <w:bCs/>
            <w:rtl/>
          </w:rPr>
          <w:t>): التكرارات</w:t>
        </w:r>
      </w:ins>
      <w:r w:rsidRPr="00CF3294">
        <w:rPr>
          <w:rFonts w:ascii="Simplified Arabic" w:hAnsi="Simplified Arabic" w:cs="Simplified Arabic"/>
          <w:b/>
          <w:bCs/>
          <w:rtl/>
        </w:rPr>
        <w:t xml:space="preserve"> والنسب المئوية والمتوسط الوزني </w:t>
      </w:r>
      <w:r w:rsidR="00A97A1B" w:rsidRPr="00CF3294">
        <w:rPr>
          <w:rFonts w:ascii="Simplified Arabic" w:hAnsi="Simplified Arabic" w:cs="Simplified Arabic" w:hint="cs"/>
          <w:b/>
          <w:bCs/>
          <w:rtl/>
        </w:rPr>
        <w:t>والانحراف</w:t>
      </w:r>
      <w:r w:rsidRPr="00CF3294">
        <w:rPr>
          <w:rFonts w:ascii="Simplified Arabic" w:hAnsi="Simplified Arabic" w:cs="Simplified Arabic"/>
          <w:b/>
          <w:bCs/>
          <w:rtl/>
        </w:rPr>
        <w:t xml:space="preserve"> المعياري والاتجاه </w:t>
      </w:r>
      <w:r w:rsidR="00A97A1B" w:rsidRPr="00CF3294">
        <w:rPr>
          <w:rFonts w:ascii="Simplified Arabic" w:hAnsi="Simplified Arabic" w:cs="Simplified Arabic" w:hint="cs"/>
          <w:b/>
          <w:bCs/>
          <w:rtl/>
        </w:rPr>
        <w:t>المرجح لمحور</w:t>
      </w:r>
      <w:r w:rsidRPr="00CF3294">
        <w:rPr>
          <w:rFonts w:ascii="Simplified Arabic" w:hAnsi="Simplified Arabic" w:cs="Simplified Arabic"/>
          <w:b/>
          <w:bCs/>
          <w:rtl/>
        </w:rPr>
        <w:t xml:space="preserve"> تأسيس شبكة مركزية</w:t>
      </w:r>
      <w:r w:rsidR="00A97A1B">
        <w:rPr>
          <w:rFonts w:ascii="Simplified Arabic" w:hAnsi="Simplified Arabic" w:cs="Simplified Arabic" w:hint="cs"/>
          <w:b/>
          <w:bCs/>
          <w:rtl/>
        </w:rPr>
        <w:t>،</w:t>
      </w:r>
      <w:r w:rsidRPr="00CF3294">
        <w:rPr>
          <w:rFonts w:ascii="Simplified Arabic" w:hAnsi="Simplified Arabic" w:cs="Simplified Arabic"/>
          <w:b/>
          <w:bCs/>
          <w:rtl/>
        </w:rPr>
        <w:t xml:space="preserve"> تتمتع بمزايا الشبكات اللامركزية لتعاملات التكنولوجيا المالية</w:t>
      </w:r>
      <w:r w:rsidR="00A97A1B">
        <w:rPr>
          <w:rFonts w:ascii="Simplified Arabic" w:hAnsi="Simplified Arabic" w:cs="Simplified Arabic" w:hint="cs"/>
          <w:b/>
          <w:bCs/>
          <w:rtl/>
        </w:rPr>
        <w:t>،</w:t>
      </w:r>
      <w:r w:rsidRPr="00CF3294">
        <w:rPr>
          <w:rFonts w:ascii="Simplified Arabic" w:hAnsi="Simplified Arabic" w:cs="Simplified Arabic"/>
          <w:b/>
          <w:bCs/>
          <w:rtl/>
        </w:rPr>
        <w:t xml:space="preserve"> تتجاوز العوائق المتعلقة ب</w:t>
      </w:r>
      <w:r w:rsidR="00A97A1B">
        <w:rPr>
          <w:rFonts w:ascii="Simplified Arabic" w:hAnsi="Simplified Arabic" w:cs="Simplified Arabic" w:hint="cs"/>
          <w:b/>
          <w:bCs/>
          <w:rtl/>
        </w:rPr>
        <w:t>إ</w:t>
      </w:r>
      <w:r w:rsidRPr="00CF3294">
        <w:rPr>
          <w:rFonts w:ascii="Simplified Arabic" w:hAnsi="Simplified Arabic" w:cs="Simplified Arabic"/>
          <w:b/>
          <w:bCs/>
          <w:rtl/>
        </w:rPr>
        <w:t>طلاق عملة افتراضية عربية (ن=129)</w:t>
      </w:r>
    </w:p>
    <w:tbl>
      <w:tblPr>
        <w:tblStyle w:val="TableGrid"/>
        <w:bidiVisual/>
        <w:tblW w:w="0" w:type="auto"/>
        <w:tblInd w:w="-82" w:type="dxa"/>
        <w:tblLook w:val="04A0" w:firstRow="1" w:lastRow="0" w:firstColumn="1" w:lastColumn="0" w:noHBand="0" w:noVBand="1"/>
      </w:tblPr>
      <w:tblGrid>
        <w:gridCol w:w="396"/>
        <w:gridCol w:w="1610"/>
        <w:gridCol w:w="666"/>
        <w:gridCol w:w="666"/>
        <w:gridCol w:w="666"/>
        <w:gridCol w:w="666"/>
        <w:gridCol w:w="666"/>
        <w:gridCol w:w="666"/>
        <w:gridCol w:w="684"/>
        <w:gridCol w:w="758"/>
        <w:gridCol w:w="666"/>
        <w:gridCol w:w="681"/>
        <w:gridCol w:w="605"/>
      </w:tblGrid>
      <w:tr w:rsidR="006F7365" w:rsidRPr="00CF3294" w14:paraId="31B1D549" w14:textId="77777777" w:rsidTr="00CF7731">
        <w:trPr>
          <w:trHeight w:val="284"/>
        </w:trPr>
        <w:tc>
          <w:tcPr>
            <w:tcW w:w="0" w:type="auto"/>
            <w:gridSpan w:val="13"/>
            <w:tcBorders>
              <w:top w:val="double" w:sz="6" w:space="0" w:color="auto"/>
              <w:left w:val="double" w:sz="6" w:space="0" w:color="auto"/>
              <w:bottom w:val="double" w:sz="6" w:space="0" w:color="auto"/>
              <w:right w:val="double" w:sz="6" w:space="0" w:color="auto"/>
            </w:tcBorders>
            <w:shd w:val="clear" w:color="auto" w:fill="F2F2F2" w:themeFill="background1" w:themeFillShade="F2"/>
          </w:tcPr>
          <w:p w14:paraId="4917D0CB" w14:textId="10768D12" w:rsidR="006F7365" w:rsidRPr="00CF3294" w:rsidRDefault="006F7365" w:rsidP="00DA2CE3">
            <w:pPr>
              <w:pStyle w:val="NoSpacing"/>
              <w:jc w:val="both"/>
              <w:rPr>
                <w:b/>
                <w:bCs/>
                <w:rtl/>
              </w:rPr>
            </w:pPr>
            <w:r w:rsidRPr="00CF3294">
              <w:rPr>
                <w:b/>
                <w:bCs/>
                <w:rtl/>
              </w:rPr>
              <w:t xml:space="preserve">المحور </w:t>
            </w:r>
            <w:r w:rsidR="00DA2CE3" w:rsidRPr="00CF3294">
              <w:rPr>
                <w:rFonts w:hint="cs"/>
                <w:b/>
                <w:bCs/>
                <w:rtl/>
              </w:rPr>
              <w:t>الخامس</w:t>
            </w:r>
            <w:r w:rsidRPr="00CF3294">
              <w:rPr>
                <w:b/>
                <w:bCs/>
                <w:rtl/>
              </w:rPr>
              <w:t>: تأسيس شبكة مركزية تتمتع بمزايا الشبكات اللامركزية لتعاملات التكنولوجيا المالية</w:t>
            </w:r>
            <w:r w:rsidR="00A97A1B">
              <w:rPr>
                <w:rFonts w:hint="cs"/>
                <w:b/>
                <w:bCs/>
                <w:rtl/>
              </w:rPr>
              <w:t>،</w:t>
            </w:r>
            <w:r w:rsidRPr="00CF3294">
              <w:rPr>
                <w:b/>
                <w:bCs/>
                <w:rtl/>
              </w:rPr>
              <w:t xml:space="preserve"> تتجاوز العوائق المتعلقة ب</w:t>
            </w:r>
            <w:r w:rsidR="00A97A1B">
              <w:rPr>
                <w:rFonts w:hint="cs"/>
                <w:b/>
                <w:bCs/>
                <w:rtl/>
              </w:rPr>
              <w:t>إ</w:t>
            </w:r>
            <w:r w:rsidRPr="00CF3294">
              <w:rPr>
                <w:b/>
                <w:bCs/>
                <w:rtl/>
              </w:rPr>
              <w:t>طلاق عملة افتراضية عربية:</w:t>
            </w:r>
          </w:p>
        </w:tc>
      </w:tr>
      <w:tr w:rsidR="006F7365" w:rsidRPr="00CF3294" w14:paraId="0D49166A" w14:textId="77777777" w:rsidTr="00CF7731">
        <w:trPr>
          <w:trHeight w:val="284"/>
        </w:trPr>
        <w:tc>
          <w:tcPr>
            <w:tcW w:w="0" w:type="auto"/>
            <w:gridSpan w:val="2"/>
            <w:vMerge w:val="restart"/>
            <w:tcBorders>
              <w:top w:val="double" w:sz="6" w:space="0" w:color="auto"/>
              <w:left w:val="double" w:sz="6" w:space="0" w:color="auto"/>
            </w:tcBorders>
            <w:vAlign w:val="center"/>
          </w:tcPr>
          <w:p w14:paraId="0E502DAF" w14:textId="77777777" w:rsidR="006F7365" w:rsidRPr="00CF3294" w:rsidRDefault="006F7365" w:rsidP="003E79F9">
            <w:pPr>
              <w:pStyle w:val="NoSpacing"/>
              <w:rPr>
                <w:sz w:val="18"/>
                <w:szCs w:val="18"/>
                <w:rtl/>
                <w:lang w:bidi="ar-DZ"/>
              </w:rPr>
            </w:pPr>
            <w:r w:rsidRPr="00CF3294">
              <w:rPr>
                <w:sz w:val="18"/>
                <w:szCs w:val="18"/>
                <w:rtl/>
              </w:rPr>
              <w:t>المفردات</w:t>
            </w:r>
          </w:p>
        </w:tc>
        <w:tc>
          <w:tcPr>
            <w:tcW w:w="0" w:type="auto"/>
            <w:gridSpan w:val="2"/>
            <w:tcBorders>
              <w:top w:val="double" w:sz="6" w:space="0" w:color="auto"/>
              <w:right w:val="double" w:sz="6" w:space="0" w:color="auto"/>
            </w:tcBorders>
            <w:vAlign w:val="center"/>
          </w:tcPr>
          <w:p w14:paraId="34F55616" w14:textId="77777777" w:rsidR="006F7365" w:rsidRPr="00CF3294" w:rsidRDefault="006F7365" w:rsidP="003E79F9">
            <w:pPr>
              <w:pStyle w:val="NoSpacing"/>
              <w:rPr>
                <w:sz w:val="18"/>
                <w:szCs w:val="18"/>
                <w:rtl/>
              </w:rPr>
            </w:pPr>
            <w:r w:rsidRPr="00CF3294">
              <w:rPr>
                <w:sz w:val="18"/>
                <w:szCs w:val="18"/>
                <w:rtl/>
              </w:rPr>
              <w:t>موافق</w:t>
            </w:r>
          </w:p>
        </w:tc>
        <w:tc>
          <w:tcPr>
            <w:tcW w:w="0" w:type="auto"/>
            <w:gridSpan w:val="2"/>
            <w:tcBorders>
              <w:top w:val="double" w:sz="6" w:space="0" w:color="auto"/>
              <w:left w:val="double" w:sz="6" w:space="0" w:color="auto"/>
              <w:right w:val="double" w:sz="6" w:space="0" w:color="auto"/>
            </w:tcBorders>
            <w:shd w:val="clear" w:color="auto" w:fill="F2F2F2" w:themeFill="background1" w:themeFillShade="F2"/>
            <w:vAlign w:val="center"/>
          </w:tcPr>
          <w:p w14:paraId="42F456B8" w14:textId="77777777" w:rsidR="006F7365" w:rsidRPr="00CF3294" w:rsidRDefault="006F7365" w:rsidP="003E79F9">
            <w:pPr>
              <w:pStyle w:val="NoSpacing"/>
              <w:rPr>
                <w:sz w:val="18"/>
                <w:szCs w:val="18"/>
                <w:rtl/>
              </w:rPr>
            </w:pPr>
            <w:r w:rsidRPr="00CF3294">
              <w:rPr>
                <w:sz w:val="18"/>
                <w:szCs w:val="18"/>
                <w:rtl/>
              </w:rPr>
              <w:t>نوعا ما</w:t>
            </w:r>
          </w:p>
        </w:tc>
        <w:tc>
          <w:tcPr>
            <w:tcW w:w="0" w:type="auto"/>
            <w:gridSpan w:val="2"/>
            <w:tcBorders>
              <w:top w:val="double" w:sz="6" w:space="0" w:color="auto"/>
              <w:left w:val="double" w:sz="6" w:space="0" w:color="auto"/>
              <w:right w:val="double" w:sz="6" w:space="0" w:color="auto"/>
            </w:tcBorders>
            <w:vAlign w:val="center"/>
          </w:tcPr>
          <w:p w14:paraId="32AFAAAF" w14:textId="77777777" w:rsidR="006F7365" w:rsidRPr="00CF3294" w:rsidRDefault="006F7365" w:rsidP="003E79F9">
            <w:pPr>
              <w:pStyle w:val="NoSpacing"/>
              <w:rPr>
                <w:sz w:val="18"/>
                <w:szCs w:val="18"/>
                <w:rtl/>
              </w:rPr>
            </w:pPr>
            <w:r w:rsidRPr="00CF3294">
              <w:rPr>
                <w:sz w:val="18"/>
                <w:szCs w:val="18"/>
                <w:rtl/>
              </w:rPr>
              <w:t>غير موافق</w:t>
            </w:r>
          </w:p>
        </w:tc>
        <w:tc>
          <w:tcPr>
            <w:tcW w:w="0" w:type="auto"/>
            <w:vMerge w:val="restart"/>
            <w:tcBorders>
              <w:left w:val="double" w:sz="6" w:space="0" w:color="auto"/>
            </w:tcBorders>
            <w:shd w:val="clear" w:color="auto" w:fill="F2F2F2" w:themeFill="background1" w:themeFillShade="F2"/>
            <w:vAlign w:val="center"/>
          </w:tcPr>
          <w:p w14:paraId="1833CD40" w14:textId="77777777" w:rsidR="006F7365" w:rsidRPr="00CF3294" w:rsidRDefault="006F7365" w:rsidP="003E79F9">
            <w:pPr>
              <w:pStyle w:val="NoSpacing"/>
              <w:rPr>
                <w:sz w:val="18"/>
                <w:szCs w:val="18"/>
                <w:rtl/>
              </w:rPr>
            </w:pPr>
            <w:r w:rsidRPr="00CF3294">
              <w:rPr>
                <w:sz w:val="18"/>
                <w:szCs w:val="18"/>
                <w:rtl/>
              </w:rPr>
              <w:t>المتوسط</w:t>
            </w:r>
          </w:p>
          <w:p w14:paraId="1655C347" w14:textId="77777777" w:rsidR="006F7365" w:rsidRPr="00CF3294" w:rsidRDefault="006F7365" w:rsidP="003E79F9">
            <w:pPr>
              <w:pStyle w:val="NoSpacing"/>
              <w:rPr>
                <w:sz w:val="18"/>
                <w:szCs w:val="18"/>
                <w:rtl/>
              </w:rPr>
            </w:pPr>
            <w:r w:rsidRPr="00CF3294">
              <w:rPr>
                <w:sz w:val="18"/>
                <w:szCs w:val="18"/>
                <w:rtl/>
              </w:rPr>
              <w:t>الوزني</w:t>
            </w:r>
          </w:p>
        </w:tc>
        <w:tc>
          <w:tcPr>
            <w:tcW w:w="0" w:type="auto"/>
            <w:vMerge w:val="restart"/>
            <w:tcBorders>
              <w:right w:val="double" w:sz="6" w:space="0" w:color="auto"/>
            </w:tcBorders>
            <w:shd w:val="clear" w:color="auto" w:fill="F2F2F2" w:themeFill="background1" w:themeFillShade="F2"/>
            <w:vAlign w:val="center"/>
          </w:tcPr>
          <w:p w14:paraId="73314904" w14:textId="61A62F37" w:rsidR="006F7365" w:rsidRPr="00CF3294" w:rsidRDefault="00A97A1B" w:rsidP="003E79F9">
            <w:pPr>
              <w:pStyle w:val="NoSpacing"/>
              <w:rPr>
                <w:sz w:val="18"/>
                <w:szCs w:val="18"/>
                <w:rtl/>
              </w:rPr>
            </w:pPr>
            <w:r w:rsidRPr="00CF3294">
              <w:rPr>
                <w:rFonts w:hint="cs"/>
                <w:sz w:val="18"/>
                <w:szCs w:val="18"/>
                <w:rtl/>
              </w:rPr>
              <w:t>الانحراف</w:t>
            </w:r>
          </w:p>
          <w:p w14:paraId="44CB1092" w14:textId="77777777" w:rsidR="006F7365" w:rsidRPr="00CF3294" w:rsidRDefault="006F7365" w:rsidP="003E79F9">
            <w:pPr>
              <w:pStyle w:val="NoSpacing"/>
              <w:rPr>
                <w:sz w:val="18"/>
                <w:szCs w:val="18"/>
                <w:rtl/>
              </w:rPr>
            </w:pPr>
            <w:r w:rsidRPr="00CF3294">
              <w:rPr>
                <w:sz w:val="18"/>
                <w:szCs w:val="18"/>
                <w:rtl/>
              </w:rPr>
              <w:t>المعياري</w:t>
            </w:r>
          </w:p>
        </w:tc>
        <w:tc>
          <w:tcPr>
            <w:tcW w:w="0" w:type="auto"/>
            <w:vMerge w:val="restart"/>
            <w:tcBorders>
              <w:left w:val="double" w:sz="6" w:space="0" w:color="auto"/>
            </w:tcBorders>
            <w:vAlign w:val="center"/>
          </w:tcPr>
          <w:p w14:paraId="3D477D17" w14:textId="77777777" w:rsidR="006F7365" w:rsidRPr="00CF3294" w:rsidRDefault="006F7365" w:rsidP="003E79F9">
            <w:pPr>
              <w:pStyle w:val="NoSpacing"/>
              <w:rPr>
                <w:sz w:val="18"/>
                <w:szCs w:val="18"/>
                <w:rtl/>
              </w:rPr>
            </w:pPr>
            <w:r w:rsidRPr="00CF3294">
              <w:rPr>
                <w:sz w:val="18"/>
                <w:szCs w:val="18"/>
                <w:rtl/>
              </w:rPr>
              <w:t>النسبة</w:t>
            </w:r>
          </w:p>
          <w:p w14:paraId="7A96C334" w14:textId="77777777" w:rsidR="006F7365" w:rsidRPr="00CF3294" w:rsidRDefault="006F7365" w:rsidP="003E79F9">
            <w:pPr>
              <w:pStyle w:val="NoSpacing"/>
              <w:rPr>
                <w:sz w:val="18"/>
                <w:szCs w:val="18"/>
                <w:rtl/>
              </w:rPr>
            </w:pPr>
            <w:r w:rsidRPr="00CF3294">
              <w:rPr>
                <w:sz w:val="18"/>
                <w:szCs w:val="18"/>
                <w:rtl/>
              </w:rPr>
              <w:t>المئوية</w:t>
            </w:r>
          </w:p>
        </w:tc>
        <w:tc>
          <w:tcPr>
            <w:tcW w:w="0" w:type="auto"/>
            <w:vMerge w:val="restart"/>
            <w:vAlign w:val="center"/>
          </w:tcPr>
          <w:p w14:paraId="04CB98A8" w14:textId="3F65AE4A" w:rsidR="006F7365" w:rsidRPr="00CF3294" w:rsidRDefault="006F7365" w:rsidP="003E79F9">
            <w:pPr>
              <w:pStyle w:val="NoSpacing"/>
              <w:rPr>
                <w:sz w:val="18"/>
                <w:szCs w:val="18"/>
                <w:rtl/>
              </w:rPr>
            </w:pPr>
            <w:r w:rsidRPr="00CF3294">
              <w:rPr>
                <w:sz w:val="18"/>
                <w:szCs w:val="18"/>
                <w:rtl/>
              </w:rPr>
              <w:t>الاتجا</w:t>
            </w:r>
            <w:ins w:id="60" w:author="Dr. Shatha Qamhieh" w:date="2020-11-17T10:19:00Z">
              <w:r w:rsidR="003E6D40" w:rsidRPr="00CF3294">
                <w:rPr>
                  <w:rFonts w:hint="cs"/>
                  <w:sz w:val="18"/>
                  <w:szCs w:val="18"/>
                  <w:rtl/>
                </w:rPr>
                <w:t>ه</w:t>
              </w:r>
            </w:ins>
            <w:del w:id="61" w:author="Dr. Shatha Qamhieh" w:date="2020-11-17T10:19:00Z">
              <w:r w:rsidRPr="00CF3294" w:rsidDel="003E6D40">
                <w:rPr>
                  <w:sz w:val="18"/>
                  <w:szCs w:val="18"/>
                  <w:rtl/>
                </w:rPr>
                <w:delText>ة</w:delText>
              </w:r>
            </w:del>
          </w:p>
          <w:p w14:paraId="11AC14C4" w14:textId="77777777" w:rsidR="006F7365" w:rsidRPr="00CF3294" w:rsidRDefault="006F7365" w:rsidP="003E79F9">
            <w:pPr>
              <w:pStyle w:val="NoSpacing"/>
              <w:rPr>
                <w:sz w:val="18"/>
                <w:szCs w:val="18"/>
                <w:rtl/>
              </w:rPr>
            </w:pPr>
            <w:r w:rsidRPr="00CF3294">
              <w:rPr>
                <w:sz w:val="18"/>
                <w:szCs w:val="18"/>
                <w:rtl/>
              </w:rPr>
              <w:t>المرجح</w:t>
            </w:r>
          </w:p>
        </w:tc>
        <w:tc>
          <w:tcPr>
            <w:tcW w:w="0" w:type="auto"/>
            <w:vMerge w:val="restart"/>
            <w:tcBorders>
              <w:right w:val="double" w:sz="6" w:space="0" w:color="auto"/>
            </w:tcBorders>
            <w:vAlign w:val="center"/>
          </w:tcPr>
          <w:p w14:paraId="11A54B5E" w14:textId="77777777" w:rsidR="006F7365" w:rsidRPr="00CF3294" w:rsidRDefault="006F7365" w:rsidP="003E79F9">
            <w:pPr>
              <w:pStyle w:val="NoSpacing"/>
              <w:rPr>
                <w:sz w:val="18"/>
                <w:szCs w:val="18"/>
                <w:rtl/>
              </w:rPr>
            </w:pPr>
            <w:r w:rsidRPr="00CF3294">
              <w:rPr>
                <w:sz w:val="18"/>
                <w:szCs w:val="18"/>
                <w:rtl/>
              </w:rPr>
              <w:t>المرتبة</w:t>
            </w:r>
          </w:p>
        </w:tc>
      </w:tr>
      <w:tr w:rsidR="006F7365" w:rsidRPr="00CF3294" w14:paraId="5E55F737" w14:textId="77777777" w:rsidTr="00CF7731">
        <w:trPr>
          <w:trHeight w:val="284"/>
        </w:trPr>
        <w:tc>
          <w:tcPr>
            <w:tcW w:w="0" w:type="auto"/>
            <w:gridSpan w:val="2"/>
            <w:vMerge/>
            <w:tcBorders>
              <w:left w:val="double" w:sz="6" w:space="0" w:color="auto"/>
            </w:tcBorders>
            <w:vAlign w:val="center"/>
          </w:tcPr>
          <w:p w14:paraId="47ED9C00" w14:textId="77777777" w:rsidR="006F7365" w:rsidRPr="00CF3294" w:rsidRDefault="006F7365" w:rsidP="003E79F9">
            <w:pPr>
              <w:pStyle w:val="NoSpacing"/>
              <w:rPr>
                <w:sz w:val="18"/>
                <w:szCs w:val="18"/>
                <w:rtl/>
                <w:lang w:bidi="ar-DZ"/>
              </w:rPr>
            </w:pPr>
          </w:p>
        </w:tc>
        <w:tc>
          <w:tcPr>
            <w:tcW w:w="0" w:type="auto"/>
            <w:tcBorders>
              <w:top w:val="double" w:sz="6" w:space="0" w:color="auto"/>
            </w:tcBorders>
            <w:vAlign w:val="center"/>
          </w:tcPr>
          <w:p w14:paraId="01868E63" w14:textId="77777777" w:rsidR="006F7365" w:rsidRPr="00CF3294" w:rsidRDefault="006F7365" w:rsidP="003E79F9">
            <w:pPr>
              <w:pStyle w:val="NoSpacing"/>
              <w:rPr>
                <w:sz w:val="18"/>
                <w:szCs w:val="18"/>
              </w:rPr>
            </w:pPr>
            <w:r w:rsidRPr="00CF3294">
              <w:rPr>
                <w:sz w:val="18"/>
                <w:szCs w:val="18"/>
                <w:rtl/>
              </w:rPr>
              <w:t>عدد</w:t>
            </w:r>
          </w:p>
        </w:tc>
        <w:tc>
          <w:tcPr>
            <w:tcW w:w="0" w:type="auto"/>
            <w:tcBorders>
              <w:top w:val="double" w:sz="6" w:space="0" w:color="auto"/>
              <w:right w:val="double" w:sz="6" w:space="0" w:color="auto"/>
            </w:tcBorders>
            <w:vAlign w:val="center"/>
          </w:tcPr>
          <w:p w14:paraId="22110C09" w14:textId="77777777" w:rsidR="006F7365" w:rsidRPr="00CF3294" w:rsidRDefault="006F7365" w:rsidP="003E79F9">
            <w:pPr>
              <w:pStyle w:val="NoSpacing"/>
              <w:rPr>
                <w:sz w:val="18"/>
                <w:szCs w:val="18"/>
              </w:rPr>
            </w:pPr>
            <w:r w:rsidRPr="00CF3294">
              <w:rPr>
                <w:sz w:val="18"/>
                <w:szCs w:val="18"/>
                <w:rtl/>
              </w:rPr>
              <w:t>%</w:t>
            </w:r>
          </w:p>
        </w:tc>
        <w:tc>
          <w:tcPr>
            <w:tcW w:w="0" w:type="auto"/>
            <w:tcBorders>
              <w:top w:val="double" w:sz="6" w:space="0" w:color="auto"/>
              <w:left w:val="double" w:sz="6" w:space="0" w:color="auto"/>
            </w:tcBorders>
            <w:shd w:val="clear" w:color="auto" w:fill="F2F2F2" w:themeFill="background1" w:themeFillShade="F2"/>
            <w:vAlign w:val="center"/>
          </w:tcPr>
          <w:p w14:paraId="03078539" w14:textId="77777777" w:rsidR="006F7365" w:rsidRPr="00CF3294" w:rsidRDefault="006F7365" w:rsidP="003E79F9">
            <w:pPr>
              <w:pStyle w:val="NoSpacing"/>
              <w:rPr>
                <w:sz w:val="18"/>
                <w:szCs w:val="18"/>
              </w:rPr>
            </w:pPr>
            <w:r w:rsidRPr="00CF3294">
              <w:rPr>
                <w:sz w:val="18"/>
                <w:szCs w:val="18"/>
                <w:rtl/>
              </w:rPr>
              <w:t>عدد</w:t>
            </w:r>
          </w:p>
        </w:tc>
        <w:tc>
          <w:tcPr>
            <w:tcW w:w="0" w:type="auto"/>
            <w:tcBorders>
              <w:top w:val="double" w:sz="6" w:space="0" w:color="auto"/>
              <w:right w:val="double" w:sz="6" w:space="0" w:color="auto"/>
            </w:tcBorders>
            <w:shd w:val="clear" w:color="auto" w:fill="F2F2F2" w:themeFill="background1" w:themeFillShade="F2"/>
            <w:vAlign w:val="center"/>
          </w:tcPr>
          <w:p w14:paraId="528E936A" w14:textId="77777777" w:rsidR="006F7365" w:rsidRPr="00CF3294" w:rsidRDefault="006F7365" w:rsidP="003E79F9">
            <w:pPr>
              <w:pStyle w:val="NoSpacing"/>
              <w:rPr>
                <w:sz w:val="18"/>
                <w:szCs w:val="18"/>
              </w:rPr>
            </w:pPr>
            <w:r w:rsidRPr="00CF3294">
              <w:rPr>
                <w:sz w:val="18"/>
                <w:szCs w:val="18"/>
                <w:rtl/>
              </w:rPr>
              <w:t>%</w:t>
            </w:r>
          </w:p>
        </w:tc>
        <w:tc>
          <w:tcPr>
            <w:tcW w:w="0" w:type="auto"/>
            <w:tcBorders>
              <w:top w:val="double" w:sz="6" w:space="0" w:color="auto"/>
              <w:left w:val="double" w:sz="6" w:space="0" w:color="auto"/>
            </w:tcBorders>
            <w:vAlign w:val="center"/>
          </w:tcPr>
          <w:p w14:paraId="42BA3871" w14:textId="77777777" w:rsidR="006F7365" w:rsidRPr="00CF3294" w:rsidRDefault="006F7365" w:rsidP="003E79F9">
            <w:pPr>
              <w:pStyle w:val="NoSpacing"/>
              <w:rPr>
                <w:sz w:val="18"/>
                <w:szCs w:val="18"/>
              </w:rPr>
            </w:pPr>
            <w:r w:rsidRPr="00CF3294">
              <w:rPr>
                <w:sz w:val="18"/>
                <w:szCs w:val="18"/>
                <w:rtl/>
              </w:rPr>
              <w:t>عدد</w:t>
            </w:r>
          </w:p>
        </w:tc>
        <w:tc>
          <w:tcPr>
            <w:tcW w:w="0" w:type="auto"/>
            <w:tcBorders>
              <w:top w:val="double" w:sz="6" w:space="0" w:color="auto"/>
              <w:right w:val="double" w:sz="6" w:space="0" w:color="auto"/>
            </w:tcBorders>
            <w:vAlign w:val="center"/>
          </w:tcPr>
          <w:p w14:paraId="7D142190" w14:textId="77777777" w:rsidR="006F7365" w:rsidRPr="00CF3294" w:rsidRDefault="006F7365" w:rsidP="003E79F9">
            <w:pPr>
              <w:pStyle w:val="NoSpacing"/>
              <w:rPr>
                <w:sz w:val="18"/>
                <w:szCs w:val="18"/>
              </w:rPr>
            </w:pPr>
            <w:r w:rsidRPr="00CF3294">
              <w:rPr>
                <w:sz w:val="18"/>
                <w:szCs w:val="18"/>
                <w:rtl/>
              </w:rPr>
              <w:t>%</w:t>
            </w:r>
          </w:p>
        </w:tc>
        <w:tc>
          <w:tcPr>
            <w:tcW w:w="0" w:type="auto"/>
            <w:vMerge/>
            <w:tcBorders>
              <w:left w:val="double" w:sz="6" w:space="0" w:color="auto"/>
            </w:tcBorders>
            <w:shd w:val="clear" w:color="auto" w:fill="F2F2F2" w:themeFill="background1" w:themeFillShade="F2"/>
            <w:vAlign w:val="center"/>
          </w:tcPr>
          <w:p w14:paraId="08587B57" w14:textId="77777777" w:rsidR="006F7365" w:rsidRPr="00CF3294" w:rsidRDefault="006F7365" w:rsidP="003E79F9">
            <w:pPr>
              <w:pStyle w:val="NoSpacing"/>
              <w:rPr>
                <w:rFonts w:eastAsia="Times New Roman"/>
                <w:sz w:val="18"/>
                <w:szCs w:val="18"/>
                <w:rtl/>
              </w:rPr>
            </w:pPr>
          </w:p>
        </w:tc>
        <w:tc>
          <w:tcPr>
            <w:tcW w:w="0" w:type="auto"/>
            <w:vMerge/>
            <w:tcBorders>
              <w:right w:val="double" w:sz="6" w:space="0" w:color="auto"/>
            </w:tcBorders>
            <w:shd w:val="clear" w:color="auto" w:fill="F2F2F2" w:themeFill="background1" w:themeFillShade="F2"/>
            <w:vAlign w:val="center"/>
          </w:tcPr>
          <w:p w14:paraId="45806CFB" w14:textId="77777777" w:rsidR="006F7365" w:rsidRPr="00CF3294" w:rsidRDefault="006F7365" w:rsidP="003E79F9">
            <w:pPr>
              <w:pStyle w:val="NoSpacing"/>
              <w:rPr>
                <w:rFonts w:eastAsia="Times New Roman"/>
                <w:sz w:val="18"/>
                <w:szCs w:val="18"/>
                <w:rtl/>
              </w:rPr>
            </w:pPr>
          </w:p>
        </w:tc>
        <w:tc>
          <w:tcPr>
            <w:tcW w:w="0" w:type="auto"/>
            <w:vMerge/>
            <w:tcBorders>
              <w:left w:val="double" w:sz="6" w:space="0" w:color="auto"/>
            </w:tcBorders>
            <w:vAlign w:val="center"/>
          </w:tcPr>
          <w:p w14:paraId="6AE1B1BF" w14:textId="77777777" w:rsidR="006F7365" w:rsidRPr="00CF3294" w:rsidRDefault="006F7365" w:rsidP="003E79F9">
            <w:pPr>
              <w:pStyle w:val="NoSpacing"/>
              <w:rPr>
                <w:rFonts w:eastAsia="Times New Roman"/>
                <w:sz w:val="18"/>
                <w:szCs w:val="18"/>
                <w:rtl/>
              </w:rPr>
            </w:pPr>
          </w:p>
        </w:tc>
        <w:tc>
          <w:tcPr>
            <w:tcW w:w="0" w:type="auto"/>
            <w:vMerge/>
            <w:vAlign w:val="center"/>
          </w:tcPr>
          <w:p w14:paraId="6F6CE10C" w14:textId="77777777" w:rsidR="006F7365" w:rsidRPr="00CF3294" w:rsidRDefault="006F7365" w:rsidP="003E79F9">
            <w:pPr>
              <w:pStyle w:val="NoSpacing"/>
              <w:rPr>
                <w:sz w:val="18"/>
                <w:szCs w:val="18"/>
                <w:rtl/>
              </w:rPr>
            </w:pPr>
          </w:p>
        </w:tc>
        <w:tc>
          <w:tcPr>
            <w:tcW w:w="0" w:type="auto"/>
            <w:vMerge/>
            <w:tcBorders>
              <w:right w:val="double" w:sz="6" w:space="0" w:color="auto"/>
            </w:tcBorders>
            <w:vAlign w:val="center"/>
          </w:tcPr>
          <w:p w14:paraId="3F028285" w14:textId="77777777" w:rsidR="006F7365" w:rsidRPr="00CF3294" w:rsidRDefault="006F7365" w:rsidP="003E79F9">
            <w:pPr>
              <w:pStyle w:val="NoSpacing"/>
              <w:rPr>
                <w:sz w:val="18"/>
                <w:szCs w:val="18"/>
                <w:rtl/>
                <w:lang w:bidi="ar-EG"/>
              </w:rPr>
            </w:pPr>
          </w:p>
        </w:tc>
      </w:tr>
      <w:tr w:rsidR="006F7365" w:rsidRPr="00CF3294" w14:paraId="2881A52C" w14:textId="77777777" w:rsidTr="00CF7731">
        <w:trPr>
          <w:trHeight w:val="284"/>
        </w:trPr>
        <w:tc>
          <w:tcPr>
            <w:tcW w:w="0" w:type="auto"/>
            <w:tcBorders>
              <w:top w:val="double" w:sz="6" w:space="0" w:color="auto"/>
              <w:left w:val="double" w:sz="6" w:space="0" w:color="auto"/>
            </w:tcBorders>
            <w:vAlign w:val="center"/>
          </w:tcPr>
          <w:p w14:paraId="22F9DD16" w14:textId="77777777" w:rsidR="006F7365" w:rsidRPr="00CF3294" w:rsidRDefault="006F7365" w:rsidP="003E79F9">
            <w:pPr>
              <w:pStyle w:val="NoSpacing"/>
              <w:rPr>
                <w:sz w:val="18"/>
                <w:szCs w:val="18"/>
                <w:rtl/>
                <w:lang w:bidi="ar-EG"/>
              </w:rPr>
            </w:pPr>
            <w:r w:rsidRPr="00CF3294">
              <w:rPr>
                <w:sz w:val="18"/>
                <w:szCs w:val="18"/>
                <w:rtl/>
                <w:lang w:bidi="ar-EG"/>
              </w:rPr>
              <w:t>73</w:t>
            </w:r>
          </w:p>
        </w:tc>
        <w:tc>
          <w:tcPr>
            <w:tcW w:w="0" w:type="auto"/>
            <w:tcBorders>
              <w:top w:val="double" w:sz="6" w:space="0" w:color="auto"/>
              <w:left w:val="single" w:sz="4" w:space="0" w:color="000000"/>
              <w:bottom w:val="single" w:sz="4" w:space="0" w:color="000000"/>
            </w:tcBorders>
            <w:shd w:val="clear" w:color="auto" w:fill="FFFFFF"/>
            <w:vAlign w:val="center"/>
          </w:tcPr>
          <w:p w14:paraId="66A3623E" w14:textId="023C5725" w:rsidR="006F7365" w:rsidRPr="00CF3294" w:rsidRDefault="006F7365" w:rsidP="003E79F9">
            <w:pPr>
              <w:pStyle w:val="NoSpacing"/>
              <w:rPr>
                <w:sz w:val="20"/>
                <w:szCs w:val="20"/>
                <w:rtl/>
                <w:lang w:bidi="ar-DZ"/>
              </w:rPr>
            </w:pPr>
            <w:r w:rsidRPr="00CF3294">
              <w:rPr>
                <w:sz w:val="20"/>
                <w:szCs w:val="20"/>
                <w:rtl/>
                <w:lang w:bidi="ar-DZ"/>
              </w:rPr>
              <w:t xml:space="preserve">العمل على </w:t>
            </w:r>
            <w:r w:rsidR="00A97A1B">
              <w:rPr>
                <w:rFonts w:hint="cs"/>
                <w:sz w:val="20"/>
                <w:szCs w:val="20"/>
                <w:rtl/>
                <w:lang w:bidi="ar-DZ"/>
              </w:rPr>
              <w:t>إ</w:t>
            </w:r>
            <w:r w:rsidRPr="00CF3294">
              <w:rPr>
                <w:sz w:val="20"/>
                <w:szCs w:val="20"/>
                <w:rtl/>
                <w:lang w:bidi="ar-DZ"/>
              </w:rPr>
              <w:t xml:space="preserve">يجاد </w:t>
            </w:r>
            <w:r w:rsidRPr="00CF3294">
              <w:rPr>
                <w:sz w:val="20"/>
                <w:szCs w:val="20"/>
                <w:rtl/>
              </w:rPr>
              <w:t>عملة افتراضية عربية لتلافي التعامل بالعملات الافتراضية الأخرى التي تواجه مشكلات قانونية في كثير من دول العالم.</w:t>
            </w:r>
          </w:p>
        </w:tc>
        <w:tc>
          <w:tcPr>
            <w:tcW w:w="0" w:type="auto"/>
            <w:tcBorders>
              <w:top w:val="double" w:sz="6" w:space="0" w:color="auto"/>
            </w:tcBorders>
            <w:vAlign w:val="center"/>
          </w:tcPr>
          <w:p w14:paraId="24FCC8C8"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67</w:t>
            </w:r>
          </w:p>
        </w:tc>
        <w:tc>
          <w:tcPr>
            <w:tcW w:w="0" w:type="auto"/>
            <w:tcBorders>
              <w:top w:val="double" w:sz="6" w:space="0" w:color="auto"/>
              <w:right w:val="double" w:sz="6" w:space="0" w:color="auto"/>
            </w:tcBorders>
            <w:vAlign w:val="center"/>
          </w:tcPr>
          <w:p w14:paraId="10AF557C"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51.94</w:t>
            </w:r>
          </w:p>
        </w:tc>
        <w:tc>
          <w:tcPr>
            <w:tcW w:w="0" w:type="auto"/>
            <w:tcBorders>
              <w:top w:val="double" w:sz="6" w:space="0" w:color="auto"/>
              <w:left w:val="double" w:sz="6" w:space="0" w:color="auto"/>
            </w:tcBorders>
            <w:shd w:val="clear" w:color="auto" w:fill="F2F2F2" w:themeFill="background1" w:themeFillShade="F2"/>
            <w:vAlign w:val="center"/>
          </w:tcPr>
          <w:p w14:paraId="316F2BB2"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51</w:t>
            </w:r>
          </w:p>
        </w:tc>
        <w:tc>
          <w:tcPr>
            <w:tcW w:w="0" w:type="auto"/>
            <w:tcBorders>
              <w:top w:val="double" w:sz="6" w:space="0" w:color="auto"/>
              <w:right w:val="double" w:sz="6" w:space="0" w:color="auto"/>
            </w:tcBorders>
            <w:shd w:val="clear" w:color="auto" w:fill="F2F2F2" w:themeFill="background1" w:themeFillShade="F2"/>
            <w:vAlign w:val="center"/>
          </w:tcPr>
          <w:p w14:paraId="10EC279B"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39.53</w:t>
            </w:r>
          </w:p>
        </w:tc>
        <w:tc>
          <w:tcPr>
            <w:tcW w:w="0" w:type="auto"/>
            <w:tcBorders>
              <w:top w:val="double" w:sz="6" w:space="0" w:color="auto"/>
              <w:left w:val="double" w:sz="6" w:space="0" w:color="auto"/>
            </w:tcBorders>
            <w:vAlign w:val="center"/>
          </w:tcPr>
          <w:p w14:paraId="4EB813EA"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11</w:t>
            </w:r>
          </w:p>
        </w:tc>
        <w:tc>
          <w:tcPr>
            <w:tcW w:w="0" w:type="auto"/>
            <w:tcBorders>
              <w:top w:val="double" w:sz="6" w:space="0" w:color="auto"/>
              <w:right w:val="double" w:sz="6" w:space="0" w:color="auto"/>
            </w:tcBorders>
            <w:vAlign w:val="center"/>
          </w:tcPr>
          <w:p w14:paraId="06E0D11A"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8.53</w:t>
            </w:r>
          </w:p>
        </w:tc>
        <w:tc>
          <w:tcPr>
            <w:tcW w:w="0" w:type="auto"/>
            <w:tcBorders>
              <w:left w:val="double" w:sz="6" w:space="0" w:color="auto"/>
            </w:tcBorders>
            <w:shd w:val="clear" w:color="auto" w:fill="F2F2F2" w:themeFill="background1" w:themeFillShade="F2"/>
            <w:vAlign w:val="center"/>
          </w:tcPr>
          <w:p w14:paraId="79C284CB"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2.43</w:t>
            </w:r>
          </w:p>
        </w:tc>
        <w:tc>
          <w:tcPr>
            <w:tcW w:w="0" w:type="auto"/>
            <w:tcBorders>
              <w:right w:val="double" w:sz="6" w:space="0" w:color="auto"/>
            </w:tcBorders>
            <w:shd w:val="clear" w:color="auto" w:fill="F2F2F2" w:themeFill="background1" w:themeFillShade="F2"/>
            <w:vAlign w:val="center"/>
          </w:tcPr>
          <w:p w14:paraId="366D6259"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0.81</w:t>
            </w:r>
          </w:p>
        </w:tc>
        <w:tc>
          <w:tcPr>
            <w:tcW w:w="0" w:type="auto"/>
            <w:tcBorders>
              <w:left w:val="double" w:sz="6" w:space="0" w:color="auto"/>
            </w:tcBorders>
            <w:vAlign w:val="center"/>
          </w:tcPr>
          <w:p w14:paraId="1D62BAE3"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81.14</w:t>
            </w:r>
          </w:p>
        </w:tc>
        <w:tc>
          <w:tcPr>
            <w:tcW w:w="0" w:type="auto"/>
            <w:vAlign w:val="center"/>
          </w:tcPr>
          <w:p w14:paraId="6FA86609" w14:textId="77777777" w:rsidR="006F7365" w:rsidRPr="00CF3294" w:rsidRDefault="006F7365" w:rsidP="003E79F9">
            <w:pPr>
              <w:pStyle w:val="NoSpacing"/>
              <w:rPr>
                <w:sz w:val="20"/>
                <w:szCs w:val="20"/>
                <w:rtl/>
              </w:rPr>
            </w:pPr>
            <w:r w:rsidRPr="00CF3294">
              <w:rPr>
                <w:sz w:val="20"/>
                <w:szCs w:val="20"/>
                <w:rtl/>
              </w:rPr>
              <w:t>موافق</w:t>
            </w:r>
          </w:p>
        </w:tc>
        <w:tc>
          <w:tcPr>
            <w:tcW w:w="0" w:type="auto"/>
            <w:tcBorders>
              <w:right w:val="double" w:sz="6" w:space="0" w:color="auto"/>
            </w:tcBorders>
            <w:vAlign w:val="center"/>
          </w:tcPr>
          <w:p w14:paraId="2A5F63BA" w14:textId="77777777" w:rsidR="006F7365" w:rsidRPr="00CF3294" w:rsidRDefault="006F7365" w:rsidP="003E79F9">
            <w:pPr>
              <w:pStyle w:val="NoSpacing"/>
              <w:rPr>
                <w:sz w:val="20"/>
                <w:szCs w:val="20"/>
                <w:rtl/>
                <w:lang w:bidi="ar-EG"/>
              </w:rPr>
            </w:pPr>
            <w:r w:rsidRPr="00CF3294">
              <w:rPr>
                <w:sz w:val="20"/>
                <w:szCs w:val="20"/>
                <w:rtl/>
                <w:lang w:bidi="ar-EG"/>
              </w:rPr>
              <w:t>3</w:t>
            </w:r>
          </w:p>
        </w:tc>
      </w:tr>
      <w:tr w:rsidR="006F7365" w:rsidRPr="00CF3294" w14:paraId="682F39F8" w14:textId="77777777" w:rsidTr="00CF7731">
        <w:trPr>
          <w:trHeight w:val="284"/>
        </w:trPr>
        <w:tc>
          <w:tcPr>
            <w:tcW w:w="0" w:type="auto"/>
            <w:tcBorders>
              <w:left w:val="double" w:sz="6" w:space="0" w:color="auto"/>
            </w:tcBorders>
            <w:vAlign w:val="center"/>
          </w:tcPr>
          <w:p w14:paraId="10AA5138" w14:textId="77777777" w:rsidR="006F7365" w:rsidRPr="00CF3294" w:rsidRDefault="006F7365" w:rsidP="003E79F9">
            <w:pPr>
              <w:pStyle w:val="NoSpacing"/>
              <w:rPr>
                <w:sz w:val="18"/>
                <w:szCs w:val="18"/>
                <w:rtl/>
                <w:lang w:bidi="ar-EG"/>
              </w:rPr>
            </w:pPr>
            <w:r w:rsidRPr="00CF3294">
              <w:rPr>
                <w:sz w:val="18"/>
                <w:szCs w:val="18"/>
                <w:rtl/>
                <w:lang w:bidi="ar-EG"/>
              </w:rPr>
              <w:t>74</w:t>
            </w:r>
          </w:p>
        </w:tc>
        <w:tc>
          <w:tcPr>
            <w:tcW w:w="0" w:type="auto"/>
            <w:tcBorders>
              <w:top w:val="single" w:sz="4" w:space="0" w:color="000000"/>
              <w:left w:val="single" w:sz="4" w:space="0" w:color="000000"/>
              <w:bottom w:val="single" w:sz="4" w:space="0" w:color="000000"/>
            </w:tcBorders>
            <w:shd w:val="clear" w:color="auto" w:fill="FFFFFF"/>
            <w:vAlign w:val="center"/>
          </w:tcPr>
          <w:p w14:paraId="70FA88B7" w14:textId="5ADC9259" w:rsidR="006F7365" w:rsidRPr="00CF3294" w:rsidRDefault="006F7365" w:rsidP="003E79F9">
            <w:pPr>
              <w:pStyle w:val="NoSpacing"/>
              <w:rPr>
                <w:sz w:val="20"/>
                <w:szCs w:val="20"/>
                <w:rtl/>
                <w:lang w:bidi="ar-DZ"/>
              </w:rPr>
            </w:pPr>
            <w:r w:rsidRPr="00CF3294">
              <w:rPr>
                <w:sz w:val="20"/>
                <w:szCs w:val="20"/>
                <w:rtl/>
              </w:rPr>
              <w:t xml:space="preserve">وضع التشريعات اللازمة لاعتماد عملة </w:t>
            </w:r>
            <w:r w:rsidR="00A97A1B">
              <w:rPr>
                <w:rFonts w:hint="cs"/>
                <w:sz w:val="20"/>
                <w:szCs w:val="20"/>
                <w:rtl/>
              </w:rPr>
              <w:t>إ</w:t>
            </w:r>
            <w:r w:rsidRPr="00CF3294">
              <w:rPr>
                <w:sz w:val="20"/>
                <w:szCs w:val="20"/>
                <w:rtl/>
              </w:rPr>
              <w:t>لكترونية عربية.</w:t>
            </w:r>
          </w:p>
        </w:tc>
        <w:tc>
          <w:tcPr>
            <w:tcW w:w="0" w:type="auto"/>
            <w:vAlign w:val="center"/>
          </w:tcPr>
          <w:p w14:paraId="565BB73C"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78</w:t>
            </w:r>
          </w:p>
        </w:tc>
        <w:tc>
          <w:tcPr>
            <w:tcW w:w="0" w:type="auto"/>
            <w:tcBorders>
              <w:right w:val="double" w:sz="6" w:space="0" w:color="auto"/>
            </w:tcBorders>
            <w:vAlign w:val="center"/>
          </w:tcPr>
          <w:p w14:paraId="17916239"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60.47</w:t>
            </w:r>
          </w:p>
        </w:tc>
        <w:tc>
          <w:tcPr>
            <w:tcW w:w="0" w:type="auto"/>
            <w:tcBorders>
              <w:left w:val="double" w:sz="6" w:space="0" w:color="auto"/>
            </w:tcBorders>
            <w:shd w:val="clear" w:color="auto" w:fill="F2F2F2" w:themeFill="background1" w:themeFillShade="F2"/>
            <w:vAlign w:val="center"/>
          </w:tcPr>
          <w:p w14:paraId="3F71EDFD"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40</w:t>
            </w:r>
          </w:p>
        </w:tc>
        <w:tc>
          <w:tcPr>
            <w:tcW w:w="0" w:type="auto"/>
            <w:tcBorders>
              <w:right w:val="double" w:sz="6" w:space="0" w:color="auto"/>
            </w:tcBorders>
            <w:shd w:val="clear" w:color="auto" w:fill="F2F2F2" w:themeFill="background1" w:themeFillShade="F2"/>
            <w:vAlign w:val="center"/>
          </w:tcPr>
          <w:p w14:paraId="10C3CF1E"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31.01</w:t>
            </w:r>
          </w:p>
        </w:tc>
        <w:tc>
          <w:tcPr>
            <w:tcW w:w="0" w:type="auto"/>
            <w:tcBorders>
              <w:left w:val="double" w:sz="6" w:space="0" w:color="auto"/>
            </w:tcBorders>
            <w:vAlign w:val="center"/>
          </w:tcPr>
          <w:p w14:paraId="42ED5AF6"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11</w:t>
            </w:r>
          </w:p>
        </w:tc>
        <w:tc>
          <w:tcPr>
            <w:tcW w:w="0" w:type="auto"/>
            <w:tcBorders>
              <w:right w:val="double" w:sz="6" w:space="0" w:color="auto"/>
            </w:tcBorders>
            <w:vAlign w:val="center"/>
          </w:tcPr>
          <w:p w14:paraId="26C75786"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8.53</w:t>
            </w:r>
          </w:p>
        </w:tc>
        <w:tc>
          <w:tcPr>
            <w:tcW w:w="0" w:type="auto"/>
            <w:tcBorders>
              <w:left w:val="double" w:sz="6" w:space="0" w:color="auto"/>
            </w:tcBorders>
            <w:shd w:val="clear" w:color="auto" w:fill="F2F2F2" w:themeFill="background1" w:themeFillShade="F2"/>
            <w:vAlign w:val="center"/>
          </w:tcPr>
          <w:p w14:paraId="48758672"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2.52</w:t>
            </w:r>
          </w:p>
        </w:tc>
        <w:tc>
          <w:tcPr>
            <w:tcW w:w="0" w:type="auto"/>
            <w:tcBorders>
              <w:right w:val="double" w:sz="6" w:space="0" w:color="auto"/>
            </w:tcBorders>
            <w:shd w:val="clear" w:color="auto" w:fill="F2F2F2" w:themeFill="background1" w:themeFillShade="F2"/>
            <w:vAlign w:val="center"/>
          </w:tcPr>
          <w:p w14:paraId="5FB3AA4A"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0.65</w:t>
            </w:r>
          </w:p>
        </w:tc>
        <w:tc>
          <w:tcPr>
            <w:tcW w:w="0" w:type="auto"/>
            <w:tcBorders>
              <w:left w:val="double" w:sz="6" w:space="0" w:color="auto"/>
            </w:tcBorders>
            <w:vAlign w:val="center"/>
          </w:tcPr>
          <w:p w14:paraId="0A98C1C9"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83.98</w:t>
            </w:r>
          </w:p>
        </w:tc>
        <w:tc>
          <w:tcPr>
            <w:tcW w:w="0" w:type="auto"/>
            <w:vAlign w:val="center"/>
          </w:tcPr>
          <w:p w14:paraId="214EFAE3" w14:textId="77777777" w:rsidR="006F7365" w:rsidRPr="00CF3294" w:rsidRDefault="006F7365" w:rsidP="003E79F9">
            <w:pPr>
              <w:pStyle w:val="NoSpacing"/>
              <w:rPr>
                <w:sz w:val="20"/>
                <w:szCs w:val="20"/>
                <w:rtl/>
              </w:rPr>
            </w:pPr>
            <w:r w:rsidRPr="00CF3294">
              <w:rPr>
                <w:sz w:val="20"/>
                <w:szCs w:val="20"/>
                <w:rtl/>
              </w:rPr>
              <w:t>موافق</w:t>
            </w:r>
          </w:p>
        </w:tc>
        <w:tc>
          <w:tcPr>
            <w:tcW w:w="0" w:type="auto"/>
            <w:tcBorders>
              <w:right w:val="double" w:sz="6" w:space="0" w:color="auto"/>
            </w:tcBorders>
            <w:vAlign w:val="center"/>
          </w:tcPr>
          <w:p w14:paraId="6DFB9926" w14:textId="77777777" w:rsidR="006F7365" w:rsidRPr="00CF3294" w:rsidRDefault="006F7365" w:rsidP="003E79F9">
            <w:pPr>
              <w:pStyle w:val="NoSpacing"/>
              <w:rPr>
                <w:sz w:val="20"/>
                <w:szCs w:val="20"/>
                <w:rtl/>
                <w:lang w:bidi="ar-EG"/>
              </w:rPr>
            </w:pPr>
            <w:r w:rsidRPr="00CF3294">
              <w:rPr>
                <w:sz w:val="20"/>
                <w:szCs w:val="20"/>
                <w:rtl/>
                <w:lang w:bidi="ar-EG"/>
              </w:rPr>
              <w:t>1</w:t>
            </w:r>
          </w:p>
        </w:tc>
      </w:tr>
      <w:tr w:rsidR="006F7365" w:rsidRPr="00CF3294" w14:paraId="321CB440" w14:textId="77777777" w:rsidTr="00CF7731">
        <w:trPr>
          <w:trHeight w:val="284"/>
        </w:trPr>
        <w:tc>
          <w:tcPr>
            <w:tcW w:w="0" w:type="auto"/>
            <w:tcBorders>
              <w:left w:val="double" w:sz="6" w:space="0" w:color="auto"/>
            </w:tcBorders>
            <w:vAlign w:val="center"/>
          </w:tcPr>
          <w:p w14:paraId="76CFBFF9" w14:textId="77777777" w:rsidR="006F7365" w:rsidRPr="00CF3294" w:rsidRDefault="006F7365" w:rsidP="003E79F9">
            <w:pPr>
              <w:pStyle w:val="NoSpacing"/>
              <w:rPr>
                <w:sz w:val="18"/>
                <w:szCs w:val="18"/>
                <w:rtl/>
                <w:lang w:bidi="ar-EG"/>
              </w:rPr>
            </w:pPr>
            <w:r w:rsidRPr="00CF3294">
              <w:rPr>
                <w:sz w:val="18"/>
                <w:szCs w:val="18"/>
                <w:rtl/>
                <w:lang w:bidi="ar-EG"/>
              </w:rPr>
              <w:t>75</w:t>
            </w:r>
          </w:p>
        </w:tc>
        <w:tc>
          <w:tcPr>
            <w:tcW w:w="0" w:type="auto"/>
            <w:tcBorders>
              <w:top w:val="single" w:sz="4" w:space="0" w:color="000000"/>
              <w:left w:val="single" w:sz="4" w:space="0" w:color="000000"/>
              <w:bottom w:val="single" w:sz="4" w:space="0" w:color="000000"/>
            </w:tcBorders>
            <w:shd w:val="clear" w:color="auto" w:fill="FFFFFF"/>
            <w:vAlign w:val="center"/>
          </w:tcPr>
          <w:p w14:paraId="1B04AE58" w14:textId="77777777" w:rsidR="006F7365" w:rsidRPr="00CF3294" w:rsidRDefault="006F7365" w:rsidP="003E79F9">
            <w:pPr>
              <w:pStyle w:val="NoSpacing"/>
              <w:rPr>
                <w:sz w:val="20"/>
                <w:szCs w:val="20"/>
                <w:rtl/>
                <w:lang w:bidi="ar-DZ"/>
              </w:rPr>
            </w:pPr>
            <w:r w:rsidRPr="00CF3294">
              <w:rPr>
                <w:sz w:val="20"/>
                <w:szCs w:val="20"/>
                <w:rtl/>
              </w:rPr>
              <w:t xml:space="preserve">تحقيق اتفاق بين المؤسسات المالية في الدول العربية على </w:t>
            </w:r>
            <w:r w:rsidRPr="00CF3294">
              <w:rPr>
                <w:sz w:val="20"/>
                <w:szCs w:val="20"/>
                <w:rtl/>
                <w:lang w:bidi="ar-DZ"/>
              </w:rPr>
              <w:t xml:space="preserve">اعتماد </w:t>
            </w:r>
            <w:r w:rsidRPr="00CF3294">
              <w:rPr>
                <w:sz w:val="20"/>
                <w:szCs w:val="20"/>
                <w:rtl/>
              </w:rPr>
              <w:t>عملة افتراضية عربية.</w:t>
            </w:r>
          </w:p>
        </w:tc>
        <w:tc>
          <w:tcPr>
            <w:tcW w:w="0" w:type="auto"/>
            <w:vAlign w:val="center"/>
          </w:tcPr>
          <w:p w14:paraId="1DA11540"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74</w:t>
            </w:r>
          </w:p>
        </w:tc>
        <w:tc>
          <w:tcPr>
            <w:tcW w:w="0" w:type="auto"/>
            <w:tcBorders>
              <w:right w:val="double" w:sz="6" w:space="0" w:color="auto"/>
            </w:tcBorders>
            <w:vAlign w:val="center"/>
          </w:tcPr>
          <w:p w14:paraId="47B90354"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57.36</w:t>
            </w:r>
          </w:p>
        </w:tc>
        <w:tc>
          <w:tcPr>
            <w:tcW w:w="0" w:type="auto"/>
            <w:tcBorders>
              <w:left w:val="double" w:sz="6" w:space="0" w:color="auto"/>
            </w:tcBorders>
            <w:shd w:val="clear" w:color="auto" w:fill="F2F2F2" w:themeFill="background1" w:themeFillShade="F2"/>
            <w:vAlign w:val="center"/>
          </w:tcPr>
          <w:p w14:paraId="1FC18782"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42</w:t>
            </w:r>
          </w:p>
        </w:tc>
        <w:tc>
          <w:tcPr>
            <w:tcW w:w="0" w:type="auto"/>
            <w:tcBorders>
              <w:right w:val="double" w:sz="6" w:space="0" w:color="auto"/>
            </w:tcBorders>
            <w:shd w:val="clear" w:color="auto" w:fill="F2F2F2" w:themeFill="background1" w:themeFillShade="F2"/>
            <w:vAlign w:val="center"/>
          </w:tcPr>
          <w:p w14:paraId="5E783F78"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32.56</w:t>
            </w:r>
          </w:p>
        </w:tc>
        <w:tc>
          <w:tcPr>
            <w:tcW w:w="0" w:type="auto"/>
            <w:tcBorders>
              <w:left w:val="double" w:sz="6" w:space="0" w:color="auto"/>
            </w:tcBorders>
            <w:vAlign w:val="center"/>
          </w:tcPr>
          <w:p w14:paraId="4627D61B"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13</w:t>
            </w:r>
          </w:p>
        </w:tc>
        <w:tc>
          <w:tcPr>
            <w:tcW w:w="0" w:type="auto"/>
            <w:tcBorders>
              <w:right w:val="double" w:sz="6" w:space="0" w:color="auto"/>
            </w:tcBorders>
            <w:vAlign w:val="center"/>
          </w:tcPr>
          <w:p w14:paraId="014D98CA"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10.08</w:t>
            </w:r>
          </w:p>
        </w:tc>
        <w:tc>
          <w:tcPr>
            <w:tcW w:w="0" w:type="auto"/>
            <w:tcBorders>
              <w:left w:val="double" w:sz="6" w:space="0" w:color="auto"/>
            </w:tcBorders>
            <w:shd w:val="clear" w:color="auto" w:fill="F2F2F2" w:themeFill="background1" w:themeFillShade="F2"/>
            <w:vAlign w:val="center"/>
          </w:tcPr>
          <w:p w14:paraId="18EB1BBB"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2.47</w:t>
            </w:r>
          </w:p>
        </w:tc>
        <w:tc>
          <w:tcPr>
            <w:tcW w:w="0" w:type="auto"/>
            <w:tcBorders>
              <w:right w:val="double" w:sz="6" w:space="0" w:color="auto"/>
            </w:tcBorders>
            <w:shd w:val="clear" w:color="auto" w:fill="F2F2F2" w:themeFill="background1" w:themeFillShade="F2"/>
            <w:vAlign w:val="center"/>
          </w:tcPr>
          <w:p w14:paraId="0E939E11"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0.68</w:t>
            </w:r>
          </w:p>
        </w:tc>
        <w:tc>
          <w:tcPr>
            <w:tcW w:w="0" w:type="auto"/>
            <w:tcBorders>
              <w:left w:val="double" w:sz="6" w:space="0" w:color="auto"/>
            </w:tcBorders>
            <w:vAlign w:val="center"/>
          </w:tcPr>
          <w:p w14:paraId="5023BBF1"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82.43</w:t>
            </w:r>
          </w:p>
        </w:tc>
        <w:tc>
          <w:tcPr>
            <w:tcW w:w="0" w:type="auto"/>
            <w:vAlign w:val="center"/>
          </w:tcPr>
          <w:p w14:paraId="05EDF2DF" w14:textId="77777777" w:rsidR="006F7365" w:rsidRPr="00CF3294" w:rsidRDefault="006F7365" w:rsidP="003E79F9">
            <w:pPr>
              <w:pStyle w:val="NoSpacing"/>
              <w:rPr>
                <w:sz w:val="20"/>
                <w:szCs w:val="20"/>
                <w:rtl/>
              </w:rPr>
            </w:pPr>
            <w:r w:rsidRPr="00CF3294">
              <w:rPr>
                <w:sz w:val="20"/>
                <w:szCs w:val="20"/>
                <w:rtl/>
              </w:rPr>
              <w:t>موافق</w:t>
            </w:r>
          </w:p>
        </w:tc>
        <w:tc>
          <w:tcPr>
            <w:tcW w:w="0" w:type="auto"/>
            <w:tcBorders>
              <w:right w:val="double" w:sz="6" w:space="0" w:color="auto"/>
            </w:tcBorders>
            <w:vAlign w:val="center"/>
          </w:tcPr>
          <w:p w14:paraId="148AF66F" w14:textId="77777777" w:rsidR="006F7365" w:rsidRPr="00CF3294" w:rsidRDefault="006F7365" w:rsidP="003E79F9">
            <w:pPr>
              <w:pStyle w:val="NoSpacing"/>
              <w:rPr>
                <w:sz w:val="20"/>
                <w:szCs w:val="20"/>
                <w:rtl/>
                <w:lang w:bidi="ar-EG"/>
              </w:rPr>
            </w:pPr>
            <w:r w:rsidRPr="00CF3294">
              <w:rPr>
                <w:sz w:val="20"/>
                <w:szCs w:val="20"/>
                <w:rtl/>
                <w:lang w:bidi="ar-EG"/>
              </w:rPr>
              <w:t>2</w:t>
            </w:r>
          </w:p>
        </w:tc>
      </w:tr>
      <w:tr w:rsidR="006F7365" w:rsidRPr="00CF3294" w14:paraId="15A88A81" w14:textId="77777777" w:rsidTr="00CF7731">
        <w:trPr>
          <w:trHeight w:val="284"/>
        </w:trPr>
        <w:tc>
          <w:tcPr>
            <w:tcW w:w="0" w:type="auto"/>
            <w:tcBorders>
              <w:left w:val="double" w:sz="6" w:space="0" w:color="auto"/>
              <w:bottom w:val="double" w:sz="6" w:space="0" w:color="auto"/>
            </w:tcBorders>
            <w:vAlign w:val="center"/>
          </w:tcPr>
          <w:p w14:paraId="123BD05F" w14:textId="77777777" w:rsidR="006F7365" w:rsidRPr="00CF3294" w:rsidRDefault="006F7365" w:rsidP="003E79F9">
            <w:pPr>
              <w:pStyle w:val="NoSpacing"/>
              <w:rPr>
                <w:sz w:val="18"/>
                <w:szCs w:val="18"/>
                <w:rtl/>
                <w:lang w:bidi="ar-EG"/>
              </w:rPr>
            </w:pPr>
            <w:r w:rsidRPr="00CF3294">
              <w:rPr>
                <w:sz w:val="18"/>
                <w:szCs w:val="18"/>
                <w:rtl/>
                <w:lang w:bidi="ar-EG"/>
              </w:rPr>
              <w:t>76</w:t>
            </w:r>
          </w:p>
        </w:tc>
        <w:tc>
          <w:tcPr>
            <w:tcW w:w="0" w:type="auto"/>
            <w:tcBorders>
              <w:top w:val="single" w:sz="4" w:space="0" w:color="000000"/>
              <w:left w:val="single" w:sz="4" w:space="0" w:color="000000"/>
              <w:bottom w:val="double" w:sz="6" w:space="0" w:color="auto"/>
            </w:tcBorders>
            <w:shd w:val="clear" w:color="auto" w:fill="FFFFFF"/>
            <w:vAlign w:val="center"/>
          </w:tcPr>
          <w:p w14:paraId="1BB58D2D" w14:textId="58B1148B" w:rsidR="006F7365" w:rsidRPr="00CF3294" w:rsidRDefault="006F7365" w:rsidP="003E79F9">
            <w:pPr>
              <w:pStyle w:val="NoSpacing"/>
              <w:rPr>
                <w:sz w:val="20"/>
                <w:szCs w:val="20"/>
                <w:rtl/>
                <w:lang w:bidi="ar-DZ"/>
              </w:rPr>
            </w:pPr>
            <w:r w:rsidRPr="00CF3294">
              <w:rPr>
                <w:sz w:val="20"/>
                <w:szCs w:val="20"/>
                <w:rtl/>
              </w:rPr>
              <w:t xml:space="preserve">ضمان تأسيس شبكة مركزية تتمتع بمزايا الشبكات اللامركزية لتعاملات التكنولوجيا المالية تتجاوز </w:t>
            </w:r>
            <w:r w:rsidR="00A97A1B">
              <w:rPr>
                <w:rFonts w:hint="cs"/>
                <w:sz w:val="20"/>
                <w:szCs w:val="20"/>
                <w:rtl/>
              </w:rPr>
              <w:t>عوائق</w:t>
            </w:r>
            <w:r w:rsidRPr="00CF3294">
              <w:rPr>
                <w:sz w:val="20"/>
                <w:szCs w:val="20"/>
                <w:rtl/>
              </w:rPr>
              <w:t xml:space="preserve"> </w:t>
            </w:r>
            <w:r w:rsidR="00A97A1B">
              <w:rPr>
                <w:rFonts w:hint="cs"/>
                <w:sz w:val="20"/>
                <w:szCs w:val="20"/>
                <w:rtl/>
              </w:rPr>
              <w:t>إ</w:t>
            </w:r>
            <w:r w:rsidRPr="00CF3294">
              <w:rPr>
                <w:sz w:val="20"/>
                <w:szCs w:val="20"/>
                <w:rtl/>
              </w:rPr>
              <w:t>طلاق عملة افتراضية عربية.</w:t>
            </w:r>
          </w:p>
        </w:tc>
        <w:tc>
          <w:tcPr>
            <w:tcW w:w="0" w:type="auto"/>
            <w:tcBorders>
              <w:bottom w:val="double" w:sz="6" w:space="0" w:color="auto"/>
            </w:tcBorders>
            <w:vAlign w:val="center"/>
          </w:tcPr>
          <w:p w14:paraId="1EF5C7D3"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65</w:t>
            </w:r>
          </w:p>
        </w:tc>
        <w:tc>
          <w:tcPr>
            <w:tcW w:w="0" w:type="auto"/>
            <w:tcBorders>
              <w:bottom w:val="double" w:sz="6" w:space="0" w:color="auto"/>
              <w:right w:val="double" w:sz="6" w:space="0" w:color="auto"/>
            </w:tcBorders>
            <w:vAlign w:val="center"/>
          </w:tcPr>
          <w:p w14:paraId="55FFA046"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50.39</w:t>
            </w:r>
          </w:p>
        </w:tc>
        <w:tc>
          <w:tcPr>
            <w:tcW w:w="0" w:type="auto"/>
            <w:tcBorders>
              <w:left w:val="double" w:sz="6" w:space="0" w:color="auto"/>
              <w:bottom w:val="double" w:sz="6" w:space="0" w:color="auto"/>
            </w:tcBorders>
            <w:shd w:val="clear" w:color="auto" w:fill="F2F2F2" w:themeFill="background1" w:themeFillShade="F2"/>
            <w:vAlign w:val="center"/>
          </w:tcPr>
          <w:p w14:paraId="4AB4873A"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50</w:t>
            </w:r>
          </w:p>
        </w:tc>
        <w:tc>
          <w:tcPr>
            <w:tcW w:w="0" w:type="auto"/>
            <w:tcBorders>
              <w:bottom w:val="double" w:sz="6" w:space="0" w:color="auto"/>
              <w:right w:val="double" w:sz="6" w:space="0" w:color="auto"/>
            </w:tcBorders>
            <w:shd w:val="clear" w:color="auto" w:fill="F2F2F2" w:themeFill="background1" w:themeFillShade="F2"/>
            <w:vAlign w:val="center"/>
          </w:tcPr>
          <w:p w14:paraId="0AB4A832"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38.76</w:t>
            </w:r>
          </w:p>
        </w:tc>
        <w:tc>
          <w:tcPr>
            <w:tcW w:w="0" w:type="auto"/>
            <w:tcBorders>
              <w:left w:val="double" w:sz="6" w:space="0" w:color="auto"/>
              <w:bottom w:val="double" w:sz="6" w:space="0" w:color="auto"/>
            </w:tcBorders>
            <w:vAlign w:val="center"/>
          </w:tcPr>
          <w:p w14:paraId="4FA53DC3" w14:textId="77777777" w:rsidR="006F7365" w:rsidRPr="00CF3294" w:rsidRDefault="006F7365" w:rsidP="003E79F9">
            <w:pPr>
              <w:pStyle w:val="NoSpacing"/>
              <w:rPr>
                <w:rFonts w:eastAsia="Times New Roman"/>
                <w:sz w:val="20"/>
                <w:szCs w:val="20"/>
              </w:rPr>
            </w:pPr>
            <w:r w:rsidRPr="00CF3294">
              <w:rPr>
                <w:rFonts w:eastAsia="Times New Roman"/>
                <w:sz w:val="20"/>
                <w:szCs w:val="20"/>
                <w:rtl/>
                <w:lang w:bidi="ar-EG"/>
              </w:rPr>
              <w:t>14</w:t>
            </w:r>
          </w:p>
        </w:tc>
        <w:tc>
          <w:tcPr>
            <w:tcW w:w="0" w:type="auto"/>
            <w:tcBorders>
              <w:bottom w:val="double" w:sz="6" w:space="0" w:color="auto"/>
              <w:right w:val="double" w:sz="6" w:space="0" w:color="auto"/>
            </w:tcBorders>
            <w:vAlign w:val="center"/>
          </w:tcPr>
          <w:p w14:paraId="113F3324"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10.85</w:t>
            </w:r>
          </w:p>
        </w:tc>
        <w:tc>
          <w:tcPr>
            <w:tcW w:w="0" w:type="auto"/>
            <w:tcBorders>
              <w:left w:val="double" w:sz="6" w:space="0" w:color="auto"/>
              <w:bottom w:val="double" w:sz="6" w:space="0" w:color="auto"/>
            </w:tcBorders>
            <w:shd w:val="clear" w:color="auto" w:fill="F2F2F2" w:themeFill="background1" w:themeFillShade="F2"/>
            <w:vAlign w:val="center"/>
          </w:tcPr>
          <w:p w14:paraId="4099A2A0"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2.40</w:t>
            </w:r>
          </w:p>
        </w:tc>
        <w:tc>
          <w:tcPr>
            <w:tcW w:w="0" w:type="auto"/>
            <w:tcBorders>
              <w:bottom w:val="double" w:sz="6" w:space="0" w:color="auto"/>
              <w:right w:val="double" w:sz="6" w:space="0" w:color="auto"/>
            </w:tcBorders>
            <w:shd w:val="clear" w:color="auto" w:fill="F2F2F2" w:themeFill="background1" w:themeFillShade="F2"/>
            <w:vAlign w:val="center"/>
          </w:tcPr>
          <w:p w14:paraId="6100B6F4"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0.79</w:t>
            </w:r>
          </w:p>
        </w:tc>
        <w:tc>
          <w:tcPr>
            <w:tcW w:w="0" w:type="auto"/>
            <w:tcBorders>
              <w:left w:val="double" w:sz="6" w:space="0" w:color="auto"/>
              <w:bottom w:val="double" w:sz="6" w:space="0" w:color="auto"/>
            </w:tcBorders>
            <w:vAlign w:val="center"/>
          </w:tcPr>
          <w:p w14:paraId="73779EE1" w14:textId="77777777" w:rsidR="006F7365" w:rsidRPr="00CF3294" w:rsidRDefault="006F7365" w:rsidP="003E79F9">
            <w:pPr>
              <w:pStyle w:val="NoSpacing"/>
              <w:rPr>
                <w:rFonts w:eastAsia="Times New Roman"/>
                <w:sz w:val="20"/>
                <w:szCs w:val="20"/>
              </w:rPr>
            </w:pPr>
            <w:r w:rsidRPr="00CF3294">
              <w:rPr>
                <w:rFonts w:eastAsia="Times New Roman"/>
                <w:sz w:val="20"/>
                <w:szCs w:val="20"/>
                <w:rtl/>
              </w:rPr>
              <w:t>79.84</w:t>
            </w:r>
          </w:p>
        </w:tc>
        <w:tc>
          <w:tcPr>
            <w:tcW w:w="0" w:type="auto"/>
            <w:tcBorders>
              <w:bottom w:val="double" w:sz="6" w:space="0" w:color="auto"/>
            </w:tcBorders>
            <w:vAlign w:val="center"/>
          </w:tcPr>
          <w:p w14:paraId="4F1721B0" w14:textId="77777777" w:rsidR="006F7365" w:rsidRPr="00CF3294" w:rsidRDefault="006F7365" w:rsidP="003E79F9">
            <w:pPr>
              <w:pStyle w:val="NoSpacing"/>
              <w:rPr>
                <w:sz w:val="20"/>
                <w:szCs w:val="20"/>
                <w:rtl/>
              </w:rPr>
            </w:pPr>
            <w:r w:rsidRPr="00CF3294">
              <w:rPr>
                <w:sz w:val="20"/>
                <w:szCs w:val="20"/>
                <w:rtl/>
              </w:rPr>
              <w:t>موافق</w:t>
            </w:r>
          </w:p>
        </w:tc>
        <w:tc>
          <w:tcPr>
            <w:tcW w:w="0" w:type="auto"/>
            <w:tcBorders>
              <w:bottom w:val="double" w:sz="6" w:space="0" w:color="auto"/>
              <w:right w:val="double" w:sz="6" w:space="0" w:color="auto"/>
            </w:tcBorders>
            <w:vAlign w:val="center"/>
          </w:tcPr>
          <w:p w14:paraId="457431D5" w14:textId="77777777" w:rsidR="006F7365" w:rsidRPr="00CF3294" w:rsidRDefault="006F7365" w:rsidP="003E79F9">
            <w:pPr>
              <w:pStyle w:val="NoSpacing"/>
              <w:rPr>
                <w:sz w:val="20"/>
                <w:szCs w:val="20"/>
                <w:rtl/>
                <w:lang w:bidi="ar-EG"/>
              </w:rPr>
            </w:pPr>
            <w:r w:rsidRPr="00CF3294">
              <w:rPr>
                <w:sz w:val="20"/>
                <w:szCs w:val="20"/>
                <w:rtl/>
                <w:lang w:bidi="ar-EG"/>
              </w:rPr>
              <w:t>4</w:t>
            </w:r>
          </w:p>
        </w:tc>
      </w:tr>
      <w:tr w:rsidR="006F7365" w:rsidRPr="00CF3294" w14:paraId="16C244A5" w14:textId="77777777" w:rsidTr="00CF7731">
        <w:trPr>
          <w:trHeight w:val="284"/>
        </w:trPr>
        <w:tc>
          <w:tcPr>
            <w:tcW w:w="0" w:type="auto"/>
            <w:gridSpan w:val="2"/>
            <w:tcBorders>
              <w:top w:val="double" w:sz="6" w:space="0" w:color="auto"/>
              <w:left w:val="double" w:sz="6" w:space="0" w:color="auto"/>
              <w:bottom w:val="double" w:sz="6" w:space="0" w:color="auto"/>
            </w:tcBorders>
            <w:vAlign w:val="center"/>
          </w:tcPr>
          <w:p w14:paraId="7DD62D55" w14:textId="1AC4996A" w:rsidR="006F7365" w:rsidRPr="00CF3294" w:rsidRDefault="006F7365" w:rsidP="00496665">
            <w:pPr>
              <w:pStyle w:val="NoSpacing"/>
              <w:jc w:val="center"/>
              <w:rPr>
                <w:rFonts w:eastAsia="Times New Roman"/>
                <w:b/>
                <w:bCs/>
                <w:sz w:val="20"/>
                <w:szCs w:val="20"/>
                <w:rtl/>
              </w:rPr>
            </w:pPr>
            <w:r w:rsidRPr="00CF3294">
              <w:rPr>
                <w:rFonts w:eastAsia="Times New Roman"/>
                <w:b/>
                <w:bCs/>
                <w:sz w:val="20"/>
                <w:szCs w:val="20"/>
                <w:rtl/>
              </w:rPr>
              <w:t>المتوسط الكلي</w:t>
            </w:r>
          </w:p>
        </w:tc>
        <w:tc>
          <w:tcPr>
            <w:tcW w:w="0" w:type="auto"/>
            <w:tcBorders>
              <w:top w:val="double" w:sz="6" w:space="0" w:color="auto"/>
              <w:bottom w:val="double" w:sz="6" w:space="0" w:color="auto"/>
            </w:tcBorders>
            <w:vAlign w:val="center"/>
          </w:tcPr>
          <w:p w14:paraId="1C96181B"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71.00</w:t>
            </w:r>
          </w:p>
        </w:tc>
        <w:tc>
          <w:tcPr>
            <w:tcW w:w="0" w:type="auto"/>
            <w:tcBorders>
              <w:top w:val="double" w:sz="6" w:space="0" w:color="auto"/>
              <w:bottom w:val="double" w:sz="6" w:space="0" w:color="auto"/>
              <w:right w:val="double" w:sz="6" w:space="0" w:color="auto"/>
            </w:tcBorders>
            <w:vAlign w:val="center"/>
          </w:tcPr>
          <w:p w14:paraId="452791F5"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55.04</w:t>
            </w:r>
          </w:p>
        </w:tc>
        <w:tc>
          <w:tcPr>
            <w:tcW w:w="0" w:type="auto"/>
            <w:tcBorders>
              <w:top w:val="double" w:sz="6" w:space="0" w:color="auto"/>
              <w:left w:val="double" w:sz="6" w:space="0" w:color="auto"/>
              <w:bottom w:val="double" w:sz="6" w:space="0" w:color="auto"/>
            </w:tcBorders>
            <w:shd w:val="clear" w:color="auto" w:fill="F2F2F2" w:themeFill="background1" w:themeFillShade="F2"/>
            <w:vAlign w:val="center"/>
          </w:tcPr>
          <w:p w14:paraId="1A174F27"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45.75</w:t>
            </w:r>
          </w:p>
        </w:tc>
        <w:tc>
          <w:tcPr>
            <w:tcW w:w="0" w:type="auto"/>
            <w:tcBorders>
              <w:top w:val="double" w:sz="6" w:space="0" w:color="auto"/>
              <w:bottom w:val="double" w:sz="6" w:space="0" w:color="auto"/>
              <w:right w:val="double" w:sz="6" w:space="0" w:color="auto"/>
            </w:tcBorders>
            <w:shd w:val="clear" w:color="auto" w:fill="F2F2F2" w:themeFill="background1" w:themeFillShade="F2"/>
            <w:vAlign w:val="center"/>
          </w:tcPr>
          <w:p w14:paraId="0B445B45"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35.47</w:t>
            </w:r>
          </w:p>
        </w:tc>
        <w:tc>
          <w:tcPr>
            <w:tcW w:w="0" w:type="auto"/>
            <w:tcBorders>
              <w:top w:val="double" w:sz="6" w:space="0" w:color="auto"/>
              <w:left w:val="double" w:sz="6" w:space="0" w:color="auto"/>
              <w:bottom w:val="double" w:sz="6" w:space="0" w:color="auto"/>
            </w:tcBorders>
            <w:vAlign w:val="center"/>
          </w:tcPr>
          <w:p w14:paraId="586E2036"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12.25</w:t>
            </w:r>
          </w:p>
        </w:tc>
        <w:tc>
          <w:tcPr>
            <w:tcW w:w="0" w:type="auto"/>
            <w:tcBorders>
              <w:top w:val="double" w:sz="6" w:space="0" w:color="auto"/>
              <w:bottom w:val="double" w:sz="6" w:space="0" w:color="auto"/>
              <w:right w:val="double" w:sz="6" w:space="0" w:color="auto"/>
            </w:tcBorders>
            <w:vAlign w:val="center"/>
          </w:tcPr>
          <w:p w14:paraId="13D68FA9"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9.50</w:t>
            </w:r>
          </w:p>
        </w:tc>
        <w:tc>
          <w:tcPr>
            <w:tcW w:w="0" w:type="auto"/>
            <w:tcBorders>
              <w:top w:val="double" w:sz="6" w:space="0" w:color="auto"/>
              <w:left w:val="double" w:sz="6" w:space="0" w:color="auto"/>
              <w:bottom w:val="double" w:sz="6" w:space="0" w:color="auto"/>
            </w:tcBorders>
            <w:shd w:val="clear" w:color="auto" w:fill="F2F2F2" w:themeFill="background1" w:themeFillShade="F2"/>
            <w:vAlign w:val="center"/>
          </w:tcPr>
          <w:p w14:paraId="29520A48"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2.46</w:t>
            </w:r>
          </w:p>
        </w:tc>
        <w:tc>
          <w:tcPr>
            <w:tcW w:w="0" w:type="auto"/>
            <w:tcBorders>
              <w:top w:val="double" w:sz="6" w:space="0" w:color="auto"/>
              <w:bottom w:val="double" w:sz="6" w:space="0" w:color="auto"/>
              <w:right w:val="double" w:sz="6" w:space="0" w:color="auto"/>
            </w:tcBorders>
            <w:shd w:val="clear" w:color="auto" w:fill="F2F2F2" w:themeFill="background1" w:themeFillShade="F2"/>
            <w:vAlign w:val="center"/>
          </w:tcPr>
          <w:p w14:paraId="4B61355C"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0.73</w:t>
            </w:r>
          </w:p>
        </w:tc>
        <w:tc>
          <w:tcPr>
            <w:tcW w:w="0" w:type="auto"/>
            <w:tcBorders>
              <w:top w:val="double" w:sz="6" w:space="0" w:color="auto"/>
              <w:left w:val="double" w:sz="6" w:space="0" w:color="auto"/>
              <w:bottom w:val="double" w:sz="6" w:space="0" w:color="auto"/>
            </w:tcBorders>
            <w:vAlign w:val="center"/>
          </w:tcPr>
          <w:p w14:paraId="6B48F604" w14:textId="77777777" w:rsidR="006F7365" w:rsidRPr="00CF3294" w:rsidRDefault="006F7365" w:rsidP="00496665">
            <w:pPr>
              <w:pStyle w:val="NoSpacing"/>
              <w:jc w:val="center"/>
              <w:rPr>
                <w:rFonts w:eastAsia="Times New Roman"/>
                <w:b/>
                <w:bCs/>
                <w:sz w:val="20"/>
                <w:szCs w:val="20"/>
              </w:rPr>
            </w:pPr>
            <w:r w:rsidRPr="00CF3294">
              <w:rPr>
                <w:rFonts w:eastAsia="Times New Roman"/>
                <w:b/>
                <w:bCs/>
                <w:sz w:val="20"/>
                <w:szCs w:val="20"/>
                <w:rtl/>
              </w:rPr>
              <w:t>81.85</w:t>
            </w:r>
          </w:p>
        </w:tc>
        <w:tc>
          <w:tcPr>
            <w:tcW w:w="0" w:type="auto"/>
            <w:gridSpan w:val="2"/>
            <w:tcBorders>
              <w:top w:val="double" w:sz="6" w:space="0" w:color="auto"/>
              <w:bottom w:val="double" w:sz="6" w:space="0" w:color="auto"/>
              <w:right w:val="double" w:sz="6" w:space="0" w:color="auto"/>
            </w:tcBorders>
            <w:vAlign w:val="center"/>
          </w:tcPr>
          <w:p w14:paraId="6912F15C" w14:textId="77777777" w:rsidR="006F7365" w:rsidRPr="00CF3294" w:rsidRDefault="006F7365" w:rsidP="00496665">
            <w:pPr>
              <w:pStyle w:val="NoSpacing"/>
              <w:jc w:val="center"/>
              <w:rPr>
                <w:b/>
                <w:bCs/>
                <w:sz w:val="20"/>
                <w:szCs w:val="20"/>
                <w:rtl/>
              </w:rPr>
            </w:pPr>
            <w:r w:rsidRPr="00CF3294">
              <w:rPr>
                <w:b/>
                <w:bCs/>
                <w:sz w:val="20"/>
                <w:szCs w:val="20"/>
                <w:rtl/>
              </w:rPr>
              <w:t>موافق</w:t>
            </w:r>
          </w:p>
        </w:tc>
      </w:tr>
    </w:tbl>
    <w:p w14:paraId="0327327A" w14:textId="77777777" w:rsidR="004529C1" w:rsidRPr="00CF3294" w:rsidRDefault="004529C1" w:rsidP="006F7365">
      <w:pPr>
        <w:spacing w:line="360" w:lineRule="auto"/>
        <w:rPr>
          <w:rFonts w:ascii="Simplified Arabic" w:hAnsi="Simplified Arabic" w:cs="Simplified Arabic"/>
          <w:b/>
          <w:bCs/>
          <w:rtl/>
        </w:rPr>
      </w:pPr>
    </w:p>
    <w:p w14:paraId="0DBB6ABE" w14:textId="1C1C4246" w:rsidR="006F7365" w:rsidRPr="00CF3294" w:rsidRDefault="006F7365" w:rsidP="004529C1">
      <w:pPr>
        <w:spacing w:line="360" w:lineRule="auto"/>
        <w:jc w:val="both"/>
        <w:rPr>
          <w:rFonts w:ascii="Simplified Arabic" w:hAnsi="Simplified Arabic" w:cs="Simplified Arabic"/>
          <w:b/>
          <w:bCs/>
          <w:rtl/>
        </w:rPr>
      </w:pPr>
      <w:r w:rsidRPr="00CF3294">
        <w:rPr>
          <w:rFonts w:ascii="Simplified Arabic" w:hAnsi="Simplified Arabic" w:cs="Simplified Arabic"/>
          <w:b/>
          <w:bCs/>
          <w:rtl/>
        </w:rPr>
        <w:t xml:space="preserve">خلاصة النتائج: </w:t>
      </w:r>
    </w:p>
    <w:p w14:paraId="7CCB71DD" w14:textId="42B9EA9C" w:rsidR="004E52D9" w:rsidRPr="00CF3294" w:rsidRDefault="00A97A1B" w:rsidP="00C81340">
      <w:pPr>
        <w:spacing w:line="360" w:lineRule="auto"/>
        <w:jc w:val="both"/>
        <w:rPr>
          <w:rFonts w:ascii="Simplified Arabic" w:hAnsi="Simplified Arabic" w:cs="Simplified Arabic"/>
          <w:b/>
          <w:bCs/>
          <w:rtl/>
          <w:lang w:bidi="ar-EG"/>
        </w:rPr>
      </w:pPr>
      <w:r>
        <w:rPr>
          <w:rFonts w:ascii="Simplified Arabic" w:hAnsi="Simplified Arabic" w:cs="Simplified Arabic" w:hint="cs"/>
          <w:b/>
          <w:bCs/>
          <w:rtl/>
        </w:rPr>
        <w:t>أ</w:t>
      </w:r>
      <w:r w:rsidR="006F7365" w:rsidRPr="00CF3294">
        <w:rPr>
          <w:rFonts w:ascii="Simplified Arabic" w:hAnsi="Simplified Arabic" w:cs="Simplified Arabic"/>
          <w:b/>
          <w:bCs/>
          <w:rtl/>
        </w:rPr>
        <w:t xml:space="preserve">ولا: </w:t>
      </w:r>
      <w:r w:rsidR="006F7365" w:rsidRPr="00CF3294">
        <w:rPr>
          <w:rFonts w:ascii="Simplified Arabic" w:hAnsi="Simplified Arabic" w:cs="Simplified Arabic"/>
          <w:b/>
          <w:bCs/>
          <w:rtl/>
          <w:lang w:bidi="ar-EG"/>
        </w:rPr>
        <w:t xml:space="preserve">ملخص نتائج السؤال الرئيس الأول: </w:t>
      </w:r>
    </w:p>
    <w:p w14:paraId="15CDEAAF" w14:textId="188175B0" w:rsidR="00980C82" w:rsidRPr="004224CD" w:rsidRDefault="00A97A1B" w:rsidP="004224CD">
      <w:pPr>
        <w:spacing w:line="360" w:lineRule="auto"/>
        <w:jc w:val="both"/>
        <w:rPr>
          <w:rFonts w:ascii="Simplified Arabic" w:hAnsi="Simplified Arabic" w:cs="Simplified Arabic"/>
          <w:rtl/>
        </w:rPr>
      </w:pPr>
      <w:r>
        <w:rPr>
          <w:rFonts w:ascii="Simplified Arabic" w:hAnsi="Simplified Arabic" w:cs="Simplified Arabic" w:hint="cs"/>
          <w:rtl/>
          <w:lang w:bidi="ar-EG"/>
        </w:rPr>
        <w:t xml:space="preserve">       </w:t>
      </w:r>
      <w:r w:rsidR="00502E09" w:rsidRPr="00CF3294">
        <w:rPr>
          <w:rFonts w:ascii="Simplified Arabic" w:hAnsi="Simplified Arabic" w:cs="Simplified Arabic" w:hint="cs"/>
          <w:rtl/>
          <w:lang w:bidi="ar-EG"/>
        </w:rPr>
        <w:t>يتعلق هذا السؤال ب</w:t>
      </w:r>
      <w:r w:rsidR="006F7365" w:rsidRPr="00CF3294">
        <w:rPr>
          <w:rFonts w:ascii="Simplified Arabic" w:hAnsi="Simplified Arabic" w:cs="Simplified Arabic"/>
          <w:rtl/>
          <w:lang w:bidi="ar-EG"/>
        </w:rPr>
        <w:t>المتطلبات الإدارية والمالية اللازمة لتحقيق النجاح للتكنولوجيا المالية في الدول العربية</w:t>
      </w:r>
      <w:r w:rsidR="00502E09" w:rsidRPr="00CF3294">
        <w:rPr>
          <w:rFonts w:ascii="Simplified Arabic" w:hAnsi="Simplified Arabic" w:cs="Simplified Arabic" w:hint="cs"/>
          <w:rtl/>
          <w:lang w:bidi="ar-EG"/>
        </w:rPr>
        <w:t>، و</w:t>
      </w:r>
      <w:r w:rsidR="001C20D7" w:rsidRPr="00CF3294">
        <w:rPr>
          <w:rFonts w:ascii="Simplified Arabic" w:hAnsi="Simplified Arabic" w:cs="Simplified Arabic"/>
          <w:rtl/>
        </w:rPr>
        <w:t xml:space="preserve">يوضح الجدول </w:t>
      </w:r>
      <w:r w:rsidR="00502E09" w:rsidRPr="00CF3294">
        <w:rPr>
          <w:rFonts w:ascii="Simplified Arabic" w:hAnsi="Simplified Arabic" w:cs="Simplified Arabic" w:hint="cs"/>
          <w:rtl/>
        </w:rPr>
        <w:t>رقم (19)</w:t>
      </w:r>
      <w:r w:rsidR="001C20D7" w:rsidRPr="00CF3294">
        <w:rPr>
          <w:rFonts w:ascii="Simplified Arabic" w:hAnsi="Simplified Arabic" w:cs="Simplified Arabic"/>
          <w:rtl/>
        </w:rPr>
        <w:t xml:space="preserve"> تلخيصا للنتائج المتعلقة </w:t>
      </w:r>
      <w:r w:rsidR="00E378B2" w:rsidRPr="00CF3294">
        <w:rPr>
          <w:rFonts w:ascii="Simplified Arabic" w:hAnsi="Simplified Arabic" w:cs="Simplified Arabic" w:hint="cs"/>
          <w:rtl/>
        </w:rPr>
        <w:t>بهذه ال</w:t>
      </w:r>
      <w:r w:rsidR="001C20D7" w:rsidRPr="00CF3294">
        <w:rPr>
          <w:rFonts w:ascii="Simplified Arabic" w:hAnsi="Simplified Arabic" w:cs="Simplified Arabic"/>
          <w:rtl/>
        </w:rPr>
        <w:t>متطلبات اللازمة لتحقيق النجاح لتطب</w:t>
      </w:r>
      <w:r w:rsidR="004D6AC3" w:rsidRPr="00CF3294">
        <w:rPr>
          <w:rFonts w:ascii="Simplified Arabic" w:hAnsi="Simplified Arabic" w:cs="Simplified Arabic"/>
          <w:rtl/>
        </w:rPr>
        <w:t xml:space="preserve">يقات </w:t>
      </w:r>
      <w:r w:rsidR="00502E09" w:rsidRPr="00CF3294">
        <w:rPr>
          <w:rFonts w:ascii="Simplified Arabic" w:hAnsi="Simplified Arabic" w:cs="Simplified Arabic" w:hint="cs"/>
          <w:rtl/>
        </w:rPr>
        <w:t>ا</w:t>
      </w:r>
      <w:r w:rsidR="001C20D7" w:rsidRPr="00CF3294">
        <w:rPr>
          <w:rFonts w:ascii="Simplified Arabic" w:hAnsi="Simplified Arabic" w:cs="Simplified Arabic"/>
          <w:rtl/>
        </w:rPr>
        <w:t>لتكنولوجيا المالية في الدول العربية</w:t>
      </w:r>
      <w:r w:rsidR="004D6AC3" w:rsidRPr="00CF3294">
        <w:rPr>
          <w:rFonts w:ascii="Simplified Arabic" w:hAnsi="Simplified Arabic" w:cs="Simplified Arabic" w:hint="cs"/>
          <w:rtl/>
        </w:rPr>
        <w:t xml:space="preserve">، والتي تم التوصل </w:t>
      </w:r>
      <w:r w:rsidR="004224CD">
        <w:rPr>
          <w:rFonts w:ascii="Simplified Arabic" w:hAnsi="Simplified Arabic" w:cs="Simplified Arabic" w:hint="cs"/>
          <w:rtl/>
        </w:rPr>
        <w:t>إ</w:t>
      </w:r>
      <w:r w:rsidR="004D6AC3" w:rsidRPr="00CF3294">
        <w:rPr>
          <w:rFonts w:ascii="Simplified Arabic" w:hAnsi="Simplified Arabic" w:cs="Simplified Arabic" w:hint="cs"/>
          <w:rtl/>
        </w:rPr>
        <w:t>ليها من</w:t>
      </w:r>
      <w:r w:rsidR="004224CD">
        <w:rPr>
          <w:rFonts w:ascii="Simplified Arabic" w:hAnsi="Simplified Arabic" w:cs="Simplified Arabic" w:hint="cs"/>
          <w:rtl/>
        </w:rPr>
        <w:t xml:space="preserve"> خلال</w:t>
      </w:r>
      <w:r w:rsidR="004D6AC3" w:rsidRPr="00CF3294">
        <w:rPr>
          <w:rFonts w:ascii="Simplified Arabic" w:hAnsi="Simplified Arabic" w:cs="Simplified Arabic" w:hint="cs"/>
          <w:rtl/>
        </w:rPr>
        <w:t xml:space="preserve"> استطلاع آراء مجموعة من المتخصصين</w:t>
      </w:r>
      <w:r w:rsidR="004224CD">
        <w:rPr>
          <w:rFonts w:ascii="Simplified Arabic" w:hAnsi="Simplified Arabic" w:cs="Simplified Arabic" w:hint="cs"/>
          <w:rtl/>
        </w:rPr>
        <w:t>،</w:t>
      </w:r>
      <w:r w:rsidR="004D6AC3" w:rsidRPr="00CF3294">
        <w:rPr>
          <w:rFonts w:ascii="Simplified Arabic" w:hAnsi="Simplified Arabic" w:cs="Simplified Arabic" w:hint="cs"/>
          <w:rtl/>
        </w:rPr>
        <w:t xml:space="preserve"> من مجموعة من الدول العربية</w:t>
      </w:r>
      <w:r w:rsidR="00980C82" w:rsidRPr="00CF3294">
        <w:rPr>
          <w:rFonts w:ascii="Simplified Arabic" w:hAnsi="Simplified Arabic" w:cs="Simplified Arabic" w:hint="cs"/>
          <w:rtl/>
        </w:rPr>
        <w:t>.</w:t>
      </w:r>
    </w:p>
    <w:p w14:paraId="2585545C" w14:textId="77777777" w:rsidR="00502E09" w:rsidRPr="00CF3294" w:rsidRDefault="00980C82" w:rsidP="00863AE4">
      <w:pPr>
        <w:pStyle w:val="NoSpacing"/>
        <w:jc w:val="center"/>
        <w:rPr>
          <w:rFonts w:ascii="Simplified Arabic" w:hAnsi="Simplified Arabic" w:cs="Simplified Arabic"/>
          <w:b/>
          <w:bCs/>
          <w:rtl/>
        </w:rPr>
      </w:pPr>
      <w:r w:rsidRPr="00CF3294">
        <w:rPr>
          <w:rFonts w:ascii="Simplified Arabic" w:hAnsi="Simplified Arabic" w:cs="Simplified Arabic"/>
          <w:b/>
          <w:bCs/>
          <w:rtl/>
        </w:rPr>
        <w:t xml:space="preserve">جدول رقم (19): </w:t>
      </w:r>
    </w:p>
    <w:p w14:paraId="7987BAA0" w14:textId="52586E1E" w:rsidR="00980C82" w:rsidRPr="00CF3294" w:rsidRDefault="00980C82" w:rsidP="00863AE4">
      <w:pPr>
        <w:pStyle w:val="NoSpacing"/>
        <w:jc w:val="center"/>
        <w:rPr>
          <w:rFonts w:ascii="Simplified Arabic" w:hAnsi="Simplified Arabic" w:cs="Simplified Arabic"/>
          <w:b/>
          <w:bCs/>
          <w:rtl/>
        </w:rPr>
      </w:pPr>
      <w:r w:rsidRPr="00CF3294">
        <w:rPr>
          <w:rFonts w:ascii="Simplified Arabic" w:hAnsi="Simplified Arabic" w:cs="Simplified Arabic"/>
          <w:b/>
          <w:bCs/>
          <w:rtl/>
        </w:rPr>
        <w:t xml:space="preserve">ملخص النتائج </w:t>
      </w:r>
      <w:r w:rsidR="00502E09" w:rsidRPr="00CF3294">
        <w:rPr>
          <w:rFonts w:ascii="Simplified Arabic" w:hAnsi="Simplified Arabic" w:cs="Simplified Arabic"/>
          <w:b/>
          <w:bCs/>
          <w:rtl/>
        </w:rPr>
        <w:t>المتعلقة ب</w:t>
      </w:r>
      <w:r w:rsidRPr="00CF3294">
        <w:rPr>
          <w:rFonts w:ascii="Simplified Arabic" w:hAnsi="Simplified Arabic" w:cs="Simplified Arabic"/>
          <w:b/>
          <w:bCs/>
          <w:rtl/>
        </w:rPr>
        <w:t xml:space="preserve">المتطلبات الإدارية والمالية اللازمة </w:t>
      </w:r>
      <w:r w:rsidR="00502E09" w:rsidRPr="00CF3294">
        <w:rPr>
          <w:rFonts w:ascii="Simplified Arabic" w:hAnsi="Simplified Arabic" w:cs="Simplified Arabic"/>
          <w:b/>
          <w:bCs/>
          <w:rtl/>
        </w:rPr>
        <w:t xml:space="preserve">لتطبيقات التكنولوجيا </w:t>
      </w:r>
      <w:r w:rsidRPr="00CF3294">
        <w:rPr>
          <w:rFonts w:ascii="Simplified Arabic" w:hAnsi="Simplified Arabic" w:cs="Simplified Arabic"/>
          <w:b/>
          <w:bCs/>
          <w:rtl/>
        </w:rPr>
        <w:t>المالية في الدول العربية</w:t>
      </w:r>
    </w:p>
    <w:tbl>
      <w:tblPr>
        <w:tblStyle w:val="TableGrid"/>
        <w:bidiVisual/>
        <w:tblW w:w="9373" w:type="dxa"/>
        <w:tblLook w:val="04A0" w:firstRow="1" w:lastRow="0" w:firstColumn="1" w:lastColumn="0" w:noHBand="0" w:noVBand="1"/>
      </w:tblPr>
      <w:tblGrid>
        <w:gridCol w:w="2893"/>
        <w:gridCol w:w="810"/>
        <w:gridCol w:w="2700"/>
        <w:gridCol w:w="2970"/>
      </w:tblGrid>
      <w:tr w:rsidR="006F7365" w:rsidRPr="00CF3294" w14:paraId="5DE2CF92" w14:textId="77777777" w:rsidTr="004529C1">
        <w:tc>
          <w:tcPr>
            <w:tcW w:w="2893" w:type="dxa"/>
          </w:tcPr>
          <w:p w14:paraId="530D7EC3" w14:textId="6C68BF6B" w:rsidR="006F7365" w:rsidRPr="00C751B1" w:rsidRDefault="006F7365" w:rsidP="00863AE4">
            <w:pPr>
              <w:pStyle w:val="NoSpacing"/>
              <w:jc w:val="center"/>
              <w:rPr>
                <w:rFonts w:ascii="Simplified Arabic" w:hAnsi="Simplified Arabic" w:cs="Simplified Arabic"/>
                <w:b/>
                <w:bCs/>
                <w:rtl/>
                <w:lang w:bidi="ar-EG"/>
              </w:rPr>
            </w:pPr>
            <w:r w:rsidRPr="00C751B1">
              <w:rPr>
                <w:rFonts w:ascii="Simplified Arabic" w:hAnsi="Simplified Arabic" w:cs="Simplified Arabic"/>
                <w:b/>
                <w:bCs/>
                <w:rtl/>
                <w:lang w:bidi="ar-EG"/>
              </w:rPr>
              <w:t>أهم المتطلبات ا</w:t>
            </w:r>
            <w:r w:rsidR="004224CD">
              <w:rPr>
                <w:rFonts w:ascii="Simplified Arabic" w:hAnsi="Simplified Arabic" w:cs="Simplified Arabic" w:hint="cs"/>
                <w:b/>
                <w:bCs/>
                <w:rtl/>
                <w:lang w:bidi="ar-EG"/>
              </w:rPr>
              <w:t>لإ</w:t>
            </w:r>
            <w:r w:rsidRPr="00C751B1">
              <w:rPr>
                <w:rFonts w:ascii="Simplified Arabic" w:hAnsi="Simplified Arabic" w:cs="Simplified Arabic"/>
                <w:b/>
                <w:bCs/>
                <w:rtl/>
                <w:lang w:bidi="ar-EG"/>
              </w:rPr>
              <w:t>دارية والمالية</w:t>
            </w:r>
          </w:p>
        </w:tc>
        <w:tc>
          <w:tcPr>
            <w:tcW w:w="810" w:type="dxa"/>
          </w:tcPr>
          <w:p w14:paraId="47C4ED95" w14:textId="77777777" w:rsidR="006F7365" w:rsidRPr="00C751B1" w:rsidRDefault="006F7365" w:rsidP="00863AE4">
            <w:pPr>
              <w:pStyle w:val="NoSpacing"/>
              <w:jc w:val="center"/>
              <w:rPr>
                <w:rFonts w:ascii="Simplified Arabic" w:hAnsi="Simplified Arabic" w:cs="Simplified Arabic"/>
                <w:b/>
                <w:bCs/>
                <w:rtl/>
                <w:lang w:bidi="ar-EG"/>
              </w:rPr>
            </w:pPr>
            <w:r w:rsidRPr="00C751B1">
              <w:rPr>
                <w:rFonts w:ascii="Simplified Arabic" w:hAnsi="Simplified Arabic" w:cs="Simplified Arabic"/>
                <w:b/>
                <w:bCs/>
                <w:rtl/>
                <w:lang w:bidi="ar-EG"/>
              </w:rPr>
              <w:t>الدرجة</w:t>
            </w:r>
          </w:p>
        </w:tc>
        <w:tc>
          <w:tcPr>
            <w:tcW w:w="2700" w:type="dxa"/>
          </w:tcPr>
          <w:p w14:paraId="68DB58CC" w14:textId="77777777" w:rsidR="006F7365" w:rsidRPr="00C751B1" w:rsidRDefault="006F7365" w:rsidP="00863AE4">
            <w:pPr>
              <w:pStyle w:val="NoSpacing"/>
              <w:jc w:val="center"/>
              <w:rPr>
                <w:rFonts w:ascii="Simplified Arabic" w:hAnsi="Simplified Arabic" w:cs="Simplified Arabic"/>
                <w:b/>
                <w:bCs/>
                <w:rtl/>
                <w:lang w:bidi="ar-EG"/>
              </w:rPr>
            </w:pPr>
            <w:r w:rsidRPr="00C751B1">
              <w:rPr>
                <w:rFonts w:ascii="Simplified Arabic" w:hAnsi="Simplified Arabic" w:cs="Simplified Arabic"/>
                <w:b/>
                <w:bCs/>
                <w:rtl/>
                <w:lang w:bidi="ar-EG"/>
              </w:rPr>
              <w:t>أكثر المفردات أهمية</w:t>
            </w:r>
          </w:p>
        </w:tc>
        <w:tc>
          <w:tcPr>
            <w:tcW w:w="2970" w:type="dxa"/>
          </w:tcPr>
          <w:p w14:paraId="41EA8AFC" w14:textId="3797ADA2" w:rsidR="006F7365" w:rsidRPr="00C751B1" w:rsidRDefault="006F7365" w:rsidP="00863AE4">
            <w:pPr>
              <w:pStyle w:val="NoSpacing"/>
              <w:jc w:val="center"/>
              <w:rPr>
                <w:rFonts w:ascii="Simplified Arabic" w:hAnsi="Simplified Arabic" w:cs="Simplified Arabic"/>
                <w:b/>
                <w:bCs/>
                <w:rtl/>
                <w:lang w:bidi="ar-EG"/>
              </w:rPr>
            </w:pPr>
            <w:r w:rsidRPr="00C751B1">
              <w:rPr>
                <w:rFonts w:ascii="Simplified Arabic" w:hAnsi="Simplified Arabic" w:cs="Simplified Arabic"/>
                <w:b/>
                <w:bCs/>
                <w:rtl/>
                <w:lang w:bidi="ar-EG"/>
              </w:rPr>
              <w:t xml:space="preserve">أقل المفردات </w:t>
            </w:r>
            <w:r w:rsidR="004224CD">
              <w:rPr>
                <w:rFonts w:ascii="Simplified Arabic" w:hAnsi="Simplified Arabic" w:cs="Simplified Arabic" w:hint="cs"/>
                <w:b/>
                <w:bCs/>
                <w:rtl/>
                <w:lang w:bidi="ar-EG"/>
              </w:rPr>
              <w:t>أ</w:t>
            </w:r>
            <w:r w:rsidRPr="00C751B1">
              <w:rPr>
                <w:rFonts w:ascii="Simplified Arabic" w:hAnsi="Simplified Arabic" w:cs="Simplified Arabic"/>
                <w:b/>
                <w:bCs/>
                <w:rtl/>
                <w:lang w:bidi="ar-EG"/>
              </w:rPr>
              <w:t>همية</w:t>
            </w:r>
          </w:p>
        </w:tc>
      </w:tr>
      <w:tr w:rsidR="006F7365" w:rsidRPr="00CF3294" w14:paraId="1B664B87" w14:textId="77777777" w:rsidTr="004529C1">
        <w:tc>
          <w:tcPr>
            <w:tcW w:w="2893" w:type="dxa"/>
          </w:tcPr>
          <w:p w14:paraId="6141EEB3"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ضمان جودة مدخلات النظام العام للتكنولوجيا المالية</w:t>
            </w:r>
          </w:p>
        </w:tc>
        <w:tc>
          <w:tcPr>
            <w:tcW w:w="810" w:type="dxa"/>
          </w:tcPr>
          <w:p w14:paraId="396F40FD" w14:textId="77777777" w:rsidR="006F7365" w:rsidRPr="00CF3294" w:rsidRDefault="006F7365" w:rsidP="00863AE4">
            <w:pPr>
              <w:pStyle w:val="NoSpacing"/>
              <w:jc w:val="center"/>
              <w:rPr>
                <w:rFonts w:ascii="Simplified Arabic" w:hAnsi="Simplified Arabic" w:cs="Simplified Arabic"/>
                <w:rtl/>
                <w:lang w:bidi="ar-EG"/>
              </w:rPr>
            </w:pPr>
            <w:r w:rsidRPr="00CF3294">
              <w:rPr>
                <w:rFonts w:ascii="Simplified Arabic" w:hAnsi="Simplified Arabic" w:cs="Simplified Arabic"/>
                <w:rtl/>
                <w:lang w:bidi="ar-EG"/>
              </w:rPr>
              <w:t>مرتفعة</w:t>
            </w:r>
          </w:p>
        </w:tc>
        <w:tc>
          <w:tcPr>
            <w:tcW w:w="2700" w:type="dxa"/>
          </w:tcPr>
          <w:p w14:paraId="7C1CFC54"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توفير التقنيات اللازمة لتقديم الخدمات المالية</w:t>
            </w:r>
          </w:p>
        </w:tc>
        <w:tc>
          <w:tcPr>
            <w:tcW w:w="2970" w:type="dxa"/>
          </w:tcPr>
          <w:p w14:paraId="7F091B39"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القدرة على التعامل مع العملات المشفرة</w:t>
            </w:r>
          </w:p>
        </w:tc>
      </w:tr>
      <w:tr w:rsidR="006F7365" w:rsidRPr="00CF3294" w14:paraId="6470F70B" w14:textId="77777777" w:rsidTr="004529C1">
        <w:tc>
          <w:tcPr>
            <w:tcW w:w="2893" w:type="dxa"/>
          </w:tcPr>
          <w:p w14:paraId="3E6C2A39" w14:textId="275FDE0D" w:rsidR="006F7365" w:rsidRPr="00CF3294" w:rsidRDefault="00502E09" w:rsidP="00863AE4">
            <w:pPr>
              <w:pStyle w:val="NoSpacing"/>
              <w:jc w:val="both"/>
              <w:rPr>
                <w:rFonts w:ascii="Simplified Arabic" w:hAnsi="Simplified Arabic" w:cs="Simplified Arabic"/>
                <w:rtl/>
              </w:rPr>
            </w:pPr>
            <w:r w:rsidRPr="00CF3294">
              <w:rPr>
                <w:rFonts w:ascii="Simplified Arabic" w:hAnsi="Simplified Arabic" w:cs="Simplified Arabic"/>
                <w:rtl/>
              </w:rPr>
              <w:t xml:space="preserve">ضمان تحقيق </w:t>
            </w:r>
            <w:r w:rsidR="006F7365" w:rsidRPr="00CF3294">
              <w:rPr>
                <w:rFonts w:ascii="Simplified Arabic" w:hAnsi="Simplified Arabic" w:cs="Simplified Arabic"/>
                <w:rtl/>
              </w:rPr>
              <w:t xml:space="preserve">جودة </w:t>
            </w:r>
            <w:r w:rsidRPr="00CF3294">
              <w:rPr>
                <w:rFonts w:ascii="Simplified Arabic" w:hAnsi="Simplified Arabic" w:cs="Simplified Arabic"/>
                <w:rtl/>
              </w:rPr>
              <w:t>آ</w:t>
            </w:r>
            <w:r w:rsidR="006F7365" w:rsidRPr="00CF3294">
              <w:rPr>
                <w:rFonts w:ascii="Simplified Arabic" w:hAnsi="Simplified Arabic" w:cs="Simplified Arabic"/>
                <w:rtl/>
              </w:rPr>
              <w:t>ليات النظام العام للتكنولوجيا المالية</w:t>
            </w:r>
          </w:p>
        </w:tc>
        <w:tc>
          <w:tcPr>
            <w:tcW w:w="810" w:type="dxa"/>
          </w:tcPr>
          <w:p w14:paraId="569C9EAD" w14:textId="77777777" w:rsidR="006F7365" w:rsidRPr="00CF3294" w:rsidRDefault="006F7365" w:rsidP="00863AE4">
            <w:pPr>
              <w:pStyle w:val="NoSpacing"/>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700" w:type="dxa"/>
          </w:tcPr>
          <w:p w14:paraId="5180481C"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تحقيق التحسين المستمر لآليات التعامل مع التكنولوجيا المالية</w:t>
            </w:r>
          </w:p>
        </w:tc>
        <w:tc>
          <w:tcPr>
            <w:tcW w:w="2970" w:type="dxa"/>
          </w:tcPr>
          <w:p w14:paraId="415B3E47" w14:textId="2E08AEEA" w:rsidR="006F7365" w:rsidRPr="00CF3294" w:rsidRDefault="004224CD" w:rsidP="00863AE4">
            <w:pPr>
              <w:pStyle w:val="NoSpacing"/>
              <w:jc w:val="both"/>
              <w:rPr>
                <w:rFonts w:ascii="Simplified Arabic" w:hAnsi="Simplified Arabic" w:cs="Simplified Arabic"/>
                <w:rtl/>
              </w:rPr>
            </w:pPr>
            <w:r>
              <w:rPr>
                <w:rFonts w:ascii="Simplified Arabic" w:hAnsi="Simplified Arabic" w:cs="Simplified Arabic" w:hint="cs"/>
                <w:rtl/>
              </w:rPr>
              <w:t>إ</w:t>
            </w:r>
            <w:r w:rsidR="006F7365" w:rsidRPr="00CF3294">
              <w:rPr>
                <w:rFonts w:ascii="Simplified Arabic" w:hAnsi="Simplified Arabic" w:cs="Simplified Arabic"/>
                <w:rtl/>
              </w:rPr>
              <w:t>مكانية توفير خدمات التكنولوجيا المالية دون وسطاء</w:t>
            </w:r>
          </w:p>
        </w:tc>
      </w:tr>
      <w:tr w:rsidR="006F7365" w:rsidRPr="00CF3294" w14:paraId="6FA761B2" w14:textId="77777777" w:rsidTr="004529C1">
        <w:tc>
          <w:tcPr>
            <w:tcW w:w="2893" w:type="dxa"/>
          </w:tcPr>
          <w:p w14:paraId="5CC24540"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ضمان جودة مخرجات النظام العام للتكنولوجيا المالية</w:t>
            </w:r>
          </w:p>
        </w:tc>
        <w:tc>
          <w:tcPr>
            <w:tcW w:w="810" w:type="dxa"/>
          </w:tcPr>
          <w:p w14:paraId="23E78371" w14:textId="77777777" w:rsidR="006F7365" w:rsidRPr="00CF3294" w:rsidRDefault="006F7365" w:rsidP="00863AE4">
            <w:pPr>
              <w:pStyle w:val="NoSpacing"/>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700" w:type="dxa"/>
          </w:tcPr>
          <w:p w14:paraId="03AA3BB4"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ضمان جودة البرامج المالية التي توفرها التكنولوجيا المالية</w:t>
            </w:r>
          </w:p>
        </w:tc>
        <w:tc>
          <w:tcPr>
            <w:tcW w:w="2970" w:type="dxa"/>
          </w:tcPr>
          <w:p w14:paraId="34C11DF7"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ضمان جودة نماذج الأعمال الجديدة التي توفرها التكنولوجيا المالية</w:t>
            </w:r>
          </w:p>
        </w:tc>
      </w:tr>
      <w:tr w:rsidR="006F7365" w:rsidRPr="00CF3294" w14:paraId="153A7575" w14:textId="77777777" w:rsidTr="004529C1">
        <w:tc>
          <w:tcPr>
            <w:tcW w:w="2893" w:type="dxa"/>
          </w:tcPr>
          <w:p w14:paraId="035BE91F"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تحقيق عمليات التفاعل مع الزبائن (زبائن المؤسسات المالية والمصرفية)</w:t>
            </w:r>
          </w:p>
        </w:tc>
        <w:tc>
          <w:tcPr>
            <w:tcW w:w="810" w:type="dxa"/>
          </w:tcPr>
          <w:p w14:paraId="780AFCAF" w14:textId="77777777" w:rsidR="006F7365" w:rsidRPr="00CF3294" w:rsidRDefault="006F7365" w:rsidP="00863AE4">
            <w:pPr>
              <w:pStyle w:val="NoSpacing"/>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700" w:type="dxa"/>
          </w:tcPr>
          <w:p w14:paraId="588CCF24"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تقديم مزيج من الخدمات المالية التي تلبي الاحتياجات المالية الواسعة للزبائن</w:t>
            </w:r>
          </w:p>
        </w:tc>
        <w:tc>
          <w:tcPr>
            <w:tcW w:w="2970" w:type="dxa"/>
          </w:tcPr>
          <w:p w14:paraId="2CF384CD" w14:textId="102D6B36"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إضفاء الطابع الشخصي ضمن العلاقات ا</w:t>
            </w:r>
            <w:r w:rsidR="00855499">
              <w:rPr>
                <w:rFonts w:ascii="Simplified Arabic" w:hAnsi="Simplified Arabic" w:cs="Simplified Arabic" w:hint="cs"/>
                <w:rtl/>
              </w:rPr>
              <w:t>لإ</w:t>
            </w:r>
            <w:r w:rsidRPr="00CF3294">
              <w:rPr>
                <w:rFonts w:ascii="Simplified Arabic" w:hAnsi="Simplified Arabic" w:cs="Simplified Arabic"/>
                <w:rtl/>
              </w:rPr>
              <w:t>لكترونية مع الزبائن</w:t>
            </w:r>
          </w:p>
        </w:tc>
      </w:tr>
      <w:tr w:rsidR="006F7365" w:rsidRPr="00CF3294" w14:paraId="77AC3F1D" w14:textId="77777777" w:rsidTr="004529C1">
        <w:tc>
          <w:tcPr>
            <w:tcW w:w="2893" w:type="dxa"/>
          </w:tcPr>
          <w:p w14:paraId="7EB8B9D4"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ضمان المعالجة الفاعلة والسريعة للبيانات الخاصة بالتكنولوجيا المالية</w:t>
            </w:r>
          </w:p>
        </w:tc>
        <w:tc>
          <w:tcPr>
            <w:tcW w:w="810" w:type="dxa"/>
          </w:tcPr>
          <w:p w14:paraId="0FBE004A" w14:textId="77777777" w:rsidR="006F7365" w:rsidRPr="00CF3294" w:rsidRDefault="006F7365" w:rsidP="00863AE4">
            <w:pPr>
              <w:pStyle w:val="NoSpacing"/>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700" w:type="dxa"/>
          </w:tcPr>
          <w:p w14:paraId="071DDD8B"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امتلاك القدرة على المعالجة السليمة للبيانات الشخصية للزبائن</w:t>
            </w:r>
          </w:p>
        </w:tc>
        <w:tc>
          <w:tcPr>
            <w:tcW w:w="2970" w:type="dxa"/>
          </w:tcPr>
          <w:p w14:paraId="1FC8DBFD"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القدرة على المعالجة السليمة للبيانات السلوكية للزبائن</w:t>
            </w:r>
          </w:p>
        </w:tc>
      </w:tr>
      <w:tr w:rsidR="006F7365" w:rsidRPr="00CF3294" w14:paraId="1A811745" w14:textId="77777777" w:rsidTr="004529C1">
        <w:trPr>
          <w:trHeight w:val="1475"/>
        </w:trPr>
        <w:tc>
          <w:tcPr>
            <w:tcW w:w="2893" w:type="dxa"/>
          </w:tcPr>
          <w:p w14:paraId="25FE434F" w14:textId="7A113518"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 xml:space="preserve">توفير الدعم اللازم للتكنولوجيا المالية لتحقيق السيولة الكافية من المنتجات المالية المختلفة المقدمة </w:t>
            </w:r>
            <w:r w:rsidR="00855499">
              <w:rPr>
                <w:rFonts w:ascii="Simplified Arabic" w:hAnsi="Simplified Arabic" w:cs="Simplified Arabic" w:hint="cs"/>
                <w:rtl/>
              </w:rPr>
              <w:t>إ</w:t>
            </w:r>
            <w:r w:rsidRPr="00CF3294">
              <w:rPr>
                <w:rFonts w:ascii="Simplified Arabic" w:hAnsi="Simplified Arabic" w:cs="Simplified Arabic"/>
                <w:rtl/>
              </w:rPr>
              <w:t>لى الأسواق ا</w:t>
            </w:r>
            <w:r w:rsidR="00855499">
              <w:rPr>
                <w:rFonts w:ascii="Simplified Arabic" w:hAnsi="Simplified Arabic" w:cs="Simplified Arabic" w:hint="cs"/>
                <w:rtl/>
              </w:rPr>
              <w:t>لإ</w:t>
            </w:r>
            <w:r w:rsidRPr="00CF3294">
              <w:rPr>
                <w:rFonts w:ascii="Simplified Arabic" w:hAnsi="Simplified Arabic" w:cs="Simplified Arabic"/>
                <w:rtl/>
              </w:rPr>
              <w:t>لكترونية</w:t>
            </w:r>
          </w:p>
        </w:tc>
        <w:tc>
          <w:tcPr>
            <w:tcW w:w="810" w:type="dxa"/>
          </w:tcPr>
          <w:p w14:paraId="2668E646" w14:textId="77777777" w:rsidR="006F7365" w:rsidRPr="00CF3294" w:rsidRDefault="006F7365" w:rsidP="00863AE4">
            <w:pPr>
              <w:pStyle w:val="NoSpacing"/>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700" w:type="dxa"/>
          </w:tcPr>
          <w:p w14:paraId="2156C43A" w14:textId="0BA0C6F3"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تحديد أساليب الدفع الممكنة</w:t>
            </w:r>
            <w:r w:rsidR="00855499">
              <w:rPr>
                <w:rFonts w:ascii="Simplified Arabic" w:hAnsi="Simplified Arabic" w:cs="Simplified Arabic" w:hint="cs"/>
                <w:rtl/>
              </w:rPr>
              <w:t xml:space="preserve">، </w:t>
            </w:r>
            <w:r w:rsidRPr="00CF3294">
              <w:rPr>
                <w:rFonts w:ascii="Simplified Arabic" w:hAnsi="Simplified Arabic" w:cs="Simplified Arabic"/>
                <w:rtl/>
              </w:rPr>
              <w:t>بما يترتب عليها من دفعات دورية أو غير دورية</w:t>
            </w:r>
            <w:r w:rsidR="00855499">
              <w:rPr>
                <w:rFonts w:ascii="Simplified Arabic" w:hAnsi="Simplified Arabic" w:cs="Simplified Arabic" w:hint="cs"/>
                <w:rtl/>
              </w:rPr>
              <w:t>،</w:t>
            </w:r>
            <w:r w:rsidRPr="00CF3294">
              <w:rPr>
                <w:rFonts w:ascii="Simplified Arabic" w:hAnsi="Simplified Arabic" w:cs="Simplified Arabic"/>
                <w:rtl/>
              </w:rPr>
              <w:t xml:space="preserve"> وتحقيق التسييل الكافي</w:t>
            </w:r>
          </w:p>
        </w:tc>
        <w:tc>
          <w:tcPr>
            <w:tcW w:w="2970" w:type="dxa"/>
          </w:tcPr>
          <w:p w14:paraId="18B2B2C6" w14:textId="77777777" w:rsidR="006F7365" w:rsidRPr="00CF3294" w:rsidRDefault="006F7365" w:rsidP="00863AE4">
            <w:pPr>
              <w:pStyle w:val="NoSpacing"/>
              <w:jc w:val="both"/>
              <w:rPr>
                <w:rFonts w:ascii="Simplified Arabic" w:hAnsi="Simplified Arabic" w:cs="Simplified Arabic"/>
                <w:rtl/>
              </w:rPr>
            </w:pPr>
            <w:r w:rsidRPr="00CF3294">
              <w:rPr>
                <w:rFonts w:ascii="Simplified Arabic" w:hAnsi="Simplified Arabic" w:cs="Simplified Arabic"/>
                <w:rtl/>
              </w:rPr>
              <w:t>امتلاك القدرة على تبني تطبيقات "بلوك تشين" في القطاعات المالية</w:t>
            </w:r>
          </w:p>
        </w:tc>
      </w:tr>
    </w:tbl>
    <w:p w14:paraId="1BFB8B50" w14:textId="77777777" w:rsidR="004529C1" w:rsidRPr="00CF3294" w:rsidRDefault="004529C1" w:rsidP="00863AE4">
      <w:pPr>
        <w:pStyle w:val="NoSpacing"/>
        <w:rPr>
          <w:rtl/>
          <w:lang w:bidi="ar-EG"/>
        </w:rPr>
      </w:pPr>
    </w:p>
    <w:p w14:paraId="22BF64C3" w14:textId="386D6EEB" w:rsidR="004E52D9" w:rsidRPr="00CF3294" w:rsidRDefault="006F7365" w:rsidP="00863AE4">
      <w:pPr>
        <w:jc w:val="both"/>
        <w:rPr>
          <w:rFonts w:ascii="Simplified Arabic" w:hAnsi="Simplified Arabic" w:cs="Simplified Arabic"/>
          <w:b/>
          <w:bCs/>
          <w:rtl/>
          <w:lang w:bidi="ar-EG"/>
        </w:rPr>
      </w:pPr>
      <w:r w:rsidRPr="00CF3294">
        <w:rPr>
          <w:rFonts w:ascii="Simplified Arabic" w:hAnsi="Simplified Arabic" w:cs="Simplified Arabic"/>
          <w:b/>
          <w:bCs/>
          <w:rtl/>
          <w:lang w:bidi="ar-EG"/>
        </w:rPr>
        <w:t>ثانيا: ملخص نتائج السؤال الثاني:</w:t>
      </w:r>
    </w:p>
    <w:p w14:paraId="7A5CB3BB" w14:textId="03164C82" w:rsidR="004E52D9" w:rsidRPr="00CF3294" w:rsidRDefault="00B732CD" w:rsidP="00E378B2">
      <w:pPr>
        <w:spacing w:line="360" w:lineRule="auto"/>
        <w:jc w:val="both"/>
        <w:rPr>
          <w:rFonts w:ascii="Simplified Arabic" w:hAnsi="Simplified Arabic" w:cs="Simplified Arabic"/>
          <w:rtl/>
        </w:rPr>
      </w:pPr>
      <w:r>
        <w:rPr>
          <w:rFonts w:ascii="Simplified Arabic" w:hAnsi="Simplified Arabic" w:cs="Simplified Arabic" w:hint="cs"/>
          <w:rtl/>
          <w:lang w:bidi="ar-EG"/>
        </w:rPr>
        <w:t xml:space="preserve">      </w:t>
      </w:r>
      <w:r w:rsidR="004E52D9" w:rsidRPr="00CF3294">
        <w:rPr>
          <w:rFonts w:ascii="Simplified Arabic" w:hAnsi="Simplified Arabic" w:cs="Simplified Arabic" w:hint="cs"/>
          <w:rtl/>
          <w:lang w:bidi="ar-EG"/>
        </w:rPr>
        <w:t>يتعلق هذا السؤال ب</w:t>
      </w:r>
      <w:r w:rsidR="004E52D9" w:rsidRPr="00CF3294">
        <w:rPr>
          <w:rFonts w:ascii="Simplified Arabic" w:hAnsi="Simplified Arabic" w:cs="Simplified Arabic"/>
          <w:rtl/>
          <w:lang w:bidi="ar-EG"/>
        </w:rPr>
        <w:t xml:space="preserve">المتطلبات </w:t>
      </w:r>
      <w:r w:rsidR="006F7365" w:rsidRPr="00CF3294">
        <w:rPr>
          <w:rFonts w:ascii="Simplified Arabic" w:hAnsi="Simplified Arabic" w:cs="Simplified Arabic"/>
          <w:rtl/>
        </w:rPr>
        <w:t xml:space="preserve">التكنولوجية </w:t>
      </w:r>
      <w:r w:rsidR="006F7365" w:rsidRPr="00CF3294">
        <w:rPr>
          <w:rFonts w:ascii="Simplified Arabic" w:hAnsi="Simplified Arabic" w:cs="Simplified Arabic"/>
          <w:rtl/>
          <w:lang w:bidi="ar-EG"/>
        </w:rPr>
        <w:t>اللازمة لتحقيق النجاح للتكنولوجيا المالية في الدول العربية</w:t>
      </w:r>
      <w:r w:rsidR="00502E09" w:rsidRPr="00CF3294">
        <w:rPr>
          <w:rFonts w:ascii="Simplified Arabic" w:hAnsi="Simplified Arabic" w:cs="Simplified Arabic" w:hint="cs"/>
          <w:rtl/>
          <w:lang w:bidi="ar-EG"/>
        </w:rPr>
        <w:t xml:space="preserve">، </w:t>
      </w:r>
      <w:r w:rsidR="004E52D9" w:rsidRPr="00CF3294">
        <w:rPr>
          <w:rFonts w:ascii="Simplified Arabic" w:hAnsi="Simplified Arabic" w:cs="Simplified Arabic" w:hint="cs"/>
          <w:rtl/>
          <w:lang w:bidi="ar-EG"/>
        </w:rPr>
        <w:t>و</w:t>
      </w:r>
      <w:r w:rsidR="004E52D9" w:rsidRPr="00CF3294">
        <w:rPr>
          <w:rFonts w:ascii="Simplified Arabic" w:hAnsi="Simplified Arabic" w:cs="Simplified Arabic"/>
          <w:rtl/>
        </w:rPr>
        <w:t xml:space="preserve">يوضح الجدول </w:t>
      </w:r>
      <w:r w:rsidR="004E52D9" w:rsidRPr="00CF3294">
        <w:rPr>
          <w:rFonts w:ascii="Simplified Arabic" w:hAnsi="Simplified Arabic" w:cs="Simplified Arabic" w:hint="cs"/>
          <w:rtl/>
        </w:rPr>
        <w:t>رقم (</w:t>
      </w:r>
      <w:r w:rsidR="00E378B2" w:rsidRPr="00CF3294">
        <w:rPr>
          <w:rFonts w:ascii="Simplified Arabic" w:hAnsi="Simplified Arabic" w:cs="Simplified Arabic" w:hint="cs"/>
          <w:rtl/>
        </w:rPr>
        <w:t>20</w:t>
      </w:r>
      <w:r w:rsidR="004E52D9" w:rsidRPr="00CF3294">
        <w:rPr>
          <w:rFonts w:ascii="Simplified Arabic" w:hAnsi="Simplified Arabic" w:cs="Simplified Arabic" w:hint="cs"/>
          <w:rtl/>
        </w:rPr>
        <w:t>)</w:t>
      </w:r>
      <w:r w:rsidR="004E52D9" w:rsidRPr="00CF3294">
        <w:rPr>
          <w:rFonts w:ascii="Simplified Arabic" w:hAnsi="Simplified Arabic" w:cs="Simplified Arabic"/>
          <w:rtl/>
        </w:rPr>
        <w:t xml:space="preserve"> تلخيصا للنتائج المتعلقة </w:t>
      </w:r>
      <w:r w:rsidR="00E378B2" w:rsidRPr="00CF3294">
        <w:rPr>
          <w:rFonts w:ascii="Simplified Arabic" w:hAnsi="Simplified Arabic" w:cs="Simplified Arabic" w:hint="cs"/>
          <w:rtl/>
        </w:rPr>
        <w:t xml:space="preserve">بهذه المتطلبات </w:t>
      </w:r>
      <w:r w:rsidR="004E52D9" w:rsidRPr="00CF3294">
        <w:rPr>
          <w:rFonts w:ascii="Simplified Arabic" w:hAnsi="Simplified Arabic" w:cs="Simplified Arabic"/>
          <w:rtl/>
        </w:rPr>
        <w:t xml:space="preserve">اللازمة لتحقيق النجاح لتطبيقات </w:t>
      </w:r>
      <w:r w:rsidR="004E52D9" w:rsidRPr="00CF3294">
        <w:rPr>
          <w:rFonts w:ascii="Simplified Arabic" w:hAnsi="Simplified Arabic" w:cs="Simplified Arabic" w:hint="cs"/>
          <w:rtl/>
        </w:rPr>
        <w:t>ا</w:t>
      </w:r>
      <w:r w:rsidR="004E52D9" w:rsidRPr="00CF3294">
        <w:rPr>
          <w:rFonts w:ascii="Simplified Arabic" w:hAnsi="Simplified Arabic" w:cs="Simplified Arabic"/>
          <w:rtl/>
        </w:rPr>
        <w:t>لتكنولوجيا المالية في الدول العربية</w:t>
      </w:r>
      <w:r w:rsidR="004E52D9" w:rsidRPr="00CF3294">
        <w:rPr>
          <w:rFonts w:ascii="Simplified Arabic" w:hAnsi="Simplified Arabic" w:cs="Simplified Arabic" w:hint="cs"/>
          <w:rtl/>
        </w:rPr>
        <w:t xml:space="preserve">، والتي تم التوصل </w:t>
      </w:r>
      <w:r>
        <w:rPr>
          <w:rFonts w:ascii="Simplified Arabic" w:hAnsi="Simplified Arabic" w:cs="Simplified Arabic" w:hint="cs"/>
          <w:rtl/>
        </w:rPr>
        <w:t>إ</w:t>
      </w:r>
      <w:r w:rsidR="004E52D9" w:rsidRPr="00CF3294">
        <w:rPr>
          <w:rFonts w:ascii="Simplified Arabic" w:hAnsi="Simplified Arabic" w:cs="Simplified Arabic" w:hint="cs"/>
          <w:rtl/>
        </w:rPr>
        <w:t xml:space="preserve">ليها من </w:t>
      </w:r>
      <w:r>
        <w:rPr>
          <w:rFonts w:ascii="Simplified Arabic" w:hAnsi="Simplified Arabic" w:cs="Simplified Arabic" w:hint="cs"/>
          <w:rtl/>
        </w:rPr>
        <w:t xml:space="preserve">خلال </w:t>
      </w:r>
      <w:r w:rsidR="004E52D9" w:rsidRPr="00CF3294">
        <w:rPr>
          <w:rFonts w:ascii="Simplified Arabic" w:hAnsi="Simplified Arabic" w:cs="Simplified Arabic" w:hint="cs"/>
          <w:rtl/>
        </w:rPr>
        <w:t>استطلاع آراء مجموعة من المتخصصين</w:t>
      </w:r>
      <w:r>
        <w:rPr>
          <w:rFonts w:ascii="Simplified Arabic" w:hAnsi="Simplified Arabic" w:cs="Simplified Arabic" w:hint="cs"/>
          <w:rtl/>
        </w:rPr>
        <w:t>،</w:t>
      </w:r>
      <w:r w:rsidR="004E52D9" w:rsidRPr="00CF3294">
        <w:rPr>
          <w:rFonts w:ascii="Simplified Arabic" w:hAnsi="Simplified Arabic" w:cs="Simplified Arabic" w:hint="cs"/>
          <w:rtl/>
        </w:rPr>
        <w:t xml:space="preserve"> من مجموعة من الدول العربية.</w:t>
      </w:r>
    </w:p>
    <w:p w14:paraId="3886A9A6" w14:textId="2A211E52" w:rsidR="00CD5147" w:rsidRPr="00CF3294" w:rsidRDefault="00CD5147" w:rsidP="00863AE4">
      <w:pPr>
        <w:pStyle w:val="NoSpacing"/>
        <w:jc w:val="center"/>
        <w:rPr>
          <w:rFonts w:ascii="Simplified Arabic" w:hAnsi="Simplified Arabic" w:cs="Simplified Arabic"/>
          <w:b/>
          <w:bCs/>
          <w:rtl/>
        </w:rPr>
      </w:pPr>
      <w:r w:rsidRPr="00CF3294">
        <w:rPr>
          <w:rFonts w:ascii="Simplified Arabic" w:hAnsi="Simplified Arabic" w:cs="Simplified Arabic"/>
          <w:b/>
          <w:bCs/>
          <w:rtl/>
        </w:rPr>
        <w:t xml:space="preserve">جدول رقم (20): </w:t>
      </w:r>
    </w:p>
    <w:p w14:paraId="21271209" w14:textId="5B366091" w:rsidR="00CD5147" w:rsidRPr="00CF3294" w:rsidRDefault="00CD5147" w:rsidP="00863AE4">
      <w:pPr>
        <w:pStyle w:val="NoSpacing"/>
        <w:jc w:val="center"/>
        <w:rPr>
          <w:rFonts w:ascii="Simplified Arabic" w:hAnsi="Simplified Arabic" w:cs="Simplified Arabic"/>
          <w:b/>
          <w:bCs/>
          <w:rtl/>
        </w:rPr>
      </w:pPr>
      <w:r w:rsidRPr="00CF3294">
        <w:rPr>
          <w:rFonts w:ascii="Simplified Arabic" w:hAnsi="Simplified Arabic" w:cs="Simplified Arabic"/>
          <w:b/>
          <w:bCs/>
          <w:rtl/>
        </w:rPr>
        <w:t>ملخص النتائج المتعلقة بالمتطلبات التكنولوجية اللازمة لتطبيقات التكنولوجيا المالية في الدول العربية</w:t>
      </w:r>
    </w:p>
    <w:tbl>
      <w:tblPr>
        <w:tblStyle w:val="TableGrid"/>
        <w:bidiVisual/>
        <w:tblW w:w="9373" w:type="dxa"/>
        <w:tblLook w:val="04A0" w:firstRow="1" w:lastRow="0" w:firstColumn="1" w:lastColumn="0" w:noHBand="0" w:noVBand="1"/>
      </w:tblPr>
      <w:tblGrid>
        <w:gridCol w:w="2991"/>
        <w:gridCol w:w="810"/>
        <w:gridCol w:w="2692"/>
        <w:gridCol w:w="2880"/>
      </w:tblGrid>
      <w:tr w:rsidR="006F7365" w:rsidRPr="00CF3294" w14:paraId="795930B3" w14:textId="77777777" w:rsidTr="00863AE4">
        <w:tc>
          <w:tcPr>
            <w:tcW w:w="2991" w:type="dxa"/>
          </w:tcPr>
          <w:p w14:paraId="4F184FFA" w14:textId="77777777" w:rsidR="006F7365" w:rsidRPr="00CF3294" w:rsidRDefault="006F7365" w:rsidP="00863AE4">
            <w:pPr>
              <w:jc w:val="center"/>
              <w:rPr>
                <w:rFonts w:ascii="Simplified Arabic" w:hAnsi="Simplified Arabic" w:cs="Simplified Arabic"/>
                <w:b/>
                <w:bCs/>
                <w:rtl/>
                <w:lang w:bidi="ar-EG"/>
              </w:rPr>
            </w:pPr>
            <w:r w:rsidRPr="00CF3294">
              <w:rPr>
                <w:rFonts w:ascii="Simplified Arabic" w:hAnsi="Simplified Arabic" w:cs="Simplified Arabic"/>
                <w:b/>
                <w:bCs/>
                <w:rtl/>
                <w:lang w:bidi="ar-EG"/>
              </w:rPr>
              <w:t xml:space="preserve">أهم المتطلبات </w:t>
            </w:r>
            <w:r w:rsidRPr="00CF3294">
              <w:rPr>
                <w:rFonts w:ascii="Simplified Arabic" w:hAnsi="Simplified Arabic" w:cs="Simplified Arabic" w:hint="cs"/>
                <w:b/>
                <w:bCs/>
                <w:rtl/>
                <w:lang w:bidi="ar-EG"/>
              </w:rPr>
              <w:t>التكنولوجية</w:t>
            </w:r>
          </w:p>
        </w:tc>
        <w:tc>
          <w:tcPr>
            <w:tcW w:w="810" w:type="dxa"/>
          </w:tcPr>
          <w:p w14:paraId="72C101B5" w14:textId="77777777" w:rsidR="006F7365" w:rsidRPr="00CF3294" w:rsidRDefault="006F7365" w:rsidP="00863AE4">
            <w:pPr>
              <w:jc w:val="center"/>
              <w:rPr>
                <w:rFonts w:ascii="Simplified Arabic" w:hAnsi="Simplified Arabic" w:cs="Simplified Arabic"/>
                <w:b/>
                <w:bCs/>
                <w:rtl/>
                <w:lang w:bidi="ar-EG"/>
              </w:rPr>
            </w:pPr>
            <w:r w:rsidRPr="00CF3294">
              <w:rPr>
                <w:rFonts w:ascii="Simplified Arabic" w:hAnsi="Simplified Arabic" w:cs="Simplified Arabic"/>
                <w:b/>
                <w:bCs/>
                <w:rtl/>
                <w:lang w:bidi="ar-EG"/>
              </w:rPr>
              <w:t>الدرجة</w:t>
            </w:r>
          </w:p>
        </w:tc>
        <w:tc>
          <w:tcPr>
            <w:tcW w:w="2692" w:type="dxa"/>
          </w:tcPr>
          <w:p w14:paraId="716B7F6D" w14:textId="77777777" w:rsidR="006F7365" w:rsidRPr="00CF3294" w:rsidRDefault="006F7365" w:rsidP="00863AE4">
            <w:pPr>
              <w:jc w:val="center"/>
              <w:rPr>
                <w:rFonts w:ascii="Simplified Arabic" w:hAnsi="Simplified Arabic" w:cs="Simplified Arabic"/>
                <w:b/>
                <w:bCs/>
                <w:rtl/>
                <w:lang w:bidi="ar-EG"/>
              </w:rPr>
            </w:pPr>
            <w:r w:rsidRPr="00CF3294">
              <w:rPr>
                <w:rFonts w:ascii="Simplified Arabic" w:hAnsi="Simplified Arabic" w:cs="Simplified Arabic"/>
                <w:b/>
                <w:bCs/>
                <w:rtl/>
                <w:lang w:bidi="ar-EG"/>
              </w:rPr>
              <w:t>أكثر المفردات أهمية</w:t>
            </w:r>
          </w:p>
        </w:tc>
        <w:tc>
          <w:tcPr>
            <w:tcW w:w="2880" w:type="dxa"/>
          </w:tcPr>
          <w:p w14:paraId="44047068" w14:textId="77777777" w:rsidR="006F7365" w:rsidRPr="00CF3294" w:rsidRDefault="006F7365" w:rsidP="00863AE4">
            <w:pPr>
              <w:jc w:val="center"/>
              <w:rPr>
                <w:rFonts w:ascii="Simplified Arabic" w:hAnsi="Simplified Arabic" w:cs="Simplified Arabic"/>
                <w:b/>
                <w:bCs/>
                <w:rtl/>
                <w:lang w:bidi="ar-EG"/>
              </w:rPr>
            </w:pPr>
            <w:r w:rsidRPr="00CF3294">
              <w:rPr>
                <w:rFonts w:ascii="Simplified Arabic" w:hAnsi="Simplified Arabic" w:cs="Simplified Arabic"/>
                <w:b/>
                <w:bCs/>
                <w:rtl/>
                <w:lang w:bidi="ar-EG"/>
              </w:rPr>
              <w:t>أقل المفردات اهمية</w:t>
            </w:r>
          </w:p>
        </w:tc>
      </w:tr>
      <w:tr w:rsidR="006F7365" w:rsidRPr="00CF3294" w14:paraId="751BA02A" w14:textId="77777777" w:rsidTr="00863AE4">
        <w:tc>
          <w:tcPr>
            <w:tcW w:w="2991" w:type="dxa"/>
          </w:tcPr>
          <w:p w14:paraId="6DAE4AF2" w14:textId="77777777" w:rsidR="006F7365" w:rsidRPr="00CF3294" w:rsidRDefault="006F7365" w:rsidP="00863AE4">
            <w:pPr>
              <w:jc w:val="both"/>
              <w:rPr>
                <w:rFonts w:ascii="Simplified Arabic" w:hAnsi="Simplified Arabic" w:cs="Simplified Arabic"/>
                <w:rtl/>
              </w:rPr>
            </w:pPr>
            <w:r w:rsidRPr="00CF3294">
              <w:rPr>
                <w:rFonts w:ascii="Simplified Arabic" w:hAnsi="Simplified Arabic" w:cs="Simplified Arabic"/>
                <w:rtl/>
              </w:rPr>
              <w:t>الاستخدام الصحيح لتطبيقات تكنولوجيا الـ (</w:t>
            </w:r>
            <w:r w:rsidRPr="00CF3294">
              <w:rPr>
                <w:rFonts w:ascii="Simplified Arabic" w:hAnsi="Simplified Arabic" w:cs="Simplified Arabic"/>
              </w:rPr>
              <w:t>Blockchain</w:t>
            </w:r>
            <w:r w:rsidRPr="00CF3294">
              <w:rPr>
                <w:rFonts w:ascii="Simplified Arabic" w:hAnsi="Simplified Arabic" w:cs="Simplified Arabic"/>
                <w:rtl/>
              </w:rPr>
              <w:t>) في القطاعات المالية</w:t>
            </w:r>
          </w:p>
        </w:tc>
        <w:tc>
          <w:tcPr>
            <w:tcW w:w="810" w:type="dxa"/>
          </w:tcPr>
          <w:p w14:paraId="527E12EF" w14:textId="77777777" w:rsidR="006F7365" w:rsidRPr="00CF3294" w:rsidRDefault="006F7365" w:rsidP="00863AE4">
            <w:pPr>
              <w:jc w:val="center"/>
              <w:rPr>
                <w:rFonts w:ascii="Simplified Arabic" w:hAnsi="Simplified Arabic" w:cs="Simplified Arabic"/>
                <w:rtl/>
                <w:lang w:bidi="ar-EG"/>
              </w:rPr>
            </w:pPr>
            <w:r w:rsidRPr="00CF3294">
              <w:rPr>
                <w:rFonts w:ascii="Simplified Arabic" w:hAnsi="Simplified Arabic" w:cs="Simplified Arabic"/>
                <w:rtl/>
                <w:lang w:bidi="ar-EG"/>
              </w:rPr>
              <w:t>مرتفعة</w:t>
            </w:r>
          </w:p>
        </w:tc>
        <w:tc>
          <w:tcPr>
            <w:tcW w:w="2692" w:type="dxa"/>
          </w:tcPr>
          <w:p w14:paraId="49A93FC1" w14:textId="77777777"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القدرة على تجنب جميع الممارسات/ الاستخدامات السلبية لـ"بلوك تشين</w:t>
            </w:r>
          </w:p>
        </w:tc>
        <w:tc>
          <w:tcPr>
            <w:tcW w:w="2880" w:type="dxa"/>
          </w:tcPr>
          <w:p w14:paraId="7CFF9C49" w14:textId="6D9B7D2D"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القدرة على استخدام ال</w:t>
            </w:r>
            <w:r w:rsidR="00B732CD">
              <w:rPr>
                <w:rFonts w:ascii="Simplified Arabic" w:hAnsi="Simplified Arabic" w:cs="Simplified Arabic" w:hint="cs"/>
                <w:rtl/>
              </w:rPr>
              <w:t xml:space="preserve"> </w:t>
            </w:r>
            <w:r w:rsidRPr="00CF3294">
              <w:rPr>
                <w:rFonts w:ascii="Simplified Arabic" w:hAnsi="Simplified Arabic" w:cs="Simplified Arabic"/>
                <w:rtl/>
              </w:rPr>
              <w:t xml:space="preserve">ـ"بلوك تشين" في تسجيل براءات الاختراع </w:t>
            </w:r>
            <w:r w:rsidR="00B732CD">
              <w:rPr>
                <w:rFonts w:ascii="Simplified Arabic" w:hAnsi="Simplified Arabic" w:cs="Simplified Arabic" w:hint="cs"/>
                <w:rtl/>
              </w:rPr>
              <w:t>ل</w:t>
            </w:r>
            <w:r w:rsidRPr="00CF3294">
              <w:rPr>
                <w:rFonts w:ascii="Simplified Arabic" w:hAnsi="Simplified Arabic" w:cs="Simplified Arabic"/>
                <w:rtl/>
              </w:rPr>
              <w:t>لصناعات</w:t>
            </w:r>
            <w:r w:rsidRPr="00CF3294">
              <w:rPr>
                <w:rFonts w:ascii="Simplified Arabic" w:hAnsi="Simplified Arabic" w:cs="Simplified Arabic"/>
              </w:rPr>
              <w:t xml:space="preserve"> </w:t>
            </w:r>
            <w:r w:rsidRPr="00CF3294">
              <w:rPr>
                <w:rFonts w:ascii="Simplified Arabic" w:hAnsi="Simplified Arabic" w:cs="Simplified Arabic"/>
                <w:rtl/>
              </w:rPr>
              <w:t>الإبداعية</w:t>
            </w:r>
          </w:p>
        </w:tc>
      </w:tr>
      <w:tr w:rsidR="006F7365" w:rsidRPr="00CF3294" w14:paraId="1A0F158B" w14:textId="77777777" w:rsidTr="00863AE4">
        <w:tc>
          <w:tcPr>
            <w:tcW w:w="2991" w:type="dxa"/>
          </w:tcPr>
          <w:p w14:paraId="3FDC7101" w14:textId="77777777" w:rsidR="006F7365" w:rsidRPr="00CF3294" w:rsidRDefault="006F7365" w:rsidP="00863AE4">
            <w:pPr>
              <w:jc w:val="both"/>
              <w:rPr>
                <w:rFonts w:ascii="Simplified Arabic" w:hAnsi="Simplified Arabic" w:cs="Simplified Arabic"/>
                <w:rtl/>
              </w:rPr>
            </w:pPr>
            <w:r w:rsidRPr="00CF3294">
              <w:rPr>
                <w:rFonts w:ascii="Simplified Arabic" w:hAnsi="Simplified Arabic" w:cs="Simplified Arabic"/>
                <w:rtl/>
              </w:rPr>
              <w:t>توفير المنصات الإلكترونية</w:t>
            </w:r>
          </w:p>
        </w:tc>
        <w:tc>
          <w:tcPr>
            <w:tcW w:w="810" w:type="dxa"/>
          </w:tcPr>
          <w:p w14:paraId="06E8160C" w14:textId="77777777" w:rsidR="006F7365" w:rsidRPr="00CF3294" w:rsidRDefault="006F7365" w:rsidP="00863AE4">
            <w:pPr>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692" w:type="dxa"/>
          </w:tcPr>
          <w:p w14:paraId="10A2864E" w14:textId="77777777"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توفير منصات الإنترنت التي تجمع كل الأطراف المعنية للقيام بإطلاق المشاريع التجارية الجديدة</w:t>
            </w:r>
          </w:p>
        </w:tc>
        <w:tc>
          <w:tcPr>
            <w:tcW w:w="2880" w:type="dxa"/>
          </w:tcPr>
          <w:p w14:paraId="46071DCD" w14:textId="7922E91B"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 xml:space="preserve">استخدام منصات التمويل الجماعي التي تحقق عمليات الإقراض /الاقتراض من فرد </w:t>
            </w:r>
            <w:r w:rsidR="00B732CD">
              <w:rPr>
                <w:rFonts w:ascii="Simplified Arabic" w:hAnsi="Simplified Arabic" w:cs="Simplified Arabic" w:hint="cs"/>
                <w:rtl/>
              </w:rPr>
              <w:t>إ</w:t>
            </w:r>
            <w:r w:rsidRPr="00CF3294">
              <w:rPr>
                <w:rFonts w:ascii="Simplified Arabic" w:hAnsi="Simplified Arabic" w:cs="Simplified Arabic"/>
                <w:rtl/>
              </w:rPr>
              <w:t>لى فرد</w:t>
            </w:r>
          </w:p>
        </w:tc>
      </w:tr>
      <w:tr w:rsidR="006F7365" w:rsidRPr="00CF3294" w14:paraId="2F04DE6C" w14:textId="77777777" w:rsidTr="00863AE4">
        <w:tc>
          <w:tcPr>
            <w:tcW w:w="2991" w:type="dxa"/>
          </w:tcPr>
          <w:p w14:paraId="4FBA47B1" w14:textId="5B6A19F5" w:rsidR="006F7365" w:rsidRPr="00CF3294" w:rsidRDefault="006F7365" w:rsidP="00863AE4">
            <w:pPr>
              <w:jc w:val="both"/>
              <w:rPr>
                <w:rFonts w:ascii="Simplified Arabic" w:hAnsi="Simplified Arabic" w:cs="Simplified Arabic"/>
                <w:rtl/>
              </w:rPr>
            </w:pPr>
            <w:r w:rsidRPr="00CF3294">
              <w:rPr>
                <w:rFonts w:ascii="Simplified Arabic" w:hAnsi="Simplified Arabic" w:cs="Simplified Arabic"/>
                <w:rtl/>
              </w:rPr>
              <w:t>الضمان التكنولوجي لنجاح التكنولوجيا المالية</w:t>
            </w:r>
            <w:r w:rsidR="00B732CD">
              <w:rPr>
                <w:rFonts w:ascii="Simplified Arabic" w:hAnsi="Simplified Arabic" w:cs="Simplified Arabic" w:hint="cs"/>
                <w:rtl/>
              </w:rPr>
              <w:t xml:space="preserve">، </w:t>
            </w:r>
            <w:r w:rsidR="00B732CD" w:rsidRPr="00CF3294">
              <w:rPr>
                <w:rFonts w:ascii="Simplified Arabic" w:hAnsi="Simplified Arabic" w:cs="Simplified Arabic"/>
                <w:rtl/>
              </w:rPr>
              <w:t>واستدام</w:t>
            </w:r>
            <w:r w:rsidR="00B732CD">
              <w:rPr>
                <w:rFonts w:ascii="Simplified Arabic" w:hAnsi="Simplified Arabic" w:cs="Simplified Arabic" w:hint="cs"/>
                <w:rtl/>
              </w:rPr>
              <w:t>تها</w:t>
            </w:r>
          </w:p>
        </w:tc>
        <w:tc>
          <w:tcPr>
            <w:tcW w:w="810" w:type="dxa"/>
          </w:tcPr>
          <w:p w14:paraId="385D351B" w14:textId="77777777" w:rsidR="006F7365" w:rsidRPr="00CF3294" w:rsidRDefault="006F7365" w:rsidP="00863AE4">
            <w:pPr>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692" w:type="dxa"/>
          </w:tcPr>
          <w:p w14:paraId="6ACB248C" w14:textId="77777777"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توفير البيئة التنظيمية/التشريعية الداعمة لأعمال التكنولوجيا المالية</w:t>
            </w:r>
          </w:p>
        </w:tc>
        <w:tc>
          <w:tcPr>
            <w:tcW w:w="2880" w:type="dxa"/>
          </w:tcPr>
          <w:p w14:paraId="0E46039A" w14:textId="1577C845"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 xml:space="preserve">استخدام منصات التمويل الجماعي التي تحقق عمليات الإقراض /الاقتراض من فرد </w:t>
            </w:r>
            <w:r w:rsidR="00B732CD">
              <w:rPr>
                <w:rFonts w:ascii="Simplified Arabic" w:hAnsi="Simplified Arabic" w:cs="Simplified Arabic" w:hint="cs"/>
                <w:rtl/>
              </w:rPr>
              <w:t>إ</w:t>
            </w:r>
            <w:r w:rsidRPr="00CF3294">
              <w:rPr>
                <w:rFonts w:ascii="Simplified Arabic" w:hAnsi="Simplified Arabic" w:cs="Simplified Arabic"/>
                <w:rtl/>
              </w:rPr>
              <w:t>لى فرد</w:t>
            </w:r>
          </w:p>
        </w:tc>
      </w:tr>
      <w:tr w:rsidR="006F7365" w:rsidRPr="00CF3294" w14:paraId="119D2F11" w14:textId="77777777" w:rsidTr="00863AE4">
        <w:tc>
          <w:tcPr>
            <w:tcW w:w="2991" w:type="dxa"/>
          </w:tcPr>
          <w:p w14:paraId="68D5A6E7" w14:textId="00E0FC0B" w:rsidR="006F7365" w:rsidRPr="00CF3294" w:rsidRDefault="006F7365" w:rsidP="00863AE4">
            <w:pPr>
              <w:jc w:val="both"/>
              <w:rPr>
                <w:rFonts w:ascii="Simplified Arabic" w:hAnsi="Simplified Arabic" w:cs="Simplified Arabic"/>
                <w:rtl/>
              </w:rPr>
            </w:pPr>
            <w:r w:rsidRPr="00CF3294">
              <w:rPr>
                <w:rFonts w:ascii="Simplified Arabic" w:hAnsi="Simplified Arabic" w:cs="Simplified Arabic"/>
                <w:rtl/>
              </w:rPr>
              <w:t>توفير نظام متكامل ومؤتمت لتقديم النصائح المالية ا</w:t>
            </w:r>
            <w:r w:rsidR="00B732CD">
              <w:rPr>
                <w:rFonts w:ascii="Simplified Arabic" w:hAnsi="Simplified Arabic" w:cs="Simplified Arabic" w:hint="cs"/>
                <w:rtl/>
              </w:rPr>
              <w:t>لإ</w:t>
            </w:r>
            <w:r w:rsidRPr="00CF3294">
              <w:rPr>
                <w:rFonts w:ascii="Simplified Arabic" w:hAnsi="Simplified Arabic" w:cs="Simplified Arabic"/>
                <w:rtl/>
              </w:rPr>
              <w:t>لكترونية</w:t>
            </w:r>
          </w:p>
        </w:tc>
        <w:tc>
          <w:tcPr>
            <w:tcW w:w="810" w:type="dxa"/>
          </w:tcPr>
          <w:p w14:paraId="6770EBAB" w14:textId="77777777" w:rsidR="006F7365" w:rsidRPr="00CF3294" w:rsidRDefault="006F7365" w:rsidP="00863AE4">
            <w:pPr>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692" w:type="dxa"/>
          </w:tcPr>
          <w:p w14:paraId="720DF3B5" w14:textId="77777777"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مراعاة المستويات المتنوعة من المخاطر المختلفة لدى الزبائن</w:t>
            </w:r>
          </w:p>
        </w:tc>
        <w:tc>
          <w:tcPr>
            <w:tcW w:w="2880" w:type="dxa"/>
          </w:tcPr>
          <w:p w14:paraId="1C4B58DF" w14:textId="77777777"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التحليل الكافي لآفاق الاستثمار المفضلة لدى الزبائن</w:t>
            </w:r>
          </w:p>
        </w:tc>
      </w:tr>
      <w:tr w:rsidR="006F7365" w:rsidRPr="00CF3294" w14:paraId="51494C0A" w14:textId="77777777" w:rsidTr="00863AE4">
        <w:trPr>
          <w:trHeight w:val="70"/>
        </w:trPr>
        <w:tc>
          <w:tcPr>
            <w:tcW w:w="2991" w:type="dxa"/>
          </w:tcPr>
          <w:p w14:paraId="562360A9" w14:textId="30AF55C6" w:rsidR="006F7365" w:rsidRPr="00CF3294" w:rsidRDefault="006F7365" w:rsidP="00863AE4">
            <w:pPr>
              <w:jc w:val="both"/>
              <w:rPr>
                <w:rFonts w:ascii="Simplified Arabic" w:hAnsi="Simplified Arabic" w:cs="Simplified Arabic"/>
                <w:rtl/>
              </w:rPr>
            </w:pPr>
            <w:r w:rsidRPr="00CF3294">
              <w:rPr>
                <w:rFonts w:ascii="Simplified Arabic" w:hAnsi="Simplified Arabic" w:cs="Simplified Arabic"/>
                <w:rtl/>
              </w:rPr>
              <w:t>تأسيس شبكة مركزية تتمتع بمزايا الشبكات اللامركزية لتعاملات التكنولوجيا المالية</w:t>
            </w:r>
            <w:r w:rsidR="0056093C">
              <w:rPr>
                <w:rFonts w:ascii="Simplified Arabic" w:hAnsi="Simplified Arabic" w:cs="Simplified Arabic" w:hint="cs"/>
                <w:rtl/>
              </w:rPr>
              <w:t>،</w:t>
            </w:r>
            <w:r w:rsidRPr="00CF3294">
              <w:rPr>
                <w:rFonts w:ascii="Simplified Arabic" w:hAnsi="Simplified Arabic" w:cs="Simplified Arabic"/>
                <w:rtl/>
              </w:rPr>
              <w:t xml:space="preserve"> تتجاوز العوائق المتعلقة ب</w:t>
            </w:r>
            <w:r w:rsidR="0056093C">
              <w:rPr>
                <w:rFonts w:ascii="Simplified Arabic" w:hAnsi="Simplified Arabic" w:cs="Simplified Arabic" w:hint="cs"/>
                <w:rtl/>
              </w:rPr>
              <w:t>إ</w:t>
            </w:r>
            <w:r w:rsidRPr="00CF3294">
              <w:rPr>
                <w:rFonts w:ascii="Simplified Arabic" w:hAnsi="Simplified Arabic" w:cs="Simplified Arabic"/>
                <w:rtl/>
              </w:rPr>
              <w:t>طلاق عملة افتراضية عربية</w:t>
            </w:r>
          </w:p>
        </w:tc>
        <w:tc>
          <w:tcPr>
            <w:tcW w:w="810" w:type="dxa"/>
          </w:tcPr>
          <w:p w14:paraId="26402A28" w14:textId="77777777" w:rsidR="006F7365" w:rsidRPr="00CF3294" w:rsidRDefault="006F7365" w:rsidP="00863AE4">
            <w:pPr>
              <w:jc w:val="center"/>
              <w:rPr>
                <w:rFonts w:ascii="Simplified Arabic" w:hAnsi="Simplified Arabic" w:cs="Simplified Arabic"/>
              </w:rPr>
            </w:pPr>
            <w:r w:rsidRPr="00CF3294">
              <w:rPr>
                <w:rFonts w:ascii="Simplified Arabic" w:hAnsi="Simplified Arabic" w:cs="Simplified Arabic"/>
                <w:rtl/>
                <w:lang w:bidi="ar-EG"/>
              </w:rPr>
              <w:t>مرتفعة</w:t>
            </w:r>
          </w:p>
        </w:tc>
        <w:tc>
          <w:tcPr>
            <w:tcW w:w="2692" w:type="dxa"/>
          </w:tcPr>
          <w:p w14:paraId="069E168E" w14:textId="5E29310B"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 xml:space="preserve">وضع التشريعات اللازمة لاعتماد عملة </w:t>
            </w:r>
            <w:r w:rsidR="00B732CD">
              <w:rPr>
                <w:rFonts w:ascii="Simplified Arabic" w:hAnsi="Simplified Arabic" w:cs="Simplified Arabic" w:hint="cs"/>
                <w:rtl/>
              </w:rPr>
              <w:t>إ</w:t>
            </w:r>
            <w:r w:rsidRPr="00CF3294">
              <w:rPr>
                <w:rFonts w:ascii="Simplified Arabic" w:hAnsi="Simplified Arabic" w:cs="Simplified Arabic"/>
                <w:rtl/>
              </w:rPr>
              <w:t>لكترونية عربية</w:t>
            </w:r>
          </w:p>
        </w:tc>
        <w:tc>
          <w:tcPr>
            <w:tcW w:w="2880" w:type="dxa"/>
          </w:tcPr>
          <w:p w14:paraId="79D3E6C7" w14:textId="1C0FE6F4" w:rsidR="006F7365" w:rsidRPr="00CF3294" w:rsidRDefault="006F7365" w:rsidP="00863AE4">
            <w:pPr>
              <w:jc w:val="both"/>
              <w:rPr>
                <w:rFonts w:ascii="Simplified Arabic" w:hAnsi="Simplified Arabic" w:cs="Simplified Arabic"/>
                <w:b/>
                <w:bCs/>
                <w:rtl/>
              </w:rPr>
            </w:pPr>
            <w:r w:rsidRPr="00CF3294">
              <w:rPr>
                <w:rFonts w:ascii="Simplified Arabic" w:hAnsi="Simplified Arabic" w:cs="Simplified Arabic"/>
                <w:rtl/>
              </w:rPr>
              <w:t>ضمان تأسيس شبكة مركزية تتمتع بمزايا الشبكات اللامركزية لتعاملات التكنولوجيا المالية</w:t>
            </w:r>
            <w:r w:rsidR="0056093C">
              <w:rPr>
                <w:rFonts w:ascii="Simplified Arabic" w:hAnsi="Simplified Arabic" w:cs="Simplified Arabic" w:hint="cs"/>
                <w:rtl/>
              </w:rPr>
              <w:t>،</w:t>
            </w:r>
            <w:r w:rsidRPr="00CF3294">
              <w:rPr>
                <w:rFonts w:ascii="Simplified Arabic" w:hAnsi="Simplified Arabic" w:cs="Simplified Arabic"/>
                <w:rtl/>
              </w:rPr>
              <w:t xml:space="preserve"> تتجاوز </w:t>
            </w:r>
            <w:r w:rsidR="0056093C">
              <w:rPr>
                <w:rFonts w:ascii="Simplified Arabic" w:hAnsi="Simplified Arabic" w:cs="Simplified Arabic" w:hint="cs"/>
                <w:rtl/>
              </w:rPr>
              <w:t>عوائق</w:t>
            </w:r>
            <w:r w:rsidRPr="00CF3294">
              <w:rPr>
                <w:rFonts w:ascii="Simplified Arabic" w:hAnsi="Simplified Arabic" w:cs="Simplified Arabic"/>
                <w:rtl/>
              </w:rPr>
              <w:t xml:space="preserve"> </w:t>
            </w:r>
            <w:r w:rsidR="0056093C">
              <w:rPr>
                <w:rFonts w:ascii="Simplified Arabic" w:hAnsi="Simplified Arabic" w:cs="Simplified Arabic" w:hint="cs"/>
                <w:rtl/>
              </w:rPr>
              <w:t>إ</w:t>
            </w:r>
            <w:r w:rsidRPr="00CF3294">
              <w:rPr>
                <w:rFonts w:ascii="Simplified Arabic" w:hAnsi="Simplified Arabic" w:cs="Simplified Arabic"/>
                <w:rtl/>
              </w:rPr>
              <w:t>طلاق عملة افتراضية عربية</w:t>
            </w:r>
          </w:p>
        </w:tc>
      </w:tr>
    </w:tbl>
    <w:p w14:paraId="031FA0BF" w14:textId="77777777" w:rsidR="004529C1" w:rsidRPr="00CF3294" w:rsidRDefault="004529C1" w:rsidP="00863AE4">
      <w:pPr>
        <w:rPr>
          <w:rFonts w:ascii="Simplified Arabic" w:hAnsi="Simplified Arabic" w:cs="Simplified Arabic"/>
          <w:b/>
          <w:bCs/>
          <w:rtl/>
        </w:rPr>
      </w:pPr>
    </w:p>
    <w:p w14:paraId="14D7A282" w14:textId="199DAB4D" w:rsidR="006F7365" w:rsidRPr="00CF3294" w:rsidRDefault="006F7365" w:rsidP="006F7365">
      <w:pPr>
        <w:spacing w:line="360" w:lineRule="auto"/>
        <w:rPr>
          <w:rFonts w:ascii="Simplified Arabic" w:hAnsi="Simplified Arabic" w:cs="Simplified Arabic"/>
          <w:b/>
          <w:bCs/>
          <w:rtl/>
        </w:rPr>
      </w:pPr>
      <w:r w:rsidRPr="00CF3294">
        <w:rPr>
          <w:rFonts w:ascii="Simplified Arabic" w:hAnsi="Simplified Arabic" w:cs="Simplified Arabic"/>
          <w:b/>
          <w:bCs/>
          <w:rtl/>
        </w:rPr>
        <w:t>التوصيات:</w:t>
      </w:r>
    </w:p>
    <w:p w14:paraId="311D22E4" w14:textId="2FCDC73B" w:rsidR="00555488" w:rsidRPr="00CF3294" w:rsidRDefault="0056093C" w:rsidP="00555488">
      <w:pPr>
        <w:spacing w:line="360" w:lineRule="auto"/>
        <w:jc w:val="both"/>
        <w:rPr>
          <w:rFonts w:ascii="Simplified Arabic" w:hAnsi="Simplified Arabic" w:cs="Simplified Arabic"/>
          <w:b/>
          <w:bCs/>
          <w:rtl/>
          <w:lang w:bidi="ar-EG"/>
        </w:rPr>
      </w:pPr>
      <w:r>
        <w:rPr>
          <w:rFonts w:ascii="Simplified Arabic" w:hAnsi="Simplified Arabic" w:cs="Simplified Arabic" w:hint="cs"/>
          <w:b/>
          <w:bCs/>
          <w:rtl/>
        </w:rPr>
        <w:t>أ</w:t>
      </w:r>
      <w:r w:rsidR="006F7365" w:rsidRPr="00CF3294">
        <w:rPr>
          <w:rFonts w:ascii="Simplified Arabic" w:hAnsi="Simplified Arabic" w:cs="Simplified Arabic"/>
          <w:b/>
          <w:bCs/>
          <w:rtl/>
        </w:rPr>
        <w:t xml:space="preserve">ولا: </w:t>
      </w:r>
      <w:r w:rsidR="006F7365" w:rsidRPr="00CF3294">
        <w:rPr>
          <w:rFonts w:ascii="Simplified Arabic" w:hAnsi="Simplified Arabic" w:cs="Simplified Arabic"/>
          <w:b/>
          <w:bCs/>
          <w:rtl/>
          <w:lang w:bidi="ar-EG"/>
        </w:rPr>
        <w:t xml:space="preserve">توصيات متعلقة </w:t>
      </w:r>
      <w:r w:rsidR="00D65FE9" w:rsidRPr="00CF3294">
        <w:rPr>
          <w:rFonts w:ascii="Simplified Arabic" w:hAnsi="Simplified Arabic" w:cs="Simplified Arabic" w:hint="cs"/>
          <w:b/>
          <w:bCs/>
          <w:rtl/>
          <w:lang w:bidi="ar-EG"/>
        </w:rPr>
        <w:t>با</w:t>
      </w:r>
      <w:r w:rsidR="006F7365" w:rsidRPr="00CF3294">
        <w:rPr>
          <w:rFonts w:ascii="Simplified Arabic" w:hAnsi="Simplified Arabic" w:cs="Simplified Arabic"/>
          <w:b/>
          <w:bCs/>
          <w:rtl/>
          <w:lang w:bidi="ar-EG"/>
        </w:rPr>
        <w:t>لمتطلبات الإدارية والمالية اللازمة لتحقيق النجاح للتكنولوجيا المالية في الدول العربية</w:t>
      </w:r>
      <w:r w:rsidR="00D65FE9" w:rsidRPr="00CF3294">
        <w:rPr>
          <w:rFonts w:ascii="Simplified Arabic" w:hAnsi="Simplified Arabic" w:cs="Simplified Arabic" w:hint="cs"/>
          <w:b/>
          <w:bCs/>
          <w:rtl/>
          <w:lang w:bidi="ar-EG"/>
        </w:rPr>
        <w:t xml:space="preserve">: </w:t>
      </w:r>
    </w:p>
    <w:p w14:paraId="2F82240D" w14:textId="16DE6D70" w:rsidR="006F7365" w:rsidRPr="00CF3294" w:rsidRDefault="00F35C10" w:rsidP="00555488">
      <w:pPr>
        <w:spacing w:line="360" w:lineRule="auto"/>
        <w:jc w:val="both"/>
        <w:rPr>
          <w:rFonts w:ascii="Simplified Arabic" w:hAnsi="Simplified Arabic" w:cs="Simplified Arabic"/>
          <w:b/>
          <w:bCs/>
          <w:rtl/>
        </w:rPr>
      </w:pPr>
      <w:r>
        <w:rPr>
          <w:rFonts w:ascii="Simplified Arabic" w:hAnsi="Simplified Arabic" w:cs="Simplified Arabic" w:hint="cs"/>
          <w:rtl/>
          <w:lang w:bidi="ar-EG"/>
        </w:rPr>
        <w:t xml:space="preserve">       </w:t>
      </w:r>
      <w:r w:rsidR="00555488" w:rsidRPr="00CF3294">
        <w:rPr>
          <w:rFonts w:ascii="Simplified Arabic" w:hAnsi="Simplified Arabic" w:cs="Simplified Arabic" w:hint="cs"/>
          <w:rtl/>
          <w:lang w:bidi="ar-EG"/>
        </w:rPr>
        <w:t xml:space="preserve">توصي هذه الدراسة بضرورة </w:t>
      </w:r>
      <w:r w:rsidR="006F7365" w:rsidRPr="00CF3294">
        <w:rPr>
          <w:rFonts w:ascii="Simplified Arabic" w:hAnsi="Simplified Arabic" w:cs="Simplified Arabic"/>
          <w:rtl/>
          <w:lang w:bidi="ar-EG"/>
        </w:rPr>
        <w:t xml:space="preserve">العمل على  تطوير </w:t>
      </w:r>
      <w:r w:rsidR="00555488" w:rsidRPr="00CF3294">
        <w:rPr>
          <w:rFonts w:ascii="Simplified Arabic" w:hAnsi="Simplified Arabic" w:cs="Simplified Arabic" w:hint="cs"/>
          <w:rtl/>
          <w:lang w:bidi="ar-EG"/>
        </w:rPr>
        <w:t>مستوى الاهتمام ب</w:t>
      </w:r>
      <w:r w:rsidR="006F7365" w:rsidRPr="00CF3294">
        <w:rPr>
          <w:rFonts w:ascii="Simplified Arabic" w:hAnsi="Simplified Arabic" w:cs="Simplified Arabic"/>
          <w:rtl/>
        </w:rPr>
        <w:t>ضمان جودة مدخلات النظام العام للتكنولوجيا المالية</w:t>
      </w:r>
      <w:r w:rsidR="006F7365" w:rsidRPr="00CF3294">
        <w:rPr>
          <w:rFonts w:ascii="Simplified Arabic" w:hAnsi="Simplified Arabic" w:cs="Simplified Arabic"/>
          <w:rtl/>
          <w:lang w:bidi="ar-EG"/>
        </w:rPr>
        <w:t xml:space="preserve">، </w:t>
      </w:r>
      <w:r w:rsidRPr="00CF3294">
        <w:rPr>
          <w:rFonts w:ascii="Simplified Arabic" w:hAnsi="Simplified Arabic" w:cs="Simplified Arabic" w:hint="cs"/>
          <w:rtl/>
          <w:lang w:bidi="ar-EG"/>
        </w:rPr>
        <w:t>وتحسين</w:t>
      </w:r>
      <w:r>
        <w:rPr>
          <w:rFonts w:ascii="Simplified Arabic" w:hAnsi="Simplified Arabic" w:cs="Simplified Arabic" w:hint="cs"/>
          <w:rtl/>
          <w:lang w:bidi="ar-EG"/>
        </w:rPr>
        <w:t>ها،</w:t>
      </w:r>
      <w:r w:rsidRPr="00CF3294">
        <w:rPr>
          <w:rFonts w:ascii="Simplified Arabic" w:hAnsi="Simplified Arabic" w:cs="Simplified Arabic"/>
          <w:rtl/>
          <w:lang w:bidi="ar-EG"/>
        </w:rPr>
        <w:t xml:space="preserve"> </w:t>
      </w:r>
      <w:r w:rsidR="006F7365" w:rsidRPr="00CF3294">
        <w:rPr>
          <w:rFonts w:ascii="Simplified Arabic" w:hAnsi="Simplified Arabic" w:cs="Simplified Arabic"/>
          <w:rtl/>
          <w:lang w:bidi="ar-EG"/>
        </w:rPr>
        <w:t>و</w:t>
      </w:r>
      <w:r w:rsidR="006F7365" w:rsidRPr="00CF3294">
        <w:rPr>
          <w:rFonts w:ascii="Simplified Arabic" w:hAnsi="Simplified Arabic" w:cs="Simplified Arabic"/>
          <w:rtl/>
        </w:rPr>
        <w:t>ضرورة الاهتمام الكبير بضمان تحقيق الجودة المطلوبة لآليات النظام العام للتكنولوجيا المالية</w:t>
      </w:r>
      <w:r w:rsidR="006F7365" w:rsidRPr="00CF3294">
        <w:rPr>
          <w:rFonts w:ascii="Simplified Arabic" w:hAnsi="Simplified Arabic" w:cs="Simplified Arabic"/>
          <w:rtl/>
          <w:lang w:bidi="ar-EG"/>
        </w:rPr>
        <w:t xml:space="preserve">، </w:t>
      </w:r>
      <w:r w:rsidR="00555488" w:rsidRPr="00CF3294">
        <w:rPr>
          <w:rFonts w:ascii="Simplified Arabic" w:hAnsi="Simplified Arabic" w:cs="Simplified Arabic" w:hint="cs"/>
          <w:rtl/>
          <w:lang w:bidi="ar-EG"/>
        </w:rPr>
        <w:t>وتحسين مستوى الاهتمام ب</w:t>
      </w:r>
      <w:r w:rsidR="006F7365" w:rsidRPr="00CF3294">
        <w:rPr>
          <w:rFonts w:ascii="Simplified Arabic" w:hAnsi="Simplified Arabic" w:cs="Simplified Arabic"/>
          <w:rtl/>
        </w:rPr>
        <w:t>ضمان جودة مخرجات النظام العام للتكنولوجيا المالية</w:t>
      </w:r>
      <w:r w:rsidR="006F7365" w:rsidRPr="00CF3294">
        <w:rPr>
          <w:rFonts w:ascii="Simplified Arabic" w:hAnsi="Simplified Arabic" w:cs="Simplified Arabic"/>
          <w:rtl/>
          <w:lang w:bidi="ar-EG"/>
        </w:rPr>
        <w:t>، و</w:t>
      </w:r>
      <w:r w:rsidR="006F7365" w:rsidRPr="00CF3294">
        <w:rPr>
          <w:rFonts w:ascii="Simplified Arabic" w:hAnsi="Simplified Arabic" w:cs="Simplified Arabic"/>
          <w:rtl/>
        </w:rPr>
        <w:t xml:space="preserve">العمل على </w:t>
      </w:r>
      <w:r w:rsidR="00555488" w:rsidRPr="00CF3294">
        <w:rPr>
          <w:rFonts w:ascii="Simplified Arabic" w:hAnsi="Simplified Arabic" w:cs="Simplified Arabic" w:hint="cs"/>
          <w:rtl/>
        </w:rPr>
        <w:t>تحسين</w:t>
      </w:r>
      <w:r w:rsidR="006F7365" w:rsidRPr="00CF3294">
        <w:rPr>
          <w:rFonts w:ascii="Simplified Arabic" w:hAnsi="Simplified Arabic" w:cs="Simplified Arabic"/>
          <w:rtl/>
        </w:rPr>
        <w:t xml:space="preserve"> عمليات التفاعل مع الزبائن ضمن المتطلبات الرئيسة التي تساعد على نجاح  صناعة التكنولوجيا المالية، والعمل على توفير كل ما يلزم من أجل ضمان المعالجة الفاعلة والسريعة للبيانات الخاصة بالتكنولوجيا المالية ضمن المتطلبات الرئيسة لنجاح  صناعة التكنولوجيا المالية</w:t>
      </w:r>
      <w:r w:rsidR="006F7365" w:rsidRPr="00CF3294">
        <w:rPr>
          <w:rFonts w:ascii="Simplified Arabic" w:hAnsi="Simplified Arabic" w:cs="Simplified Arabic"/>
          <w:rtl/>
          <w:lang w:bidi="ar-EG"/>
        </w:rPr>
        <w:t>، و</w:t>
      </w:r>
      <w:r w:rsidR="006F7365" w:rsidRPr="00CF3294">
        <w:rPr>
          <w:rFonts w:ascii="Simplified Arabic" w:hAnsi="Simplified Arabic" w:cs="Simplified Arabic"/>
          <w:rtl/>
        </w:rPr>
        <w:t>توفير كل وسائل الدعم اللازم للتكنولوجيا المالية</w:t>
      </w:r>
      <w:r>
        <w:rPr>
          <w:rFonts w:ascii="Simplified Arabic" w:hAnsi="Simplified Arabic" w:cs="Simplified Arabic" w:hint="cs"/>
          <w:rtl/>
        </w:rPr>
        <w:t>،</w:t>
      </w:r>
      <w:r w:rsidR="006F7365" w:rsidRPr="00CF3294">
        <w:rPr>
          <w:rFonts w:ascii="Simplified Arabic" w:hAnsi="Simplified Arabic" w:cs="Simplified Arabic"/>
          <w:rtl/>
        </w:rPr>
        <w:t xml:space="preserve"> </w:t>
      </w:r>
      <w:r w:rsidRPr="00CF3294">
        <w:rPr>
          <w:rFonts w:ascii="Simplified Arabic" w:hAnsi="Simplified Arabic" w:cs="Simplified Arabic"/>
          <w:rtl/>
        </w:rPr>
        <w:t>وأدوات</w:t>
      </w:r>
      <w:r>
        <w:rPr>
          <w:rFonts w:ascii="Simplified Arabic" w:hAnsi="Simplified Arabic" w:cs="Simplified Arabic" w:hint="cs"/>
          <w:rtl/>
        </w:rPr>
        <w:t>ها؛</w:t>
      </w:r>
      <w:r w:rsidRPr="00CF3294">
        <w:rPr>
          <w:rFonts w:ascii="Simplified Arabic" w:hAnsi="Simplified Arabic" w:cs="Simplified Arabic"/>
          <w:rtl/>
        </w:rPr>
        <w:t xml:space="preserve"> </w:t>
      </w:r>
      <w:r w:rsidR="006F7365" w:rsidRPr="00CF3294">
        <w:rPr>
          <w:rFonts w:ascii="Simplified Arabic" w:hAnsi="Simplified Arabic" w:cs="Simplified Arabic"/>
          <w:rtl/>
        </w:rPr>
        <w:t>لتحقيق السيولة الكافية من المنتجات المالية المختلفة</w:t>
      </w:r>
      <w:r>
        <w:rPr>
          <w:rFonts w:ascii="Simplified Arabic" w:hAnsi="Simplified Arabic" w:cs="Simplified Arabic" w:hint="cs"/>
          <w:rtl/>
        </w:rPr>
        <w:t>،</w:t>
      </w:r>
      <w:r w:rsidR="006F7365" w:rsidRPr="00CF3294">
        <w:rPr>
          <w:rFonts w:ascii="Simplified Arabic" w:hAnsi="Simplified Arabic" w:cs="Simplified Arabic"/>
          <w:rtl/>
        </w:rPr>
        <w:t xml:space="preserve"> التي يتم تقديمها </w:t>
      </w:r>
      <w:r>
        <w:rPr>
          <w:rFonts w:ascii="Simplified Arabic" w:hAnsi="Simplified Arabic" w:cs="Simplified Arabic" w:hint="cs"/>
          <w:rtl/>
        </w:rPr>
        <w:t>ل</w:t>
      </w:r>
      <w:r w:rsidR="006F7365" w:rsidRPr="00CF3294">
        <w:rPr>
          <w:rFonts w:ascii="Simplified Arabic" w:hAnsi="Simplified Arabic" w:cs="Simplified Arabic"/>
          <w:rtl/>
        </w:rPr>
        <w:t>لأسواق ا</w:t>
      </w:r>
      <w:r>
        <w:rPr>
          <w:rFonts w:ascii="Simplified Arabic" w:hAnsi="Simplified Arabic" w:cs="Simplified Arabic" w:hint="cs"/>
          <w:rtl/>
        </w:rPr>
        <w:t>لإ</w:t>
      </w:r>
      <w:r w:rsidR="006F7365" w:rsidRPr="00CF3294">
        <w:rPr>
          <w:rFonts w:ascii="Simplified Arabic" w:hAnsi="Simplified Arabic" w:cs="Simplified Arabic"/>
          <w:rtl/>
        </w:rPr>
        <w:t>لكترونية.</w:t>
      </w:r>
      <w:r w:rsidR="006F7365" w:rsidRPr="00CF3294">
        <w:rPr>
          <w:rFonts w:ascii="Simplified Arabic" w:hAnsi="Simplified Arabic" w:cs="Simplified Arabic"/>
          <w:b/>
          <w:bCs/>
          <w:rtl/>
        </w:rPr>
        <w:t xml:space="preserve"> </w:t>
      </w:r>
    </w:p>
    <w:p w14:paraId="2EADE3DC" w14:textId="144A13DC" w:rsidR="006F7365" w:rsidRPr="00CF3294" w:rsidRDefault="006F7365" w:rsidP="006141A1">
      <w:pPr>
        <w:spacing w:before="240" w:line="360" w:lineRule="auto"/>
        <w:jc w:val="both"/>
        <w:rPr>
          <w:rFonts w:ascii="Simplified Arabic" w:hAnsi="Simplified Arabic" w:cs="Simplified Arabic"/>
          <w:rtl/>
          <w:lang w:bidi="ar-EG"/>
        </w:rPr>
      </w:pPr>
      <w:r w:rsidRPr="00CF3294">
        <w:rPr>
          <w:rFonts w:ascii="Simplified Arabic" w:hAnsi="Simplified Arabic" w:cs="Simplified Arabic"/>
          <w:b/>
          <w:bCs/>
          <w:rtl/>
          <w:lang w:bidi="ar-EG"/>
        </w:rPr>
        <w:t xml:space="preserve">ثانيا: توصيات متعلقة </w:t>
      </w:r>
      <w:r w:rsidR="00D004A2" w:rsidRPr="00CF3294">
        <w:rPr>
          <w:rFonts w:ascii="Simplified Arabic" w:hAnsi="Simplified Arabic" w:cs="Simplified Arabic" w:hint="cs"/>
          <w:b/>
          <w:bCs/>
          <w:rtl/>
          <w:lang w:bidi="ar-EG"/>
        </w:rPr>
        <w:t>ب</w:t>
      </w:r>
      <w:r w:rsidRPr="00CF3294">
        <w:rPr>
          <w:rFonts w:ascii="Simplified Arabic" w:hAnsi="Simplified Arabic" w:cs="Simplified Arabic"/>
          <w:b/>
          <w:bCs/>
          <w:rtl/>
          <w:lang w:bidi="ar-EG"/>
        </w:rPr>
        <w:t xml:space="preserve">المتطلبات </w:t>
      </w:r>
      <w:r w:rsidRPr="00CF3294">
        <w:rPr>
          <w:rFonts w:ascii="Simplified Arabic" w:hAnsi="Simplified Arabic" w:cs="Simplified Arabic"/>
          <w:b/>
          <w:bCs/>
          <w:rtl/>
        </w:rPr>
        <w:t xml:space="preserve">التكنولوجية </w:t>
      </w:r>
      <w:r w:rsidRPr="00CF3294">
        <w:rPr>
          <w:rFonts w:ascii="Simplified Arabic" w:hAnsi="Simplified Arabic" w:cs="Simplified Arabic"/>
          <w:b/>
          <w:bCs/>
          <w:rtl/>
          <w:lang w:bidi="ar-EG"/>
        </w:rPr>
        <w:t>اللازمة لتحقيق النجاح للتكنولوجيا المالية في الدول العربية</w:t>
      </w:r>
      <w:r w:rsidR="00D004A2" w:rsidRPr="00CF3294">
        <w:rPr>
          <w:rFonts w:ascii="Simplified Arabic" w:hAnsi="Simplified Arabic" w:cs="Simplified Arabic" w:hint="cs"/>
          <w:b/>
          <w:bCs/>
          <w:rtl/>
          <w:lang w:bidi="ar-EG"/>
        </w:rPr>
        <w:t xml:space="preserve">: </w:t>
      </w:r>
      <w:r w:rsidR="00D004A2" w:rsidRPr="00CF3294">
        <w:rPr>
          <w:rFonts w:ascii="Simplified Arabic" w:hAnsi="Simplified Arabic" w:cs="Simplified Arabic" w:hint="cs"/>
          <w:rtl/>
          <w:lang w:bidi="ar-EG"/>
        </w:rPr>
        <w:t xml:space="preserve">توصي الدراسة بالعمل </w:t>
      </w:r>
      <w:r w:rsidR="006141A1" w:rsidRPr="00CF3294">
        <w:rPr>
          <w:rFonts w:ascii="Simplified Arabic" w:hAnsi="Simplified Arabic" w:cs="Simplified Arabic"/>
          <w:rtl/>
          <w:lang w:bidi="ar-EG"/>
        </w:rPr>
        <w:t>على  تطوير</w:t>
      </w:r>
      <w:r w:rsidRPr="00CF3294">
        <w:rPr>
          <w:rFonts w:ascii="Simplified Arabic" w:hAnsi="Simplified Arabic" w:cs="Simplified Arabic"/>
          <w:rtl/>
        </w:rPr>
        <w:t xml:space="preserve"> الاهتمام بالاستخدام الصحيح لتطبيقات تكنولوجيا الـ (</w:t>
      </w:r>
      <w:r w:rsidRPr="00CF3294">
        <w:rPr>
          <w:rFonts w:ascii="Simplified Arabic" w:hAnsi="Simplified Arabic" w:cs="Simplified Arabic"/>
        </w:rPr>
        <w:t>Blockchain</w:t>
      </w:r>
      <w:r w:rsidRPr="00CF3294">
        <w:rPr>
          <w:rFonts w:ascii="Simplified Arabic" w:hAnsi="Simplified Arabic" w:cs="Simplified Arabic"/>
          <w:rtl/>
        </w:rPr>
        <w:t>) في القطاعات المالية</w:t>
      </w:r>
      <w:r w:rsidRPr="00CF3294">
        <w:rPr>
          <w:rFonts w:ascii="Simplified Arabic" w:hAnsi="Simplified Arabic" w:cs="Simplified Arabic"/>
          <w:rtl/>
          <w:lang w:bidi="ar-EG"/>
        </w:rPr>
        <w:t>، و</w:t>
      </w:r>
      <w:r w:rsidRPr="00CF3294">
        <w:rPr>
          <w:rFonts w:ascii="Simplified Arabic" w:hAnsi="Simplified Arabic" w:cs="Simplified Arabic"/>
          <w:rtl/>
        </w:rPr>
        <w:t xml:space="preserve">ضرورة توفير المنصات الإلكترونية </w:t>
      </w:r>
      <w:r w:rsidR="006141A1" w:rsidRPr="00CF3294">
        <w:rPr>
          <w:rFonts w:ascii="Simplified Arabic" w:hAnsi="Simplified Arabic" w:cs="Simplified Arabic" w:hint="cs"/>
          <w:rtl/>
        </w:rPr>
        <w:t>التي</w:t>
      </w:r>
      <w:r w:rsidRPr="00CF3294">
        <w:rPr>
          <w:rFonts w:ascii="Simplified Arabic" w:hAnsi="Simplified Arabic" w:cs="Simplified Arabic"/>
          <w:rtl/>
        </w:rPr>
        <w:t xml:space="preserve"> تركّز على عمليات التمويل والإقراض</w:t>
      </w:r>
      <w:r w:rsidR="006141A1" w:rsidRPr="00CF3294">
        <w:rPr>
          <w:rFonts w:ascii="Simplified Arabic" w:hAnsi="Simplified Arabic" w:cs="Simplified Arabic" w:hint="cs"/>
          <w:rtl/>
        </w:rPr>
        <w:t xml:space="preserve">، </w:t>
      </w:r>
      <w:r w:rsidR="00F35C10" w:rsidRPr="00CF3294">
        <w:rPr>
          <w:rFonts w:ascii="Simplified Arabic" w:hAnsi="Simplified Arabic" w:cs="Simplified Arabic"/>
          <w:rtl/>
        </w:rPr>
        <w:t>واستخدام</w:t>
      </w:r>
      <w:r w:rsidR="00F35C10">
        <w:rPr>
          <w:rFonts w:ascii="Simplified Arabic" w:hAnsi="Simplified Arabic" w:cs="Simplified Arabic" w:hint="cs"/>
          <w:rtl/>
        </w:rPr>
        <w:t>ها،</w:t>
      </w:r>
      <w:r w:rsidR="00F35C10" w:rsidRPr="00CF3294">
        <w:rPr>
          <w:rFonts w:ascii="Simplified Arabic" w:hAnsi="Simplified Arabic" w:cs="Simplified Arabic" w:hint="cs"/>
          <w:rtl/>
        </w:rPr>
        <w:t xml:space="preserve"> </w:t>
      </w:r>
      <w:r w:rsidR="006141A1" w:rsidRPr="00CF3294">
        <w:rPr>
          <w:rFonts w:ascii="Simplified Arabic" w:hAnsi="Simplified Arabic" w:cs="Simplified Arabic" w:hint="cs"/>
          <w:rtl/>
        </w:rPr>
        <w:t xml:space="preserve">والتي </w:t>
      </w:r>
      <w:r w:rsidRPr="00CF3294">
        <w:rPr>
          <w:rFonts w:ascii="Simplified Arabic" w:hAnsi="Simplified Arabic" w:cs="Simplified Arabic"/>
          <w:rtl/>
        </w:rPr>
        <w:t xml:space="preserve">تركز </w:t>
      </w:r>
      <w:r w:rsidR="0075766B">
        <w:rPr>
          <w:rFonts w:ascii="Simplified Arabic" w:hAnsi="Simplified Arabic" w:cs="Simplified Arabic" w:hint="cs"/>
          <w:rtl/>
        </w:rPr>
        <w:t xml:space="preserve">ـــ </w:t>
      </w:r>
      <w:r w:rsidR="006141A1" w:rsidRPr="00CF3294">
        <w:rPr>
          <w:rFonts w:ascii="Simplified Arabic" w:hAnsi="Simplified Arabic" w:cs="Simplified Arabic" w:hint="cs"/>
          <w:rtl/>
        </w:rPr>
        <w:t xml:space="preserve">أيضا </w:t>
      </w:r>
      <w:r w:rsidR="0075766B">
        <w:rPr>
          <w:rFonts w:ascii="Simplified Arabic" w:hAnsi="Simplified Arabic" w:cs="Simplified Arabic" w:hint="cs"/>
          <w:rtl/>
        </w:rPr>
        <w:t xml:space="preserve">ـــ </w:t>
      </w:r>
      <w:r w:rsidRPr="00CF3294">
        <w:rPr>
          <w:rFonts w:ascii="Simplified Arabic" w:hAnsi="Simplified Arabic" w:cs="Simplified Arabic"/>
          <w:rtl/>
        </w:rPr>
        <w:t>على تحقيق الاتصال والتواصل المباشر مع المستثمرين، و</w:t>
      </w:r>
      <w:r w:rsidR="006141A1" w:rsidRPr="00CF3294">
        <w:rPr>
          <w:rFonts w:ascii="Simplified Arabic" w:hAnsi="Simplified Arabic" w:cs="Simplified Arabic" w:hint="cs"/>
          <w:rtl/>
          <w:lang w:bidi="ar-EG"/>
        </w:rPr>
        <w:t xml:space="preserve">توصي الدراسة بالعمل </w:t>
      </w:r>
      <w:r w:rsidR="006141A1" w:rsidRPr="00CF3294">
        <w:rPr>
          <w:rFonts w:ascii="Simplified Arabic" w:hAnsi="Simplified Arabic" w:cs="Simplified Arabic"/>
          <w:rtl/>
          <w:lang w:bidi="ar-EG"/>
        </w:rPr>
        <w:t>على  تطوير</w:t>
      </w:r>
      <w:r w:rsidRPr="00CF3294">
        <w:rPr>
          <w:rFonts w:ascii="Simplified Arabic" w:hAnsi="Simplified Arabic" w:cs="Simplified Arabic"/>
          <w:rtl/>
        </w:rPr>
        <w:t xml:space="preserve"> استخدام منصات التمويل الجماعي</w:t>
      </w:r>
      <w:r w:rsidR="0075766B">
        <w:rPr>
          <w:rFonts w:ascii="Simplified Arabic" w:hAnsi="Simplified Arabic" w:cs="Simplified Arabic" w:hint="cs"/>
          <w:rtl/>
        </w:rPr>
        <w:t>،</w:t>
      </w:r>
      <w:r w:rsidRPr="00CF3294">
        <w:rPr>
          <w:rFonts w:ascii="Simplified Arabic" w:hAnsi="Simplified Arabic" w:cs="Simplified Arabic"/>
          <w:rtl/>
        </w:rPr>
        <w:t xml:space="preserve"> و</w:t>
      </w:r>
      <w:r w:rsidR="006141A1" w:rsidRPr="00CF3294">
        <w:rPr>
          <w:rFonts w:ascii="Simplified Arabic" w:hAnsi="Simplified Arabic" w:cs="Simplified Arabic" w:hint="cs"/>
          <w:rtl/>
        </w:rPr>
        <w:t xml:space="preserve">تطوير </w:t>
      </w:r>
      <w:r w:rsidRPr="00CF3294">
        <w:rPr>
          <w:rFonts w:ascii="Simplified Arabic" w:hAnsi="Simplified Arabic" w:cs="Simplified Arabic"/>
          <w:rtl/>
        </w:rPr>
        <w:t xml:space="preserve">عمليات الإقراض والاقتراض من فرد </w:t>
      </w:r>
      <w:r w:rsidR="0075766B">
        <w:rPr>
          <w:rFonts w:ascii="Simplified Arabic" w:hAnsi="Simplified Arabic" w:cs="Simplified Arabic" w:hint="cs"/>
          <w:rtl/>
        </w:rPr>
        <w:t>إ</w:t>
      </w:r>
      <w:r w:rsidRPr="00CF3294">
        <w:rPr>
          <w:rFonts w:ascii="Simplified Arabic" w:hAnsi="Simplified Arabic" w:cs="Simplified Arabic"/>
          <w:rtl/>
        </w:rPr>
        <w:t>لى فرد</w:t>
      </w:r>
      <w:r w:rsidRPr="00CF3294">
        <w:rPr>
          <w:rFonts w:ascii="Simplified Arabic" w:hAnsi="Simplified Arabic" w:cs="Simplified Arabic"/>
          <w:rtl/>
          <w:lang w:bidi="ar-EG"/>
        </w:rPr>
        <w:t xml:space="preserve">، </w:t>
      </w:r>
      <w:r w:rsidR="006141A1" w:rsidRPr="00CF3294">
        <w:rPr>
          <w:rFonts w:ascii="Simplified Arabic" w:hAnsi="Simplified Arabic" w:cs="Simplified Arabic" w:hint="cs"/>
          <w:rtl/>
          <w:lang w:bidi="ar-EG"/>
        </w:rPr>
        <w:t xml:space="preserve">وتحسين مستوى </w:t>
      </w:r>
      <w:r w:rsidRPr="00CF3294">
        <w:rPr>
          <w:rFonts w:ascii="Simplified Arabic" w:hAnsi="Simplified Arabic" w:cs="Simplified Arabic"/>
          <w:rtl/>
        </w:rPr>
        <w:t>الضمانات التكنولوجية</w:t>
      </w:r>
      <w:r w:rsidRPr="00CF3294">
        <w:rPr>
          <w:rFonts w:ascii="Simplified Arabic" w:hAnsi="Simplified Arabic" w:cs="Simplified Arabic"/>
          <w:rtl/>
          <w:lang w:bidi="ar-EG"/>
        </w:rPr>
        <w:t>، و</w:t>
      </w:r>
      <w:r w:rsidR="006141A1" w:rsidRPr="00CF3294">
        <w:rPr>
          <w:rFonts w:ascii="Simplified Arabic" w:hAnsi="Simplified Arabic" w:cs="Simplified Arabic" w:hint="cs"/>
          <w:rtl/>
          <w:lang w:bidi="ar-EG"/>
        </w:rPr>
        <w:t>الاهتمام ب</w:t>
      </w:r>
      <w:r w:rsidRPr="00CF3294">
        <w:rPr>
          <w:rFonts w:ascii="Simplified Arabic" w:hAnsi="Simplified Arabic" w:cs="Simplified Arabic"/>
          <w:rtl/>
        </w:rPr>
        <w:t>توفير نظام متكامل ومؤتمت لتقديم النصائح المالية ا</w:t>
      </w:r>
      <w:r w:rsidR="0075766B">
        <w:rPr>
          <w:rFonts w:ascii="Simplified Arabic" w:hAnsi="Simplified Arabic" w:cs="Simplified Arabic" w:hint="cs"/>
          <w:rtl/>
        </w:rPr>
        <w:t>لإ</w:t>
      </w:r>
      <w:r w:rsidRPr="00CF3294">
        <w:rPr>
          <w:rFonts w:ascii="Simplified Arabic" w:hAnsi="Simplified Arabic" w:cs="Simplified Arabic"/>
          <w:rtl/>
        </w:rPr>
        <w:t>لكترونية</w:t>
      </w:r>
      <w:r w:rsidRPr="00CF3294">
        <w:rPr>
          <w:rFonts w:ascii="Simplified Arabic" w:hAnsi="Simplified Arabic" w:cs="Simplified Arabic"/>
          <w:rtl/>
          <w:lang w:bidi="ar-EG"/>
        </w:rPr>
        <w:t>، و</w:t>
      </w:r>
      <w:r w:rsidR="006141A1" w:rsidRPr="00CF3294">
        <w:rPr>
          <w:rFonts w:ascii="Simplified Arabic" w:hAnsi="Simplified Arabic" w:cs="Simplified Arabic" w:hint="cs"/>
          <w:rtl/>
          <w:lang w:bidi="ar-EG"/>
        </w:rPr>
        <w:t xml:space="preserve">توصي الدراسة </w:t>
      </w:r>
      <w:r w:rsidR="0075766B">
        <w:rPr>
          <w:rFonts w:ascii="Simplified Arabic" w:hAnsi="Simplified Arabic" w:cs="Simplified Arabic" w:hint="cs"/>
          <w:rtl/>
          <w:lang w:bidi="ar-EG"/>
        </w:rPr>
        <w:t xml:space="preserve">ـــ </w:t>
      </w:r>
      <w:r w:rsidR="006141A1" w:rsidRPr="00CF3294">
        <w:rPr>
          <w:rFonts w:ascii="Simplified Arabic" w:hAnsi="Simplified Arabic" w:cs="Simplified Arabic" w:hint="cs"/>
          <w:rtl/>
          <w:lang w:bidi="ar-EG"/>
        </w:rPr>
        <w:t xml:space="preserve">أيضا </w:t>
      </w:r>
      <w:r w:rsidR="0075766B">
        <w:rPr>
          <w:rFonts w:ascii="Simplified Arabic" w:hAnsi="Simplified Arabic" w:cs="Simplified Arabic" w:hint="cs"/>
          <w:rtl/>
          <w:lang w:bidi="ar-EG"/>
        </w:rPr>
        <w:t xml:space="preserve">ـــ </w:t>
      </w:r>
      <w:r w:rsidR="006141A1" w:rsidRPr="00CF3294">
        <w:rPr>
          <w:rFonts w:ascii="Simplified Arabic" w:hAnsi="Simplified Arabic" w:cs="Simplified Arabic" w:hint="cs"/>
          <w:rtl/>
          <w:lang w:bidi="ar-EG"/>
        </w:rPr>
        <w:t>ب</w:t>
      </w:r>
      <w:r w:rsidRPr="00CF3294">
        <w:rPr>
          <w:rFonts w:ascii="Simplified Arabic" w:hAnsi="Simplified Arabic" w:cs="Simplified Arabic"/>
          <w:rtl/>
        </w:rPr>
        <w:t>الاهتمام بتأسيس شبكة مركزية</w:t>
      </w:r>
      <w:r w:rsidR="0075766B">
        <w:rPr>
          <w:rFonts w:ascii="Simplified Arabic" w:hAnsi="Simplified Arabic" w:cs="Simplified Arabic" w:hint="cs"/>
          <w:rtl/>
        </w:rPr>
        <w:t>،</w:t>
      </w:r>
      <w:r w:rsidRPr="00CF3294">
        <w:rPr>
          <w:rFonts w:ascii="Simplified Arabic" w:hAnsi="Simplified Arabic" w:cs="Simplified Arabic"/>
          <w:rtl/>
        </w:rPr>
        <w:t xml:space="preserve"> تتمتع بمزايا الشبكات اللامركزية لتعاملات التكنولوجيا المالية، </w:t>
      </w:r>
      <w:r w:rsidR="0075766B">
        <w:rPr>
          <w:rFonts w:ascii="Simplified Arabic" w:hAnsi="Simplified Arabic" w:cs="Simplified Arabic" w:hint="cs"/>
          <w:rtl/>
        </w:rPr>
        <w:t>ل</w:t>
      </w:r>
      <w:r w:rsidR="006141A1" w:rsidRPr="00CF3294">
        <w:rPr>
          <w:rFonts w:ascii="Simplified Arabic" w:hAnsi="Simplified Arabic" w:cs="Simplified Arabic" w:hint="cs"/>
          <w:rtl/>
        </w:rPr>
        <w:t>تتجاوز هذه</w:t>
      </w:r>
      <w:r w:rsidRPr="00CF3294">
        <w:rPr>
          <w:rFonts w:ascii="Simplified Arabic" w:hAnsi="Simplified Arabic" w:cs="Simplified Arabic"/>
          <w:rtl/>
        </w:rPr>
        <w:t xml:space="preserve"> الشبكة العوائق المتعلقة ب</w:t>
      </w:r>
      <w:r w:rsidR="0075766B">
        <w:rPr>
          <w:rFonts w:ascii="Simplified Arabic" w:hAnsi="Simplified Arabic" w:cs="Simplified Arabic" w:hint="cs"/>
          <w:rtl/>
        </w:rPr>
        <w:t>إ</w:t>
      </w:r>
      <w:r w:rsidRPr="00CF3294">
        <w:rPr>
          <w:rFonts w:ascii="Simplified Arabic" w:hAnsi="Simplified Arabic" w:cs="Simplified Arabic"/>
          <w:rtl/>
        </w:rPr>
        <w:t>طلاق عملة افتراضية عربية قادرة على التعامل بنجاح</w:t>
      </w:r>
      <w:r w:rsidR="0075766B">
        <w:rPr>
          <w:rFonts w:ascii="Simplified Arabic" w:hAnsi="Simplified Arabic" w:cs="Simplified Arabic" w:hint="cs"/>
          <w:rtl/>
        </w:rPr>
        <w:t>،</w:t>
      </w:r>
      <w:r w:rsidRPr="00CF3294">
        <w:rPr>
          <w:rFonts w:ascii="Simplified Arabic" w:hAnsi="Simplified Arabic" w:cs="Simplified Arabic"/>
          <w:rtl/>
        </w:rPr>
        <w:t xml:space="preserve"> في إطار صناعة التكنولوجيا المالية في الدول العربية</w:t>
      </w:r>
      <w:r w:rsidRPr="00CF3294">
        <w:rPr>
          <w:rFonts w:ascii="Simplified Arabic" w:hAnsi="Simplified Arabic" w:cs="Simplified Arabic"/>
          <w:rtl/>
          <w:lang w:bidi="ar-EG"/>
        </w:rPr>
        <w:t xml:space="preserve">. </w:t>
      </w:r>
    </w:p>
    <w:p w14:paraId="600B404B" w14:textId="77777777" w:rsidR="006F7365" w:rsidRPr="00CF3294" w:rsidRDefault="006F7365" w:rsidP="006F7365">
      <w:pPr>
        <w:spacing w:before="240" w:line="360" w:lineRule="auto"/>
        <w:jc w:val="both"/>
        <w:rPr>
          <w:rFonts w:ascii="Simplified Arabic" w:hAnsi="Simplified Arabic" w:cs="Simplified Arabic"/>
          <w:b/>
          <w:bCs/>
          <w:lang w:bidi="ar-EG"/>
        </w:rPr>
      </w:pPr>
      <w:r w:rsidRPr="00CF3294">
        <w:rPr>
          <w:rFonts w:ascii="Simplified Arabic" w:hAnsi="Simplified Arabic" w:cs="Simplified Arabic"/>
          <w:b/>
          <w:bCs/>
          <w:rtl/>
          <w:lang w:bidi="ar-EG"/>
        </w:rPr>
        <w:t>ثالثا: توصيات عامة لتحقيق النجاح للتكنولوجيا المالية في الدول العربية:</w:t>
      </w:r>
    </w:p>
    <w:p w14:paraId="2AAE6121" w14:textId="6DBB1836" w:rsidR="006F7365" w:rsidRPr="00CF3294" w:rsidRDefault="006F7365" w:rsidP="00C96FCA">
      <w:pPr>
        <w:spacing w:line="360" w:lineRule="auto"/>
        <w:jc w:val="both"/>
        <w:rPr>
          <w:rFonts w:ascii="Simplified Arabic" w:hAnsi="Simplified Arabic" w:cs="Simplified Arabic"/>
          <w:rtl/>
        </w:rPr>
      </w:pPr>
      <w:r w:rsidRPr="00CF3294">
        <w:rPr>
          <w:rFonts w:ascii="Simplified Arabic" w:hAnsi="Simplified Arabic" w:cs="Simplified Arabic"/>
          <w:rtl/>
        </w:rPr>
        <w:t xml:space="preserve">1. </w:t>
      </w:r>
      <w:r w:rsidR="00C96FCA" w:rsidRPr="00CF3294">
        <w:rPr>
          <w:rFonts w:ascii="Simplified Arabic" w:hAnsi="Simplified Arabic" w:cs="Simplified Arabic" w:hint="cs"/>
          <w:rtl/>
          <w:lang w:bidi="ar-EG"/>
        </w:rPr>
        <w:t xml:space="preserve">توصي الدراسة بالعمل على </w:t>
      </w:r>
      <w:r w:rsidRPr="00CF3294">
        <w:rPr>
          <w:rFonts w:ascii="Simplified Arabic" w:hAnsi="Simplified Arabic" w:cs="Simplified Arabic"/>
          <w:rtl/>
        </w:rPr>
        <w:t>ﻤﻭﺍﺼﻠﺔ ﺍﻹﺼﻼﺤﺎت ﺍﻟﻤﺼﺭﻓﻴﺔ</w:t>
      </w:r>
      <w:r w:rsidR="00F56BF9">
        <w:rPr>
          <w:rFonts w:ascii="Simplified Arabic" w:hAnsi="Simplified Arabic" w:cs="Simplified Arabic" w:hint="cs"/>
          <w:rtl/>
        </w:rPr>
        <w:t>،</w:t>
      </w:r>
      <w:r w:rsidRPr="00CF3294">
        <w:rPr>
          <w:rFonts w:ascii="Simplified Arabic" w:hAnsi="Simplified Arabic" w:cs="Simplified Arabic"/>
          <w:rtl/>
        </w:rPr>
        <w:t xml:space="preserve"> لمواكبة ﺍﻟﻤﺴﺘﺠﺩﺍﺕ ﻭﺍﻟﺘﻁـﻭﺭﺍﺕ ﺍﻟﻌﺎﻟﻤﻴـﺔ ﺍﻟﻤﻌﺎﺼـﺭﺓ</w:t>
      </w:r>
      <w:r w:rsidR="00F56BF9">
        <w:rPr>
          <w:rFonts w:ascii="Simplified Arabic" w:hAnsi="Simplified Arabic" w:cs="Simplified Arabic" w:hint="cs"/>
          <w:rtl/>
        </w:rPr>
        <w:t>،</w:t>
      </w:r>
      <w:r w:rsidRPr="00CF3294">
        <w:rPr>
          <w:rFonts w:ascii="Simplified Arabic" w:hAnsi="Simplified Arabic" w:cs="Simplified Arabic"/>
          <w:rtl/>
        </w:rPr>
        <w:t xml:space="preserve"> ﺍﻟﺘـﻲ ﺘﺸﻬﺩﻫﺎ ﺍﻟﺒﻴﺌﺔ ﺍﻟﻤﺼﺭﻓﻴﺔ ﺍﻟﺤﺩﻴﺜﺔ</w:t>
      </w:r>
      <w:r w:rsidR="00C96FCA" w:rsidRPr="00CF3294">
        <w:rPr>
          <w:rFonts w:ascii="Simplified Arabic" w:hAnsi="Simplified Arabic" w:cs="Simplified Arabic" w:hint="cs"/>
          <w:rtl/>
        </w:rPr>
        <w:t>،</w:t>
      </w:r>
      <w:r w:rsidRPr="00CF3294">
        <w:rPr>
          <w:rFonts w:ascii="Simplified Arabic" w:hAnsi="Simplified Arabic" w:cs="Simplified Arabic"/>
          <w:rtl/>
        </w:rPr>
        <w:t xml:space="preserve"> ﻭﺫﻟﻙ ﻤﻥ ﺨﻼل ﺍﻹﺴﺭﺍﻉ ﻓﻲ إصلاح النظم المصرفية في الدول العربية</w:t>
      </w:r>
      <w:r w:rsidR="00F56BF9">
        <w:rPr>
          <w:rFonts w:ascii="Simplified Arabic" w:hAnsi="Simplified Arabic" w:cs="Simplified Arabic" w:hint="cs"/>
          <w:rtl/>
        </w:rPr>
        <w:t xml:space="preserve">، </w:t>
      </w:r>
      <w:r w:rsidR="00F56BF9" w:rsidRPr="00CF3294">
        <w:rPr>
          <w:rFonts w:ascii="Simplified Arabic" w:hAnsi="Simplified Arabic" w:cs="Simplified Arabic"/>
          <w:rtl/>
        </w:rPr>
        <w:t>وتطوير</w:t>
      </w:r>
      <w:r w:rsidR="00F56BF9">
        <w:rPr>
          <w:rFonts w:ascii="Simplified Arabic" w:hAnsi="Simplified Arabic" w:cs="Simplified Arabic" w:hint="cs"/>
          <w:rtl/>
        </w:rPr>
        <w:t>ها</w:t>
      </w:r>
      <w:r w:rsidRPr="00CF3294">
        <w:rPr>
          <w:rFonts w:ascii="Simplified Arabic" w:hAnsi="Simplified Arabic" w:cs="Simplified Arabic"/>
          <w:rtl/>
        </w:rPr>
        <w:t xml:space="preserve"> و</w:t>
      </w:r>
      <w:r w:rsidR="00C96FCA" w:rsidRPr="00CF3294">
        <w:rPr>
          <w:rFonts w:ascii="Simplified Arabic" w:hAnsi="Simplified Arabic" w:cs="Simplified Arabic"/>
          <w:rtl/>
        </w:rPr>
        <w:t>فقا لاستراتيجيات ﻭﺍﻀﺤﺔ ﺍﻟﻤﻌﺎﻟﻡ</w:t>
      </w:r>
      <w:r w:rsidR="00F56BF9">
        <w:rPr>
          <w:rFonts w:ascii="Simplified Arabic" w:hAnsi="Simplified Arabic" w:cs="Simplified Arabic" w:hint="cs"/>
          <w:rtl/>
        </w:rPr>
        <w:t>،</w:t>
      </w:r>
      <w:r w:rsidR="00C96FCA" w:rsidRPr="00CF3294">
        <w:rPr>
          <w:rFonts w:ascii="Simplified Arabic" w:hAnsi="Simplified Arabic" w:cs="Simplified Arabic" w:hint="cs"/>
          <w:rtl/>
        </w:rPr>
        <w:t xml:space="preserve"> تراعي </w:t>
      </w:r>
      <w:r w:rsidR="00F56BF9">
        <w:rPr>
          <w:rFonts w:ascii="Simplified Arabic" w:hAnsi="Simplified Arabic" w:cs="Simplified Arabic" w:hint="cs"/>
          <w:rtl/>
        </w:rPr>
        <w:t xml:space="preserve">ـــ </w:t>
      </w:r>
      <w:r w:rsidR="00C96FCA" w:rsidRPr="00CF3294">
        <w:rPr>
          <w:rFonts w:ascii="Simplified Arabic" w:hAnsi="Simplified Arabic" w:cs="Simplified Arabic" w:hint="cs"/>
          <w:rtl/>
        </w:rPr>
        <w:t>ضمن</w:t>
      </w:r>
      <w:r w:rsidRPr="00CF3294">
        <w:rPr>
          <w:rFonts w:ascii="Simplified Arabic" w:hAnsi="Simplified Arabic" w:cs="Simplified Arabic"/>
          <w:rtl/>
        </w:rPr>
        <w:t xml:space="preserve"> ﺃﻭﻟﻭياتها</w:t>
      </w:r>
      <w:r w:rsidR="00F56BF9">
        <w:rPr>
          <w:rFonts w:ascii="Simplified Arabic" w:hAnsi="Simplified Arabic" w:cs="Simplified Arabic" w:hint="cs"/>
          <w:rtl/>
        </w:rPr>
        <w:t xml:space="preserve"> ـــ </w:t>
      </w:r>
      <w:r w:rsidRPr="00CF3294">
        <w:rPr>
          <w:rFonts w:ascii="Simplified Arabic" w:hAnsi="Simplified Arabic" w:cs="Simplified Arabic"/>
          <w:rtl/>
        </w:rPr>
        <w:t xml:space="preserve"> ﻤﺼﻠﺤﺔ ﺍﻻﻗﺘﺼﺎﺩ ﺍﻟﻭطني. </w:t>
      </w:r>
      <w:r w:rsidR="00F56BF9">
        <w:rPr>
          <w:rFonts w:ascii="Simplified Arabic" w:hAnsi="Simplified Arabic" w:cs="Simplified Arabic" w:hint="cs"/>
          <w:rtl/>
        </w:rPr>
        <w:t>و</w:t>
      </w:r>
      <w:r w:rsidR="00C96FCA" w:rsidRPr="00CF3294">
        <w:rPr>
          <w:rFonts w:ascii="Simplified Arabic" w:hAnsi="Simplified Arabic" w:cs="Simplified Arabic" w:hint="cs"/>
          <w:rtl/>
          <w:lang w:bidi="ar-EG"/>
        </w:rPr>
        <w:t>توصي الدراسة</w:t>
      </w:r>
      <w:r w:rsidRPr="00CF3294">
        <w:rPr>
          <w:rFonts w:ascii="Simplified Arabic" w:hAnsi="Simplified Arabic" w:cs="Simplified Arabic"/>
          <w:rtl/>
        </w:rPr>
        <w:t xml:space="preserve"> </w:t>
      </w:r>
      <w:r w:rsidR="00C96FCA" w:rsidRPr="00CF3294">
        <w:rPr>
          <w:rFonts w:ascii="Simplified Arabic" w:hAnsi="Simplified Arabic" w:cs="Simplified Arabic" w:hint="cs"/>
          <w:rtl/>
        </w:rPr>
        <w:t>ب</w:t>
      </w:r>
      <w:r w:rsidRPr="00CF3294">
        <w:rPr>
          <w:rFonts w:ascii="Simplified Arabic" w:hAnsi="Simplified Arabic" w:cs="Simplified Arabic"/>
          <w:rtl/>
        </w:rPr>
        <w:t>العمل على ﺘﺤﻘﻴﻕ ﺒﻌﺽ ﺍﻻﻨﺩﻤﺎﺠﺎﺕ ﺒﻴﻥ المصارف ﺍالعربية</w:t>
      </w:r>
      <w:r w:rsidR="00F56BF9">
        <w:rPr>
          <w:rFonts w:ascii="Simplified Arabic" w:hAnsi="Simplified Arabic" w:cs="Simplified Arabic" w:hint="cs"/>
          <w:rtl/>
        </w:rPr>
        <w:t>،</w:t>
      </w:r>
      <w:r w:rsidRPr="00CF3294">
        <w:rPr>
          <w:rFonts w:ascii="Simplified Arabic" w:hAnsi="Simplified Arabic" w:cs="Simplified Arabic"/>
          <w:rtl/>
        </w:rPr>
        <w:t xml:space="preserve"> ﺨﺎﺼﺔ ﺘﻠﻙ ﺍﻟﺘﻲ ﺘﺸﺘﺭﻙ ﻓﻲ ﺘﻤﻭﻴل المؤسسات والشركات، ﻭﺫﻟﻙ ﺒﻬﺩﻑ القضاء ﻋﻠﻰ مشكلات ﺼﻐﺭ ﺤﺠﻡ رأس مال المصارف، </w:t>
      </w:r>
      <w:r w:rsidR="00C96FCA" w:rsidRPr="00CF3294">
        <w:rPr>
          <w:rFonts w:ascii="Simplified Arabic" w:hAnsi="Simplified Arabic" w:cs="Simplified Arabic" w:hint="cs"/>
          <w:rtl/>
        </w:rPr>
        <w:t>و</w:t>
      </w:r>
      <w:r w:rsidR="00C96FCA" w:rsidRPr="00CF3294">
        <w:rPr>
          <w:rFonts w:ascii="Simplified Arabic" w:hAnsi="Simplified Arabic" w:cs="Simplified Arabic" w:hint="cs"/>
          <w:rtl/>
          <w:lang w:bidi="ar-EG"/>
        </w:rPr>
        <w:t xml:space="preserve">توصي الدراسة </w:t>
      </w:r>
      <w:r w:rsidR="00F56BF9">
        <w:rPr>
          <w:rFonts w:ascii="Simplified Arabic" w:hAnsi="Simplified Arabic" w:cs="Simplified Arabic" w:hint="cs"/>
          <w:rtl/>
          <w:lang w:bidi="ar-EG"/>
        </w:rPr>
        <w:t xml:space="preserve">ـــ </w:t>
      </w:r>
      <w:r w:rsidR="00C96FCA" w:rsidRPr="00CF3294">
        <w:rPr>
          <w:rFonts w:ascii="Simplified Arabic" w:hAnsi="Simplified Arabic" w:cs="Simplified Arabic" w:hint="cs"/>
          <w:rtl/>
        </w:rPr>
        <w:t>أيضا</w:t>
      </w:r>
      <w:r w:rsidR="00F56BF9">
        <w:rPr>
          <w:rFonts w:ascii="Simplified Arabic" w:hAnsi="Simplified Arabic" w:cs="Simplified Arabic" w:hint="cs"/>
          <w:rtl/>
        </w:rPr>
        <w:t xml:space="preserve"> ـــ</w:t>
      </w:r>
      <w:r w:rsidR="00C96FCA" w:rsidRPr="00CF3294">
        <w:rPr>
          <w:rFonts w:ascii="Simplified Arabic" w:hAnsi="Simplified Arabic" w:cs="Simplified Arabic" w:hint="cs"/>
          <w:rtl/>
        </w:rPr>
        <w:t xml:space="preserve"> ب</w:t>
      </w:r>
      <w:r w:rsidRPr="00CF3294">
        <w:rPr>
          <w:rFonts w:ascii="Simplified Arabic" w:hAnsi="Simplified Arabic" w:cs="Simplified Arabic"/>
          <w:rtl/>
        </w:rPr>
        <w:t>العمل عل</w:t>
      </w:r>
      <w:r w:rsidR="00C96FCA" w:rsidRPr="00CF3294">
        <w:rPr>
          <w:rFonts w:ascii="Simplified Arabic" w:hAnsi="Simplified Arabic" w:cs="Simplified Arabic"/>
          <w:rtl/>
        </w:rPr>
        <w:t xml:space="preserve">ى ﺯﻴﺎﺩﺓ كفاءة ﺍﻟﻨﺸـﺎﻁ ﺍﻟﻤﺼﺭﻓﻲ، </w:t>
      </w:r>
      <w:r w:rsidR="00C96FCA" w:rsidRPr="00CF3294">
        <w:rPr>
          <w:rFonts w:ascii="Simplified Arabic" w:hAnsi="Simplified Arabic" w:cs="Simplified Arabic" w:hint="cs"/>
          <w:rtl/>
        </w:rPr>
        <w:t xml:space="preserve">مع ضرورة ضمان </w:t>
      </w:r>
      <w:r w:rsidRPr="00CF3294">
        <w:rPr>
          <w:rFonts w:ascii="Simplified Arabic" w:hAnsi="Simplified Arabic" w:cs="Simplified Arabic"/>
          <w:rtl/>
        </w:rPr>
        <w:t xml:space="preserve">ﺍﻻﻟﺘﺯﺍﻡ بمعايير </w:t>
      </w:r>
      <w:r w:rsidR="00F56BF9">
        <w:rPr>
          <w:rFonts w:ascii="Simplified Arabic" w:hAnsi="Simplified Arabic" w:cs="Simplified Arabic" w:hint="cs"/>
          <w:rtl/>
        </w:rPr>
        <w:t>"</w:t>
      </w:r>
      <w:r w:rsidRPr="00CF3294">
        <w:rPr>
          <w:rFonts w:ascii="Simplified Arabic" w:hAnsi="Simplified Arabic" w:cs="Simplified Arabic"/>
          <w:rtl/>
        </w:rPr>
        <w:t>ﻟﺠﻨﺔ ﺒﺎﺯل</w:t>
      </w:r>
      <w:r w:rsidR="00F56BF9">
        <w:rPr>
          <w:rFonts w:ascii="Simplified Arabic" w:hAnsi="Simplified Arabic" w:cs="Simplified Arabic" w:hint="cs"/>
          <w:rtl/>
        </w:rPr>
        <w:t>"</w:t>
      </w:r>
      <w:r w:rsidRPr="00CF3294">
        <w:rPr>
          <w:rFonts w:ascii="Simplified Arabic" w:hAnsi="Simplified Arabic" w:cs="Simplified Arabic"/>
          <w:rtl/>
        </w:rPr>
        <w:t xml:space="preserve"> ﻓﻴﻤﺎ ﻴﺘﻌﻠﻕ ﺒﻜﻔﺎﻴﺔ ﺭﺃﺱ ﺍﻟﻤﺎل</w:t>
      </w:r>
      <w:r w:rsidR="00F56BF9">
        <w:rPr>
          <w:rFonts w:ascii="Simplified Arabic" w:hAnsi="Simplified Arabic" w:cs="Simplified Arabic" w:hint="cs"/>
          <w:rtl/>
        </w:rPr>
        <w:t>،</w:t>
      </w:r>
      <w:r w:rsidRPr="00CF3294">
        <w:rPr>
          <w:rFonts w:ascii="Simplified Arabic" w:hAnsi="Simplified Arabic" w:cs="Simplified Arabic"/>
          <w:rtl/>
        </w:rPr>
        <w:t xml:space="preserve"> ﻭﺇﺩﺍﺭﺓ ﺍﻟﻤﺨﺎﻁﺭة المصرفية.</w:t>
      </w:r>
    </w:p>
    <w:p w14:paraId="7ED0E755" w14:textId="07F08AE5" w:rsidR="006F7365" w:rsidRPr="00CF3294" w:rsidRDefault="006F7365" w:rsidP="002A6C57">
      <w:pPr>
        <w:spacing w:line="360" w:lineRule="auto"/>
        <w:jc w:val="both"/>
        <w:rPr>
          <w:rFonts w:ascii="Simplified Arabic" w:hAnsi="Simplified Arabic" w:cs="Simplified Arabic"/>
          <w:rtl/>
        </w:rPr>
      </w:pPr>
      <w:r w:rsidRPr="00CF3294">
        <w:rPr>
          <w:rFonts w:ascii="Simplified Arabic" w:hAnsi="Simplified Arabic" w:cs="Simplified Arabic"/>
          <w:rtl/>
        </w:rPr>
        <w:t xml:space="preserve">2.  </w:t>
      </w:r>
      <w:r w:rsidR="00C96FCA" w:rsidRPr="00CF3294">
        <w:rPr>
          <w:rFonts w:ascii="Simplified Arabic" w:hAnsi="Simplified Arabic" w:cs="Simplified Arabic" w:hint="cs"/>
          <w:rtl/>
          <w:lang w:bidi="ar-EG"/>
        </w:rPr>
        <w:t xml:space="preserve">توصي الدراسة بالعمل على </w:t>
      </w:r>
      <w:r w:rsidRPr="00CF3294">
        <w:rPr>
          <w:rFonts w:ascii="Simplified Arabic" w:hAnsi="Simplified Arabic" w:cs="Simplified Arabic"/>
          <w:rtl/>
        </w:rPr>
        <w:t>ﺘﻁﻭﻴﺭ ﺍﻟﺘﺸﺭﻴﻌﺎﺕ ﺍﻟﺘﻲ ﺘﺘﻌﻠﻕ ﺒﺎﻟﻨﺸﺎﻁ ﺍﻟﻤﺼﺭﻓﻲ</w:t>
      </w:r>
      <w:r w:rsidR="00B30DAB">
        <w:rPr>
          <w:rFonts w:ascii="Simplified Arabic" w:hAnsi="Simplified Arabic" w:cs="Simplified Arabic" w:hint="cs"/>
          <w:rtl/>
        </w:rPr>
        <w:t>؛</w:t>
      </w:r>
      <w:r w:rsidRPr="00CF3294">
        <w:rPr>
          <w:rFonts w:ascii="Simplified Arabic" w:hAnsi="Simplified Arabic" w:cs="Simplified Arabic"/>
          <w:rtl/>
        </w:rPr>
        <w:t xml:space="preserve"> للتوا</w:t>
      </w:r>
      <w:r w:rsidR="00C96FCA" w:rsidRPr="00CF3294">
        <w:rPr>
          <w:rFonts w:ascii="Simplified Arabic" w:hAnsi="Simplified Arabic" w:cs="Simplified Arabic" w:hint="cs"/>
          <w:rtl/>
        </w:rPr>
        <w:t>ؤم</w:t>
      </w:r>
      <w:r w:rsidRPr="00CF3294">
        <w:rPr>
          <w:rFonts w:ascii="Simplified Arabic" w:hAnsi="Simplified Arabic" w:cs="Simplified Arabic"/>
          <w:rtl/>
        </w:rPr>
        <w:t xml:space="preserve"> </w:t>
      </w:r>
      <w:r w:rsidR="00B30DAB">
        <w:rPr>
          <w:rFonts w:ascii="Simplified Arabic" w:hAnsi="Simplified Arabic" w:cs="Simplified Arabic" w:hint="cs"/>
          <w:rtl/>
        </w:rPr>
        <w:t xml:space="preserve">ـــ بشكل أكبر ـــ </w:t>
      </w:r>
      <w:r w:rsidRPr="00CF3294">
        <w:rPr>
          <w:rFonts w:ascii="Simplified Arabic" w:hAnsi="Simplified Arabic" w:cs="Simplified Arabic"/>
          <w:rtl/>
        </w:rPr>
        <w:t>ﻤﻊ ﻓﻠﺴـﻔﺔ ﺍﻟﻌﻤـل ﺍﻟﻤﺼـﺭﻓﻲ ﺍﻟﺸﺎﻤل</w:t>
      </w:r>
      <w:r w:rsidR="00B30DAB">
        <w:rPr>
          <w:rFonts w:ascii="Simplified Arabic" w:hAnsi="Simplified Arabic" w:cs="Simplified Arabic" w:hint="cs"/>
          <w:rtl/>
        </w:rPr>
        <w:t>،</w:t>
      </w:r>
      <w:r w:rsidRPr="00CF3294">
        <w:rPr>
          <w:rFonts w:ascii="Simplified Arabic" w:hAnsi="Simplified Arabic" w:cs="Simplified Arabic"/>
          <w:rtl/>
        </w:rPr>
        <w:t xml:space="preserve"> ﻤﻥ ﺨﻼل  ﺇﺼدﺍﺭ ﺘﺸﺭﻴﻌﺎﺕ ﻭﻗﻭﺍﻨﻴﻥ</w:t>
      </w:r>
      <w:r w:rsidR="00B30DAB">
        <w:rPr>
          <w:rFonts w:ascii="Simplified Arabic" w:hAnsi="Simplified Arabic" w:cs="Simplified Arabic" w:hint="cs"/>
          <w:rtl/>
        </w:rPr>
        <w:t>،</w:t>
      </w:r>
      <w:r w:rsidRPr="00CF3294">
        <w:rPr>
          <w:rFonts w:ascii="Simplified Arabic" w:hAnsi="Simplified Arabic" w:cs="Simplified Arabic"/>
          <w:rtl/>
        </w:rPr>
        <w:t xml:space="preserve"> ﺘﻨﻅﻡ ﺍﻟﺴﻴﻭﻟﺔ ﺍﻟﻤﺘﺯﺍﻴﺩﺓ ﻟﻬﺫﻩ ﺍﻟﺒﻨﻭﻙ</w:t>
      </w:r>
      <w:r w:rsidR="00B30DAB">
        <w:rPr>
          <w:rFonts w:ascii="Simplified Arabic" w:hAnsi="Simplified Arabic" w:cs="Simplified Arabic" w:hint="cs"/>
          <w:rtl/>
        </w:rPr>
        <w:t>،</w:t>
      </w:r>
      <w:r w:rsidRPr="00CF3294">
        <w:rPr>
          <w:rFonts w:ascii="Simplified Arabic" w:hAnsi="Simplified Arabic" w:cs="Simplified Arabic"/>
          <w:rtl/>
        </w:rPr>
        <w:t xml:space="preserve"> ﻓﻲ ﺸﻜل ﺃﻭﺭﺍﻕ ﻤﺎﻟﻴﺔ</w:t>
      </w:r>
      <w:r w:rsidR="00C96FCA" w:rsidRPr="00CF3294">
        <w:rPr>
          <w:rFonts w:ascii="Simplified Arabic" w:hAnsi="Simplified Arabic" w:cs="Simplified Arabic" w:hint="cs"/>
          <w:rtl/>
        </w:rPr>
        <w:t xml:space="preserve">، </w:t>
      </w:r>
      <w:r w:rsidRPr="00CF3294">
        <w:rPr>
          <w:rFonts w:ascii="Simplified Arabic" w:hAnsi="Simplified Arabic" w:cs="Simplified Arabic"/>
          <w:rtl/>
        </w:rPr>
        <w:t xml:space="preserve">وﺘﺸﻤل ﺍﻟﺠﻭﺍﻨﺏ التالية:  ﺘﺒﻨﻲ ﺴﻴﺎﺴﺔ ﻤﺘﻁﻭﺭﺓ ﻓﻴﻤﺎ ﻴﺘﻌﻠﻕ </w:t>
      </w:r>
      <w:r w:rsidR="00C96FCA" w:rsidRPr="00CF3294">
        <w:rPr>
          <w:rFonts w:ascii="Simplified Arabic" w:hAnsi="Simplified Arabic" w:cs="Simplified Arabic" w:hint="cs"/>
          <w:rtl/>
        </w:rPr>
        <w:t>بتحديث أ</w:t>
      </w:r>
      <w:r w:rsidRPr="00CF3294">
        <w:rPr>
          <w:rFonts w:ascii="Simplified Arabic" w:hAnsi="Simplified Arabic" w:cs="Simplified Arabic"/>
          <w:rtl/>
        </w:rPr>
        <w:t>داء ﺍﻟﺒﻨﻭﻙ العربية، وﺘﻨﻭﻴﻊ ﻤﺼﺎﺩﺭ ﺍﻻﺴﺘﺨﺩﺍﻤﺎﺕ ﻤﻥ ﺨﻼل ﻤﻤﺎﺭﺴﺔ ﺍﻷﻋﻤﺎل ﺍﻟﻤﺼﺭﻓﻴﺔ</w:t>
      </w:r>
      <w:r w:rsidR="00B30DAB">
        <w:rPr>
          <w:rFonts w:ascii="Simplified Arabic" w:hAnsi="Simplified Arabic" w:cs="Simplified Arabic" w:hint="cs"/>
          <w:rtl/>
        </w:rPr>
        <w:t>،</w:t>
      </w:r>
      <w:r w:rsidRPr="00CF3294">
        <w:rPr>
          <w:rFonts w:ascii="Simplified Arabic" w:hAnsi="Simplified Arabic" w:cs="Simplified Arabic"/>
          <w:rtl/>
        </w:rPr>
        <w:t xml:space="preserve"> </w:t>
      </w:r>
      <w:r w:rsidR="002A6C57" w:rsidRPr="00CF3294">
        <w:rPr>
          <w:rFonts w:ascii="Simplified Arabic" w:hAnsi="Simplified Arabic" w:cs="Simplified Arabic" w:hint="cs"/>
          <w:rtl/>
        </w:rPr>
        <w:t>وتعزيز ا</w:t>
      </w:r>
      <w:r w:rsidRPr="00CF3294">
        <w:rPr>
          <w:rFonts w:ascii="Simplified Arabic" w:hAnsi="Simplified Arabic" w:cs="Simplified Arabic"/>
          <w:rtl/>
        </w:rPr>
        <w:t>ﻻﺴﺘﺜﻤﺎﺭ</w:t>
      </w:r>
      <w:r w:rsidR="002A6C57" w:rsidRPr="00CF3294">
        <w:rPr>
          <w:rFonts w:ascii="Simplified Arabic" w:hAnsi="Simplified Arabic" w:cs="Simplified Arabic" w:hint="cs"/>
          <w:rtl/>
        </w:rPr>
        <w:t>ات</w:t>
      </w:r>
      <w:r w:rsidRPr="00CF3294">
        <w:rPr>
          <w:rFonts w:ascii="Simplified Arabic" w:hAnsi="Simplified Arabic" w:cs="Simplified Arabic"/>
          <w:rtl/>
        </w:rPr>
        <w:t>،  وﺘﻨﻭﻴﻊ ﻤﺼﺎﺩﺭ ﺍﻟﺘﻤﻭﻴل ﺒﺨﻠﻕ ﺃﻭﻋﻴﺔ ﺍﺩﺨﺎﺭ ﺤﺩﻴﺜﺔ</w:t>
      </w:r>
      <w:r w:rsidR="00B30DAB">
        <w:rPr>
          <w:rFonts w:ascii="Simplified Arabic" w:hAnsi="Simplified Arabic" w:cs="Simplified Arabic" w:hint="cs"/>
          <w:rtl/>
        </w:rPr>
        <w:t>،</w:t>
      </w:r>
      <w:r w:rsidRPr="00CF3294">
        <w:rPr>
          <w:rFonts w:ascii="Simplified Arabic" w:hAnsi="Simplified Arabic" w:cs="Simplified Arabic"/>
          <w:rtl/>
        </w:rPr>
        <w:t xml:space="preserve"> ك</w:t>
      </w:r>
      <w:r w:rsidR="002A6C57" w:rsidRPr="00CF3294">
        <w:rPr>
          <w:rFonts w:ascii="Simplified Arabic" w:hAnsi="Simplified Arabic" w:cs="Simplified Arabic" w:hint="cs"/>
          <w:rtl/>
        </w:rPr>
        <w:t>إ</w:t>
      </w:r>
      <w:r w:rsidRPr="00CF3294">
        <w:rPr>
          <w:rFonts w:ascii="Simplified Arabic" w:hAnsi="Simplified Arabic" w:cs="Simplified Arabic"/>
          <w:rtl/>
        </w:rPr>
        <w:t xml:space="preserve">صدار ﺸﻬﺎﺩﺍﺕ ﺇﻴﺩﺍﻉ دولية، وﺍﻋﺘﻤﺎد ﺃﺴﻠﻭﺏ ﺍﻟﺘﺴﻭﻴﻕ </w:t>
      </w:r>
      <w:r w:rsidR="00B30DAB">
        <w:rPr>
          <w:rFonts w:ascii="Simplified Arabic" w:hAnsi="Simplified Arabic" w:cs="Simplified Arabic" w:hint="cs"/>
          <w:rtl/>
        </w:rPr>
        <w:t>لإ</w:t>
      </w:r>
      <w:r w:rsidRPr="00CF3294">
        <w:rPr>
          <w:rFonts w:ascii="Simplified Arabic" w:hAnsi="Simplified Arabic" w:cs="Simplified Arabic"/>
          <w:rtl/>
        </w:rPr>
        <w:t>ﻟﻜﺘﺭﻭﻨﻲ ﻓﻲ ﺘﻘﺩﻴﻡ ﺍﻟﺨﺩﻤﺎﺕ المصرفية، والارتقاء بكفاءة الموارد ﺍﻟﺒﺸﺭﻴﺔ</w:t>
      </w:r>
      <w:r w:rsidR="00B30DAB">
        <w:rPr>
          <w:rFonts w:ascii="Simplified Arabic" w:hAnsi="Simplified Arabic" w:cs="Simplified Arabic" w:hint="cs"/>
          <w:rtl/>
        </w:rPr>
        <w:t>،</w:t>
      </w:r>
      <w:r w:rsidRPr="00CF3294">
        <w:rPr>
          <w:rFonts w:ascii="Simplified Arabic" w:hAnsi="Simplified Arabic" w:cs="Simplified Arabic"/>
          <w:rtl/>
        </w:rPr>
        <w:t xml:space="preserve"> </w:t>
      </w:r>
      <w:r w:rsidR="00B30DAB" w:rsidRPr="00CF3294">
        <w:rPr>
          <w:rFonts w:ascii="Simplified Arabic" w:hAnsi="Simplified Arabic" w:cs="Simplified Arabic"/>
          <w:rtl/>
        </w:rPr>
        <w:t>وقدر</w:t>
      </w:r>
      <w:r w:rsidR="00B30DAB">
        <w:rPr>
          <w:rFonts w:ascii="Simplified Arabic" w:hAnsi="Simplified Arabic" w:cs="Simplified Arabic" w:hint="cs"/>
          <w:rtl/>
        </w:rPr>
        <w:t>اتهم</w:t>
      </w:r>
      <w:r w:rsidR="00B30DAB" w:rsidRPr="00CF3294">
        <w:rPr>
          <w:rFonts w:ascii="Simplified Arabic" w:hAnsi="Simplified Arabic" w:cs="Simplified Arabic"/>
          <w:rtl/>
        </w:rPr>
        <w:t xml:space="preserve"> </w:t>
      </w:r>
      <w:r w:rsidRPr="00CF3294">
        <w:rPr>
          <w:rFonts w:ascii="Simplified Arabic" w:hAnsi="Simplified Arabic" w:cs="Simplified Arabic"/>
          <w:rtl/>
        </w:rPr>
        <w:t>ﻋﻠﻰ ﻤﺯﺍﻭﻟﺔ ﺍﻷﻋﻤﺎل ﺍﻟﻤﺼﺭﻓﻴﺔ ﺍﻟﺸﺎملة، وﺘﺤﺩﻴﺙ ﺇﺩﺍﺭﺓ ﺍﻟﻤﺨﺎﻁﺭ ﺍﻟﻤﺼﺭﻓية.</w:t>
      </w:r>
    </w:p>
    <w:p w14:paraId="2F47987F" w14:textId="4F97258D" w:rsidR="006F7365" w:rsidRPr="00CF3294" w:rsidRDefault="009C0342" w:rsidP="009C0342">
      <w:pPr>
        <w:pStyle w:val="NoSpacing"/>
        <w:jc w:val="center"/>
        <w:rPr>
          <w:rFonts w:ascii="Simplified Arabic" w:hAnsi="Simplified Arabic" w:cs="Simplified Arabic"/>
          <w:b/>
          <w:bCs/>
          <w:sz w:val="28"/>
          <w:szCs w:val="28"/>
          <w:rtl/>
        </w:rPr>
      </w:pPr>
      <w:r w:rsidRPr="00CF3294">
        <w:rPr>
          <w:rFonts w:ascii="Simplified Arabic" w:hAnsi="Simplified Arabic" w:cs="Simplified Arabic" w:hint="cs"/>
          <w:b/>
          <w:bCs/>
          <w:sz w:val="28"/>
          <w:szCs w:val="28"/>
          <w:rtl/>
        </w:rPr>
        <w:t>قائمة المصادر و</w:t>
      </w:r>
      <w:r w:rsidR="006F7365" w:rsidRPr="00CF3294">
        <w:rPr>
          <w:rFonts w:ascii="Simplified Arabic" w:hAnsi="Simplified Arabic" w:cs="Simplified Arabic"/>
          <w:b/>
          <w:bCs/>
          <w:sz w:val="28"/>
          <w:szCs w:val="28"/>
          <w:rtl/>
        </w:rPr>
        <w:t>المراجع</w:t>
      </w:r>
    </w:p>
    <w:p w14:paraId="24949641" w14:textId="77777777" w:rsidR="009C0342" w:rsidRPr="00CF3294" w:rsidRDefault="009C0342" w:rsidP="009C0342">
      <w:pPr>
        <w:pStyle w:val="NoSpacing"/>
        <w:rPr>
          <w:rFonts w:ascii="Simplified Arabic" w:hAnsi="Simplified Arabic" w:cs="Simplified Arabic"/>
          <w:b/>
          <w:bCs/>
          <w:sz w:val="28"/>
          <w:szCs w:val="28"/>
          <w:rtl/>
        </w:rPr>
      </w:pPr>
    </w:p>
    <w:p w14:paraId="74885F79" w14:textId="3B96D5CB" w:rsidR="009C0342" w:rsidRPr="00CF3294" w:rsidRDefault="009C0342" w:rsidP="009C0342">
      <w:pPr>
        <w:pStyle w:val="NoSpacing"/>
        <w:rPr>
          <w:rFonts w:ascii="Simplified Arabic" w:hAnsi="Simplified Arabic" w:cs="Simplified Arabic"/>
          <w:b/>
          <w:bCs/>
          <w:sz w:val="28"/>
          <w:szCs w:val="28"/>
          <w:rtl/>
        </w:rPr>
      </w:pPr>
      <w:r w:rsidRPr="00CF3294">
        <w:rPr>
          <w:rFonts w:ascii="Simplified Arabic" w:hAnsi="Simplified Arabic" w:cs="Simplified Arabic" w:hint="cs"/>
          <w:b/>
          <w:bCs/>
          <w:sz w:val="28"/>
          <w:szCs w:val="28"/>
          <w:rtl/>
        </w:rPr>
        <w:t>أولا: المصادر و</w:t>
      </w:r>
      <w:r w:rsidRPr="00CF3294">
        <w:rPr>
          <w:rFonts w:ascii="Simplified Arabic" w:hAnsi="Simplified Arabic" w:cs="Simplified Arabic"/>
          <w:b/>
          <w:bCs/>
          <w:sz w:val="28"/>
          <w:szCs w:val="28"/>
          <w:rtl/>
        </w:rPr>
        <w:t>المراجع</w:t>
      </w:r>
      <w:r w:rsidRPr="00CF3294">
        <w:rPr>
          <w:rFonts w:ascii="Simplified Arabic" w:hAnsi="Simplified Arabic" w:cs="Simplified Arabic" w:hint="cs"/>
          <w:b/>
          <w:bCs/>
          <w:sz w:val="28"/>
          <w:szCs w:val="28"/>
          <w:rtl/>
        </w:rPr>
        <w:t xml:space="preserve"> العربية:</w:t>
      </w:r>
    </w:p>
    <w:p w14:paraId="53BCCC0A" w14:textId="77777777" w:rsidR="009C0342" w:rsidRPr="00CF3294" w:rsidRDefault="009C0342" w:rsidP="009C0342">
      <w:pPr>
        <w:pStyle w:val="NoSpacing"/>
        <w:rPr>
          <w:rtl/>
        </w:rPr>
      </w:pPr>
    </w:p>
    <w:p w14:paraId="68B21A46" w14:textId="737D58FD" w:rsidR="006F7365" w:rsidRPr="00CF3294" w:rsidRDefault="006F7365" w:rsidP="00E96130">
      <w:pPr>
        <w:pStyle w:val="ListParagraph"/>
        <w:numPr>
          <w:ilvl w:val="0"/>
          <w:numId w:val="46"/>
        </w:numPr>
        <w:tabs>
          <w:tab w:val="right" w:pos="429"/>
        </w:tabs>
        <w:spacing w:before="240" w:after="240" w:line="360" w:lineRule="auto"/>
        <w:jc w:val="both"/>
        <w:rPr>
          <w:rFonts w:ascii="Simplified Arabic" w:hAnsi="Simplified Arabic" w:cs="Simplified Arabic"/>
          <w:lang w:bidi="ar-EG"/>
        </w:rPr>
      </w:pPr>
      <w:r w:rsidRPr="00CF3294">
        <w:rPr>
          <w:rFonts w:ascii="Simplified Arabic" w:hAnsi="Simplified Arabic" w:cs="Simplified Arabic"/>
          <w:rtl/>
        </w:rPr>
        <w:t xml:space="preserve">غنيم، أحمد الرفاعي؛ وصبري، نصر محمود (2000)، التحليل الإحصائي للبيانات باستخدام برنامج </w:t>
      </w:r>
      <w:r w:rsidRPr="00CF3294">
        <w:rPr>
          <w:rFonts w:ascii="Simplified Arabic" w:hAnsi="Simplified Arabic" w:cs="Simplified Arabic"/>
        </w:rPr>
        <w:t>(SPSS)</w:t>
      </w:r>
      <w:r w:rsidRPr="00CF3294">
        <w:rPr>
          <w:rFonts w:ascii="Simplified Arabic" w:hAnsi="Simplified Arabic" w:cs="Simplified Arabic"/>
          <w:b/>
          <w:bCs/>
          <w:rtl/>
        </w:rPr>
        <w:t>،</w:t>
      </w:r>
      <w:r w:rsidRPr="00CF3294">
        <w:rPr>
          <w:rFonts w:ascii="Simplified Arabic" w:hAnsi="Simplified Arabic" w:cs="Simplified Arabic"/>
          <w:rtl/>
        </w:rPr>
        <w:t xml:space="preserve"> </w:t>
      </w:r>
      <w:r w:rsidR="00E96130" w:rsidRPr="00CF3294">
        <w:rPr>
          <w:rFonts w:ascii="Simplified Arabic" w:hAnsi="Simplified Arabic" w:cs="Simplified Arabic" w:hint="cs"/>
          <w:rtl/>
        </w:rPr>
        <w:t xml:space="preserve">الطبعة الأولى، </w:t>
      </w:r>
      <w:r w:rsidRPr="00CF3294">
        <w:rPr>
          <w:rFonts w:ascii="Simplified Arabic" w:hAnsi="Simplified Arabic" w:cs="Simplified Arabic"/>
          <w:rtl/>
        </w:rPr>
        <w:t>القاهرة</w:t>
      </w:r>
      <w:r w:rsidR="00E96130" w:rsidRPr="00CF3294">
        <w:rPr>
          <w:rFonts w:ascii="Simplified Arabic" w:hAnsi="Simplified Arabic" w:cs="Simplified Arabic" w:hint="cs"/>
          <w:rtl/>
        </w:rPr>
        <w:t>- مصر،</w:t>
      </w:r>
      <w:r w:rsidRPr="00CF3294">
        <w:rPr>
          <w:rFonts w:ascii="Simplified Arabic" w:hAnsi="Simplified Arabic" w:cs="Simplified Arabic"/>
          <w:rtl/>
        </w:rPr>
        <w:t xml:space="preserve"> دار قباء للطباعة والنشر.</w:t>
      </w:r>
    </w:p>
    <w:p w14:paraId="13A6DCFA" w14:textId="1FA7DB4C" w:rsidR="006F7365" w:rsidRPr="00CF3294" w:rsidRDefault="006F7365" w:rsidP="00E96130">
      <w:pPr>
        <w:pStyle w:val="ListParagraph"/>
        <w:numPr>
          <w:ilvl w:val="0"/>
          <w:numId w:val="46"/>
        </w:numPr>
        <w:spacing w:line="360" w:lineRule="auto"/>
        <w:jc w:val="both"/>
        <w:rPr>
          <w:rFonts w:ascii="Simplified Arabic" w:hAnsi="Simplified Arabic" w:cs="Simplified Arabic"/>
          <w:sz w:val="44"/>
          <w:szCs w:val="44"/>
          <w:rtl/>
        </w:rPr>
      </w:pPr>
      <w:r w:rsidRPr="00CF3294">
        <w:rPr>
          <w:rFonts w:ascii="Simplified Arabic" w:hAnsi="Simplified Arabic" w:cs="Simplified Arabic"/>
          <w:rtl/>
        </w:rPr>
        <w:t xml:space="preserve">اتحاد المصارف العربية (2018)، ابتكارات التكنولوجيا المالية ومستقبل الخدمات المصرفية، </w:t>
      </w:r>
      <w:r w:rsidR="00E96130" w:rsidRPr="00CF3294">
        <w:rPr>
          <w:rFonts w:ascii="Simplified Arabic" w:hAnsi="Simplified Arabic" w:cs="Simplified Arabic"/>
          <w:rtl/>
        </w:rPr>
        <w:t>بيروت</w:t>
      </w:r>
      <w:r w:rsidR="00E96130" w:rsidRPr="00CF3294">
        <w:rPr>
          <w:rFonts w:ascii="Simplified Arabic" w:hAnsi="Simplified Arabic" w:cs="Simplified Arabic" w:hint="cs"/>
          <w:rtl/>
        </w:rPr>
        <w:t>- لبنان،</w:t>
      </w:r>
      <w:r w:rsidR="00E96130" w:rsidRPr="00CF3294">
        <w:rPr>
          <w:rFonts w:ascii="Simplified Arabic" w:hAnsi="Simplified Arabic" w:cs="Simplified Arabic"/>
          <w:rtl/>
        </w:rPr>
        <w:t xml:space="preserve"> </w:t>
      </w:r>
      <w:r w:rsidRPr="00CF3294">
        <w:rPr>
          <w:rFonts w:ascii="Simplified Arabic" w:hAnsi="Simplified Arabic" w:cs="Simplified Arabic"/>
          <w:rtl/>
        </w:rPr>
        <w:t>إدارة ا</w:t>
      </w:r>
      <w:r w:rsidR="00E96130" w:rsidRPr="00CF3294">
        <w:rPr>
          <w:rFonts w:ascii="Simplified Arabic" w:hAnsi="Simplified Arabic" w:cs="Simplified Arabic"/>
          <w:rtl/>
        </w:rPr>
        <w:t>لدراسات والبحوث، الأمانة العامة</w:t>
      </w:r>
      <w:r w:rsidRPr="00CF3294">
        <w:rPr>
          <w:rFonts w:ascii="Simplified Arabic" w:hAnsi="Simplified Arabic" w:cs="Simplified Arabic"/>
          <w:rtl/>
        </w:rPr>
        <w:t>.</w:t>
      </w:r>
    </w:p>
    <w:p w14:paraId="03782BBB" w14:textId="65B8A71C" w:rsidR="006F7365" w:rsidRPr="00CF3294" w:rsidRDefault="006F7365" w:rsidP="009C0342">
      <w:pPr>
        <w:pStyle w:val="ListParagraph"/>
        <w:numPr>
          <w:ilvl w:val="0"/>
          <w:numId w:val="46"/>
        </w:numPr>
        <w:tabs>
          <w:tab w:val="right" w:pos="429"/>
        </w:tabs>
        <w:spacing w:before="240" w:after="240" w:line="360" w:lineRule="auto"/>
        <w:jc w:val="both"/>
        <w:rPr>
          <w:rFonts w:ascii="Simplified Arabic" w:hAnsi="Simplified Arabic" w:cs="Simplified Arabic"/>
        </w:rPr>
      </w:pPr>
      <w:r w:rsidRPr="00CF3294">
        <w:rPr>
          <w:rFonts w:ascii="Simplified Arabic" w:hAnsi="Simplified Arabic" w:cs="Simplified Arabic"/>
          <w:rtl/>
        </w:rPr>
        <w:t>الباحوث، عبد الله (2017)، النقود الافتراضية: مفهومها و</w:t>
      </w:r>
      <w:r w:rsidR="00277E25">
        <w:rPr>
          <w:rFonts w:ascii="Simplified Arabic" w:hAnsi="Simplified Arabic" w:cs="Simplified Arabic" w:hint="cs"/>
          <w:rtl/>
        </w:rPr>
        <w:t>أ</w:t>
      </w:r>
      <w:r w:rsidRPr="00CF3294">
        <w:rPr>
          <w:rFonts w:ascii="Simplified Arabic" w:hAnsi="Simplified Arabic" w:cs="Simplified Arabic"/>
          <w:rtl/>
        </w:rPr>
        <w:t>نواعها و</w:t>
      </w:r>
      <w:r w:rsidR="00277E25">
        <w:rPr>
          <w:rFonts w:ascii="Simplified Arabic" w:hAnsi="Simplified Arabic" w:cs="Simplified Arabic" w:hint="cs"/>
          <w:rtl/>
        </w:rPr>
        <w:t>آ</w:t>
      </w:r>
      <w:r w:rsidRPr="00CF3294">
        <w:rPr>
          <w:rFonts w:ascii="Simplified Arabic" w:hAnsi="Simplified Arabic" w:cs="Simplified Arabic"/>
          <w:rtl/>
        </w:rPr>
        <w:t>ثارها الاقتصادية، المجلة العلمية للاقتصاد والتجارة، العدد (1)، المجلد (47)، ص 857-916.</w:t>
      </w:r>
    </w:p>
    <w:p w14:paraId="34324E4C" w14:textId="18EC83EA" w:rsidR="006F7365" w:rsidRPr="00CF3294" w:rsidRDefault="006F7365" w:rsidP="00B72F51">
      <w:pPr>
        <w:pStyle w:val="ListParagraph"/>
        <w:numPr>
          <w:ilvl w:val="0"/>
          <w:numId w:val="46"/>
        </w:numPr>
        <w:tabs>
          <w:tab w:val="right" w:pos="429"/>
        </w:tabs>
        <w:spacing w:before="240" w:after="240" w:line="360" w:lineRule="auto"/>
        <w:jc w:val="both"/>
        <w:rPr>
          <w:rFonts w:ascii="Simplified Arabic" w:hAnsi="Simplified Arabic" w:cs="Simplified Arabic"/>
        </w:rPr>
      </w:pPr>
      <w:r w:rsidRPr="00CF3294">
        <w:rPr>
          <w:rFonts w:ascii="Simplified Arabic" w:hAnsi="Simplified Arabic" w:cs="Simplified Arabic"/>
          <w:rtl/>
        </w:rPr>
        <w:t>عبد العال، ياسر (2016)، ا</w:t>
      </w:r>
      <w:r w:rsidR="00277E25">
        <w:rPr>
          <w:rFonts w:ascii="Simplified Arabic" w:hAnsi="Simplified Arabic" w:cs="Simplified Arabic" w:hint="cs"/>
          <w:rtl/>
        </w:rPr>
        <w:t>لإ</w:t>
      </w:r>
      <w:r w:rsidRPr="00CF3294">
        <w:rPr>
          <w:rFonts w:ascii="Simplified Arabic" w:hAnsi="Simplified Arabic" w:cs="Simplified Arabic"/>
          <w:rtl/>
        </w:rPr>
        <w:t>دارة ا</w:t>
      </w:r>
      <w:r w:rsidR="00277E25">
        <w:rPr>
          <w:rFonts w:ascii="Simplified Arabic" w:hAnsi="Simplified Arabic" w:cs="Simplified Arabic" w:hint="cs"/>
          <w:rtl/>
        </w:rPr>
        <w:t>لإ</w:t>
      </w:r>
      <w:r w:rsidRPr="00CF3294">
        <w:rPr>
          <w:rFonts w:ascii="Simplified Arabic" w:hAnsi="Simplified Arabic" w:cs="Simplified Arabic"/>
          <w:rtl/>
        </w:rPr>
        <w:t>لكترونية وتحديات المجتمع الرقمي،</w:t>
      </w:r>
      <w:r w:rsidR="00B72F51" w:rsidRPr="00CF3294">
        <w:rPr>
          <w:rFonts w:ascii="Simplified Arabic" w:hAnsi="Simplified Arabic" w:cs="Simplified Arabic" w:hint="cs"/>
          <w:rtl/>
        </w:rPr>
        <w:t xml:space="preserve"> الطبعة الأولى، </w:t>
      </w:r>
      <w:r w:rsidRPr="00CF3294">
        <w:rPr>
          <w:rFonts w:ascii="Simplified Arabic" w:hAnsi="Simplified Arabic" w:cs="Simplified Arabic"/>
          <w:rtl/>
        </w:rPr>
        <w:t>القاهرة</w:t>
      </w:r>
      <w:r w:rsidR="00B72F51" w:rsidRPr="00CF3294">
        <w:rPr>
          <w:rFonts w:ascii="Simplified Arabic" w:hAnsi="Simplified Arabic" w:cs="Simplified Arabic" w:hint="cs"/>
          <w:rtl/>
        </w:rPr>
        <w:t xml:space="preserve">- مصر، </w:t>
      </w:r>
      <w:r w:rsidRPr="00CF3294">
        <w:rPr>
          <w:rFonts w:ascii="Simplified Arabic" w:hAnsi="Simplified Arabic" w:cs="Simplified Arabic" w:hint="eastAsia"/>
          <w:rtl/>
        </w:rPr>
        <w:t>منشورات</w:t>
      </w:r>
      <w:r w:rsidRPr="00CF3294">
        <w:rPr>
          <w:rFonts w:ascii="Simplified Arabic" w:hAnsi="Simplified Arabic" w:cs="Simplified Arabic"/>
          <w:rtl/>
        </w:rPr>
        <w:t xml:space="preserve"> المنظمة العربية للتنمية ا</w:t>
      </w:r>
      <w:r w:rsidR="00277E25">
        <w:rPr>
          <w:rFonts w:ascii="Simplified Arabic" w:hAnsi="Simplified Arabic" w:cs="Simplified Arabic" w:hint="cs"/>
          <w:rtl/>
        </w:rPr>
        <w:t>لإ</w:t>
      </w:r>
      <w:r w:rsidRPr="00CF3294">
        <w:rPr>
          <w:rFonts w:ascii="Simplified Arabic" w:hAnsi="Simplified Arabic" w:cs="Simplified Arabic"/>
          <w:rtl/>
        </w:rPr>
        <w:t>دارية.</w:t>
      </w:r>
    </w:p>
    <w:p w14:paraId="08F27747" w14:textId="77777777" w:rsidR="006F7365" w:rsidRPr="00CF3294" w:rsidRDefault="006F7365" w:rsidP="009C0342">
      <w:pPr>
        <w:pStyle w:val="ListParagraph"/>
        <w:numPr>
          <w:ilvl w:val="0"/>
          <w:numId w:val="46"/>
        </w:numPr>
        <w:tabs>
          <w:tab w:val="right" w:pos="429"/>
        </w:tabs>
        <w:spacing w:before="240" w:after="240" w:line="360" w:lineRule="auto"/>
        <w:jc w:val="both"/>
        <w:rPr>
          <w:rFonts w:ascii="Simplified Arabic" w:hAnsi="Simplified Arabic" w:cs="Simplified Arabic"/>
        </w:rPr>
      </w:pPr>
      <w:r w:rsidRPr="00CF3294">
        <w:rPr>
          <w:rFonts w:ascii="Simplified Arabic" w:hAnsi="Simplified Arabic" w:cs="Simplified Arabic"/>
          <w:rtl/>
        </w:rPr>
        <w:t xml:space="preserve">عصام الدين، أحمد (2014)، عملة البتكوين، مجلة المصرفي، العدد (73)، </w:t>
      </w:r>
      <w:r w:rsidRPr="00CF3294">
        <w:rPr>
          <w:rFonts w:ascii="Simplified Arabic" w:hAnsi="Simplified Arabic" w:cs="Simplified Arabic" w:hint="eastAsia"/>
          <w:rtl/>
        </w:rPr>
        <w:t>ص</w:t>
      </w:r>
      <w:r w:rsidRPr="00CF3294">
        <w:rPr>
          <w:rFonts w:ascii="Simplified Arabic" w:hAnsi="Simplified Arabic" w:cs="Simplified Arabic"/>
          <w:rtl/>
        </w:rPr>
        <w:t xml:space="preserve"> 50-53.</w:t>
      </w:r>
    </w:p>
    <w:p w14:paraId="58D6A513" w14:textId="27ECF8B9" w:rsidR="006F7365" w:rsidRPr="00CF3294" w:rsidRDefault="006F7365" w:rsidP="009C0342">
      <w:pPr>
        <w:pStyle w:val="ListParagraph"/>
        <w:numPr>
          <w:ilvl w:val="0"/>
          <w:numId w:val="46"/>
        </w:numPr>
        <w:tabs>
          <w:tab w:val="right" w:pos="429"/>
        </w:tabs>
        <w:spacing w:before="240" w:after="240" w:line="360" w:lineRule="auto"/>
        <w:jc w:val="both"/>
        <w:rPr>
          <w:rFonts w:ascii="Simplified Arabic" w:hAnsi="Simplified Arabic" w:cs="Simplified Arabic"/>
        </w:rPr>
      </w:pPr>
      <w:r w:rsidRPr="00CF3294">
        <w:rPr>
          <w:rFonts w:ascii="Simplified Arabic" w:hAnsi="Simplified Arabic" w:cs="Simplified Arabic"/>
          <w:rtl/>
        </w:rPr>
        <w:t>الموسوي، نهى؛ والشمري، إسراء (2014)، النظام القانوني للنقود ا</w:t>
      </w:r>
      <w:r w:rsidR="00277E25">
        <w:rPr>
          <w:rFonts w:ascii="Simplified Arabic" w:hAnsi="Simplified Arabic" w:cs="Simplified Arabic" w:hint="cs"/>
          <w:rtl/>
        </w:rPr>
        <w:t>لإ</w:t>
      </w:r>
      <w:r w:rsidRPr="00CF3294">
        <w:rPr>
          <w:rFonts w:ascii="Simplified Arabic" w:hAnsi="Simplified Arabic" w:cs="Simplified Arabic"/>
          <w:rtl/>
        </w:rPr>
        <w:t>لكترونية، مجلة جامعة بابل للعلوم ا</w:t>
      </w:r>
      <w:r w:rsidR="00277E25">
        <w:rPr>
          <w:rFonts w:ascii="Simplified Arabic" w:hAnsi="Simplified Arabic" w:cs="Simplified Arabic" w:hint="cs"/>
          <w:rtl/>
        </w:rPr>
        <w:t>لإ</w:t>
      </w:r>
      <w:r w:rsidRPr="00CF3294">
        <w:rPr>
          <w:rFonts w:ascii="Simplified Arabic" w:hAnsi="Simplified Arabic" w:cs="Simplified Arabic"/>
          <w:rtl/>
        </w:rPr>
        <w:t>نسانية، المجلد</w:t>
      </w:r>
      <w:r w:rsidRPr="00CF3294">
        <w:rPr>
          <w:rFonts w:ascii="Simplified Arabic" w:hAnsi="Simplified Arabic" w:cs="Simplified Arabic" w:hint="cs"/>
          <w:rtl/>
        </w:rPr>
        <w:t xml:space="preserve"> (22)، </w:t>
      </w:r>
      <w:r w:rsidRPr="00CF3294">
        <w:rPr>
          <w:rFonts w:ascii="Simplified Arabic" w:hAnsi="Simplified Arabic" w:cs="Simplified Arabic"/>
          <w:rtl/>
        </w:rPr>
        <w:t>العدد (2)، ص 264-285.</w:t>
      </w:r>
      <w:r w:rsidRPr="00CF3294">
        <w:rPr>
          <w:rFonts w:ascii="Simplified Arabic" w:hAnsi="Simplified Arabic" w:cs="Simplified Arabic"/>
        </w:rPr>
        <w:t xml:space="preserve">  </w:t>
      </w:r>
    </w:p>
    <w:p w14:paraId="3D87B247" w14:textId="7E59A8B2" w:rsidR="006F7365" w:rsidRPr="00CF3294" w:rsidRDefault="006F7365" w:rsidP="00212BB7">
      <w:pPr>
        <w:pStyle w:val="ListParagraph"/>
        <w:numPr>
          <w:ilvl w:val="0"/>
          <w:numId w:val="46"/>
        </w:numPr>
        <w:tabs>
          <w:tab w:val="right" w:pos="429"/>
        </w:tabs>
        <w:spacing w:line="360" w:lineRule="auto"/>
        <w:jc w:val="both"/>
        <w:rPr>
          <w:rFonts w:ascii="Simplified Arabic" w:hAnsi="Simplified Arabic" w:cs="Simplified Arabic"/>
        </w:rPr>
      </w:pPr>
      <w:r w:rsidRPr="00CF3294">
        <w:rPr>
          <w:rFonts w:ascii="Simplified Arabic" w:hAnsi="Simplified Arabic" w:cs="Simplified Arabic"/>
          <w:rtl/>
        </w:rPr>
        <w:t xml:space="preserve">بن ضحيان، سعود؛ وعبد الحميد، عزت (2002)، </w:t>
      </w:r>
      <w:r w:rsidRPr="00CF3294">
        <w:rPr>
          <w:rFonts w:ascii="Simplified Arabic" w:eastAsia="Calibri" w:hAnsi="Simplified Arabic" w:cs="Simplified Arabic"/>
          <w:rtl/>
          <w:lang w:bidi="ar-EG"/>
        </w:rPr>
        <w:t xml:space="preserve">معالجة البيانات باستخدام برنامج </w:t>
      </w:r>
      <w:r w:rsidRPr="00CF3294">
        <w:rPr>
          <w:rFonts w:ascii="Simplified Arabic" w:eastAsia="Calibri" w:hAnsi="Simplified Arabic" w:cs="Simplified Arabic"/>
          <w:lang w:bidi="ar-EG"/>
        </w:rPr>
        <w:t>SPSS</w:t>
      </w:r>
      <w:r w:rsidRPr="00CF3294">
        <w:rPr>
          <w:rFonts w:ascii="Simplified Arabic" w:hAnsi="Simplified Arabic" w:cs="Simplified Arabic"/>
          <w:rtl/>
        </w:rPr>
        <w:t>، الجزء الثاني، الكتاب الرابع</w:t>
      </w:r>
      <w:r w:rsidR="00212BB7" w:rsidRPr="00CF3294">
        <w:rPr>
          <w:rFonts w:ascii="Simplified Arabic" w:hAnsi="Simplified Arabic" w:cs="Simplified Arabic" w:hint="cs"/>
          <w:rtl/>
        </w:rPr>
        <w:t>،</w:t>
      </w:r>
      <w:r w:rsidRPr="00CF3294">
        <w:rPr>
          <w:rFonts w:ascii="Simplified Arabic" w:hAnsi="Simplified Arabic" w:cs="Simplified Arabic"/>
          <w:rtl/>
        </w:rPr>
        <w:t xml:space="preserve"> سلسلة بحوث منهجية،</w:t>
      </w:r>
      <w:r w:rsidR="00212BB7" w:rsidRPr="00CF3294">
        <w:rPr>
          <w:rFonts w:ascii="Simplified Arabic" w:hAnsi="Simplified Arabic" w:cs="Simplified Arabic" w:hint="cs"/>
          <w:rtl/>
        </w:rPr>
        <w:t xml:space="preserve"> الطبعة الأولى، </w:t>
      </w:r>
      <w:r w:rsidRPr="00CF3294">
        <w:rPr>
          <w:rFonts w:ascii="Simplified Arabic" w:hAnsi="Simplified Arabic" w:cs="Simplified Arabic"/>
          <w:rtl/>
        </w:rPr>
        <w:t>الرياض</w:t>
      </w:r>
      <w:r w:rsidR="00B72F51" w:rsidRPr="00CF3294">
        <w:rPr>
          <w:rFonts w:ascii="Simplified Arabic" w:hAnsi="Simplified Arabic" w:cs="Simplified Arabic" w:hint="cs"/>
          <w:rtl/>
        </w:rPr>
        <w:t>- السعودية،</w:t>
      </w:r>
      <w:r w:rsidRPr="00CF3294">
        <w:rPr>
          <w:rFonts w:ascii="Simplified Arabic" w:hAnsi="Simplified Arabic" w:cs="Simplified Arabic"/>
          <w:rtl/>
        </w:rPr>
        <w:t xml:space="preserve"> مكتبة الملك فهد الوطنية.</w:t>
      </w:r>
    </w:p>
    <w:p w14:paraId="19CF289C" w14:textId="6BD491EE" w:rsidR="006F7365" w:rsidRPr="00CF3294" w:rsidRDefault="006F7365" w:rsidP="009C0342">
      <w:pPr>
        <w:pStyle w:val="ListParagraph"/>
        <w:numPr>
          <w:ilvl w:val="0"/>
          <w:numId w:val="46"/>
        </w:numPr>
        <w:spacing w:line="360" w:lineRule="auto"/>
        <w:jc w:val="both"/>
        <w:rPr>
          <w:rFonts w:ascii="Simplified Arabic" w:hAnsi="Simplified Arabic" w:cs="Simplified Arabic"/>
          <w:rtl/>
        </w:rPr>
      </w:pPr>
      <w:r w:rsidRPr="00CF3294">
        <w:rPr>
          <w:rFonts w:ascii="Simplified Arabic" w:hAnsi="Simplified Arabic" w:cs="Simplified Arabic"/>
          <w:rtl/>
        </w:rPr>
        <w:t xml:space="preserve">بشير، سعد زغلول (2003)، دليلك إلى البرنامج </w:t>
      </w:r>
      <w:r w:rsidR="00752E8E" w:rsidRPr="00CF3294">
        <w:rPr>
          <w:rFonts w:ascii="Simplified Arabic" w:hAnsi="Simplified Arabic" w:cs="Simplified Arabic" w:hint="cs"/>
          <w:rtl/>
        </w:rPr>
        <w:t>الإحصائي (</w:t>
      </w:r>
      <w:r w:rsidRPr="00CF3294">
        <w:rPr>
          <w:rFonts w:ascii="Simplified Arabic" w:hAnsi="Simplified Arabic" w:cs="Simplified Arabic"/>
        </w:rPr>
        <w:t>SPSS</w:t>
      </w:r>
      <w:r w:rsidRPr="00CF3294">
        <w:rPr>
          <w:rFonts w:ascii="Simplified Arabic" w:hAnsi="Simplified Arabic" w:cs="Simplified Arabic"/>
          <w:rtl/>
        </w:rPr>
        <w:t xml:space="preserve">)، </w:t>
      </w:r>
      <w:r w:rsidR="00212BB7" w:rsidRPr="00CF3294">
        <w:rPr>
          <w:rFonts w:ascii="Simplified Arabic" w:hAnsi="Simplified Arabic" w:cs="Simplified Arabic" w:hint="cs"/>
          <w:rtl/>
        </w:rPr>
        <w:t xml:space="preserve">الطبعة الأولى، </w:t>
      </w:r>
      <w:r w:rsidRPr="00CF3294">
        <w:rPr>
          <w:rFonts w:ascii="Simplified Arabic" w:hAnsi="Simplified Arabic" w:cs="Simplified Arabic"/>
          <w:rtl/>
        </w:rPr>
        <w:t>بغداد</w:t>
      </w:r>
      <w:r w:rsidR="00212BB7" w:rsidRPr="00CF3294">
        <w:rPr>
          <w:rFonts w:ascii="Simplified Arabic" w:hAnsi="Simplified Arabic" w:cs="Simplified Arabic" w:hint="cs"/>
          <w:rtl/>
        </w:rPr>
        <w:t>- العراق</w:t>
      </w:r>
      <w:r w:rsidRPr="00CF3294">
        <w:rPr>
          <w:rFonts w:ascii="Simplified Arabic" w:hAnsi="Simplified Arabic" w:cs="Simplified Arabic"/>
          <w:rtl/>
        </w:rPr>
        <w:t>، منشورات المعهد العربي للتدريب والبحوث الإحصائية.</w:t>
      </w:r>
    </w:p>
    <w:p w14:paraId="3B55A1D8" w14:textId="330ACE26" w:rsidR="006F7365" w:rsidRPr="00CF3294" w:rsidRDefault="006F7365" w:rsidP="00212BB7">
      <w:pPr>
        <w:pStyle w:val="ListParagraph"/>
        <w:numPr>
          <w:ilvl w:val="0"/>
          <w:numId w:val="46"/>
        </w:numPr>
        <w:tabs>
          <w:tab w:val="right" w:pos="429"/>
        </w:tabs>
        <w:spacing w:before="240" w:after="240" w:line="360" w:lineRule="auto"/>
        <w:jc w:val="both"/>
        <w:rPr>
          <w:rFonts w:ascii="Simplified Arabic" w:hAnsi="Simplified Arabic" w:cs="Simplified Arabic"/>
          <w:rtl/>
        </w:rPr>
      </w:pPr>
      <w:r w:rsidRPr="00CF3294">
        <w:rPr>
          <w:rFonts w:ascii="Simplified Arabic" w:hAnsi="Simplified Arabic" w:cs="Simplified Arabic"/>
          <w:rtl/>
        </w:rPr>
        <w:t>علام، صلاح الدين محمود (2000)، القياس والتقويم التربوي والنفسي أساسياته وتطبيقاته وتوجهاته المعاصرة</w:t>
      </w:r>
      <w:r w:rsidR="00212BB7" w:rsidRPr="00CF3294">
        <w:rPr>
          <w:rFonts w:ascii="Simplified Arabic" w:hAnsi="Simplified Arabic" w:cs="Simplified Arabic" w:hint="cs"/>
          <w:rtl/>
        </w:rPr>
        <w:t xml:space="preserve">، الطبعة الأولى، </w:t>
      </w:r>
      <w:r w:rsidRPr="00CF3294">
        <w:rPr>
          <w:rFonts w:ascii="Simplified Arabic" w:hAnsi="Simplified Arabic" w:cs="Simplified Arabic"/>
          <w:rtl/>
        </w:rPr>
        <w:t>القاهرة</w:t>
      </w:r>
      <w:r w:rsidR="00212BB7" w:rsidRPr="00CF3294">
        <w:rPr>
          <w:rFonts w:ascii="Simplified Arabic" w:hAnsi="Simplified Arabic" w:cs="Simplified Arabic" w:hint="cs"/>
          <w:rtl/>
        </w:rPr>
        <w:t xml:space="preserve">- مصر، </w:t>
      </w:r>
      <w:r w:rsidRPr="00CF3294">
        <w:rPr>
          <w:rFonts w:ascii="Simplified Arabic" w:hAnsi="Simplified Arabic" w:cs="Simplified Arabic"/>
          <w:rtl/>
        </w:rPr>
        <w:t xml:space="preserve">دار الفكر العربي.                       </w:t>
      </w:r>
    </w:p>
    <w:p w14:paraId="5F2EA5A5" w14:textId="069930C7" w:rsidR="006F7365" w:rsidRPr="00CF3294" w:rsidRDefault="006F7365" w:rsidP="00221801">
      <w:pPr>
        <w:pStyle w:val="ListParagraph"/>
        <w:numPr>
          <w:ilvl w:val="0"/>
          <w:numId w:val="46"/>
        </w:numPr>
        <w:tabs>
          <w:tab w:val="right" w:pos="429"/>
        </w:tabs>
        <w:spacing w:before="240" w:after="240" w:line="360" w:lineRule="auto"/>
        <w:jc w:val="both"/>
        <w:rPr>
          <w:rFonts w:ascii="Simplified Arabic" w:eastAsia="Calibri" w:hAnsi="Simplified Arabic" w:cs="Simplified Arabic"/>
        </w:rPr>
      </w:pPr>
      <w:r w:rsidRPr="00CF3294">
        <w:rPr>
          <w:rFonts w:ascii="Simplified Arabic" w:eastAsia="Calibri" w:hAnsi="Simplified Arabic" w:cs="Simplified Arabic"/>
          <w:rtl/>
        </w:rPr>
        <w:t xml:space="preserve">مراد، صلاح (2011)، الأساليب الإحصائية </w:t>
      </w:r>
      <w:r w:rsidR="00752E8E" w:rsidRPr="00CF3294">
        <w:rPr>
          <w:rFonts w:ascii="Simplified Arabic" w:eastAsia="Calibri" w:hAnsi="Simplified Arabic" w:cs="Simplified Arabic" w:hint="cs"/>
          <w:rtl/>
        </w:rPr>
        <w:t>في</w:t>
      </w:r>
      <w:r w:rsidRPr="00CF3294">
        <w:rPr>
          <w:rFonts w:ascii="Simplified Arabic" w:eastAsia="Calibri" w:hAnsi="Simplified Arabic" w:cs="Simplified Arabic"/>
          <w:rtl/>
        </w:rPr>
        <w:t xml:space="preserve"> العلوم النفسية والتربوية والاجتماعية</w:t>
      </w:r>
      <w:r w:rsidR="00221801" w:rsidRPr="00CF3294">
        <w:rPr>
          <w:rFonts w:ascii="Simplified Arabic" w:eastAsia="Calibri" w:hAnsi="Simplified Arabic" w:cs="Simplified Arabic" w:hint="cs"/>
          <w:rtl/>
        </w:rPr>
        <w:t xml:space="preserve">، </w:t>
      </w:r>
      <w:r w:rsidR="00221801" w:rsidRPr="00CF3294">
        <w:rPr>
          <w:rFonts w:ascii="Simplified Arabic" w:hAnsi="Simplified Arabic" w:cs="Simplified Arabic" w:hint="cs"/>
          <w:rtl/>
        </w:rPr>
        <w:t xml:space="preserve">الطبعة الأولى، </w:t>
      </w:r>
      <w:r w:rsidRPr="00CF3294">
        <w:rPr>
          <w:rFonts w:ascii="Simplified Arabic" w:eastAsia="Calibri" w:hAnsi="Simplified Arabic" w:cs="Simplified Arabic"/>
          <w:rtl/>
        </w:rPr>
        <w:t>القاهرة</w:t>
      </w:r>
      <w:r w:rsidR="00221801" w:rsidRPr="00CF3294">
        <w:rPr>
          <w:rFonts w:ascii="Simplified Arabic" w:eastAsia="Calibri" w:hAnsi="Simplified Arabic" w:cs="Simplified Arabic" w:hint="cs"/>
          <w:rtl/>
        </w:rPr>
        <w:t xml:space="preserve">- مصر، </w:t>
      </w:r>
      <w:r w:rsidRPr="00CF3294">
        <w:rPr>
          <w:rFonts w:ascii="Simplified Arabic" w:eastAsia="Calibri" w:hAnsi="Simplified Arabic" w:cs="Simplified Arabic"/>
          <w:rtl/>
        </w:rPr>
        <w:t>مكتبة الأنجلو المصرية.</w:t>
      </w:r>
    </w:p>
    <w:p w14:paraId="55EA209C" w14:textId="1C6577BB" w:rsidR="000848F0" w:rsidRPr="00CF3294" w:rsidRDefault="000848F0" w:rsidP="000848F0">
      <w:pPr>
        <w:pStyle w:val="NoSpacing"/>
        <w:rPr>
          <w:rFonts w:ascii="Simplified Arabic" w:hAnsi="Simplified Arabic" w:cs="Simplified Arabic"/>
          <w:b/>
          <w:bCs/>
          <w:sz w:val="28"/>
          <w:szCs w:val="28"/>
          <w:rtl/>
        </w:rPr>
      </w:pPr>
      <w:r w:rsidRPr="00CF3294">
        <w:rPr>
          <w:rFonts w:ascii="Simplified Arabic" w:hAnsi="Simplified Arabic" w:cs="Simplified Arabic" w:hint="cs"/>
          <w:b/>
          <w:bCs/>
          <w:sz w:val="28"/>
          <w:szCs w:val="28"/>
          <w:rtl/>
        </w:rPr>
        <w:t>ثانيا: المصادر و</w:t>
      </w:r>
      <w:r w:rsidRPr="00CF3294">
        <w:rPr>
          <w:rFonts w:ascii="Simplified Arabic" w:hAnsi="Simplified Arabic" w:cs="Simplified Arabic"/>
          <w:b/>
          <w:bCs/>
          <w:sz w:val="28"/>
          <w:szCs w:val="28"/>
          <w:rtl/>
        </w:rPr>
        <w:t>المراجع</w:t>
      </w:r>
      <w:r w:rsidRPr="00CF3294">
        <w:rPr>
          <w:rFonts w:ascii="Simplified Arabic" w:hAnsi="Simplified Arabic" w:cs="Simplified Arabic" w:hint="cs"/>
          <w:b/>
          <w:bCs/>
          <w:sz w:val="28"/>
          <w:szCs w:val="28"/>
          <w:rtl/>
        </w:rPr>
        <w:t xml:space="preserve"> الأجنبية:</w:t>
      </w:r>
    </w:p>
    <w:p w14:paraId="7BAF0916" w14:textId="77777777" w:rsidR="000848F0" w:rsidRPr="00CF3294" w:rsidRDefault="000848F0" w:rsidP="000848F0">
      <w:pPr>
        <w:pStyle w:val="NoSpacing"/>
        <w:rPr>
          <w:rtl/>
        </w:rPr>
      </w:pPr>
    </w:p>
    <w:p w14:paraId="1B95A467" w14:textId="77777777" w:rsidR="006F7365" w:rsidRPr="00CF3294" w:rsidRDefault="006F7365" w:rsidP="009C0342">
      <w:pPr>
        <w:pStyle w:val="NoSpacing"/>
        <w:numPr>
          <w:ilvl w:val="0"/>
          <w:numId w:val="17"/>
        </w:numPr>
        <w:bidi w:val="0"/>
        <w:spacing w:line="360" w:lineRule="auto"/>
        <w:jc w:val="both"/>
        <w:rPr>
          <w:rFonts w:cs="Times New Roman"/>
        </w:rPr>
      </w:pPr>
      <w:r w:rsidRPr="00CF3294">
        <w:rPr>
          <w:rFonts w:cs="Times New Roman"/>
        </w:rPr>
        <w:t xml:space="preserve">Abubakar, Lastuti; and Handayani, Tri (2018), Financial Technology: Legal Challenges for Indonesia Financial Sector, </w:t>
      </w:r>
      <w:r w:rsidRPr="00CF3294">
        <w:t>IOP Conf. Series: Earth and Environmental Science 175-012204 DOI: 10.1088/1755-1315/175/1/012204</w:t>
      </w:r>
      <w:r w:rsidRPr="00CF3294">
        <w:rPr>
          <w:rFonts w:cs="Times New Roman"/>
        </w:rPr>
        <w:t>, pp. 1-5.</w:t>
      </w:r>
    </w:p>
    <w:p w14:paraId="56D0C7C0" w14:textId="5EE522AD" w:rsidR="006F7365" w:rsidRPr="00CF3294" w:rsidRDefault="006F7365" w:rsidP="0036458D">
      <w:pPr>
        <w:pStyle w:val="NoSpacing"/>
        <w:numPr>
          <w:ilvl w:val="0"/>
          <w:numId w:val="17"/>
        </w:numPr>
        <w:bidi w:val="0"/>
        <w:spacing w:line="360" w:lineRule="auto"/>
        <w:jc w:val="both"/>
        <w:rPr>
          <w:rFonts w:cs="Times New Roman"/>
        </w:rPr>
      </w:pPr>
      <w:r w:rsidRPr="00CF3294">
        <w:rPr>
          <w:rFonts w:cs="Times New Roman"/>
        </w:rPr>
        <w:t xml:space="preserve">Cai, Yuanfeng; and Zhu; Dan (2016), Fraud detections for online businesses: a perspective from blockchain technology, Financial Innovation, </w:t>
      </w:r>
      <w:r w:rsidR="0036458D" w:rsidRPr="00CF3294">
        <w:rPr>
          <w:rFonts w:cs="Times New Roman"/>
        </w:rPr>
        <w:t>20 (2), pp</w:t>
      </w:r>
      <w:r w:rsidRPr="00CF3294">
        <w:rPr>
          <w:rFonts w:cs="Times New Roman"/>
        </w:rPr>
        <w:t>.</w:t>
      </w:r>
      <w:r w:rsidR="0036458D" w:rsidRPr="00CF3294">
        <w:rPr>
          <w:rFonts w:cs="Times New Roman"/>
        </w:rPr>
        <w:t xml:space="preserve"> 1-10.</w:t>
      </w:r>
    </w:p>
    <w:p w14:paraId="70794912" w14:textId="77777777" w:rsidR="006F7365" w:rsidRPr="00CF3294" w:rsidRDefault="006F7365" w:rsidP="009C0342">
      <w:pPr>
        <w:pStyle w:val="NoSpacing"/>
        <w:numPr>
          <w:ilvl w:val="0"/>
          <w:numId w:val="17"/>
        </w:numPr>
        <w:bidi w:val="0"/>
        <w:spacing w:line="360" w:lineRule="auto"/>
        <w:jc w:val="both"/>
        <w:rPr>
          <w:rFonts w:cs="Times New Roman"/>
        </w:rPr>
      </w:pPr>
      <w:r w:rsidRPr="00CF3294">
        <w:rPr>
          <w:rFonts w:cs="Times New Roman"/>
        </w:rPr>
        <w:t xml:space="preserve">Chen, Liang; Huang, Zihong; and Liu, De (2016), Pure and hybrid crowds in crowdfunding markets, Financial Innovation, No. 2, Vol. 19. </w:t>
      </w:r>
      <w:r w:rsidRPr="00CF3294">
        <w:t>DOI 10.1186/s40854-016-0038-5, pp. 1-18</w:t>
      </w:r>
    </w:p>
    <w:p w14:paraId="77F533B1" w14:textId="4B561717" w:rsidR="006F7365" w:rsidRPr="00CF3294" w:rsidRDefault="006F7365" w:rsidP="00261925">
      <w:pPr>
        <w:pStyle w:val="NoSpacing"/>
        <w:numPr>
          <w:ilvl w:val="0"/>
          <w:numId w:val="17"/>
        </w:numPr>
        <w:bidi w:val="0"/>
        <w:spacing w:line="360" w:lineRule="auto"/>
        <w:jc w:val="both"/>
        <w:rPr>
          <w:rFonts w:cs="Times New Roman"/>
        </w:rPr>
      </w:pPr>
      <w:r w:rsidRPr="00CF3294">
        <w:rPr>
          <w:rFonts w:cs="Times New Roman"/>
          <w:shd w:val="clear" w:color="auto" w:fill="FFFFFF"/>
        </w:rPr>
        <w:t xml:space="preserve">Field, A. (2009) Discovering Statistics Using SPSS. 3rd Edition, </w:t>
      </w:r>
      <w:r w:rsidR="00261925" w:rsidRPr="00CF3294">
        <w:rPr>
          <w:rFonts w:cs="Times New Roman"/>
          <w:shd w:val="clear" w:color="auto" w:fill="FFFFFF"/>
        </w:rPr>
        <w:t xml:space="preserve">London- United Kingdom, </w:t>
      </w:r>
      <w:r w:rsidR="00AE3ACA" w:rsidRPr="00CF3294">
        <w:rPr>
          <w:rFonts w:cs="Times New Roman"/>
          <w:shd w:val="clear" w:color="auto" w:fill="FFFFFF"/>
        </w:rPr>
        <w:t>Sage Publications Ltd</w:t>
      </w:r>
      <w:r w:rsidRPr="00CF3294">
        <w:rPr>
          <w:rFonts w:cs="Times New Roman"/>
          <w:shd w:val="clear" w:color="auto" w:fill="FFFFFF"/>
        </w:rPr>
        <w:t>.</w:t>
      </w:r>
    </w:p>
    <w:p w14:paraId="14CD0CC2" w14:textId="38B6841C" w:rsidR="006F7365" w:rsidRPr="00CF3294" w:rsidRDefault="006F7365" w:rsidP="00783ED8">
      <w:pPr>
        <w:pStyle w:val="NoSpacing"/>
        <w:numPr>
          <w:ilvl w:val="0"/>
          <w:numId w:val="17"/>
        </w:numPr>
        <w:bidi w:val="0"/>
        <w:spacing w:line="360" w:lineRule="auto"/>
        <w:jc w:val="both"/>
        <w:rPr>
          <w:rFonts w:cs="Times New Roman"/>
        </w:rPr>
      </w:pPr>
      <w:r w:rsidRPr="00CF3294">
        <w:rPr>
          <w:rFonts w:cs="Times New Roman"/>
        </w:rPr>
        <w:t xml:space="preserve">Ge, Ling; and Luo, Xuechen, (2016), Team rivalry and lending on crowdfunding platforms: an empirical analysis, Financial Innovation, </w:t>
      </w:r>
      <w:r w:rsidR="00783ED8" w:rsidRPr="00CF3294">
        <w:rPr>
          <w:rFonts w:cs="Times New Roman"/>
        </w:rPr>
        <w:t>20 (2),</w:t>
      </w:r>
      <w:r w:rsidRPr="00CF3294">
        <w:rPr>
          <w:rFonts w:cs="Times New Roman"/>
        </w:rPr>
        <w:t xml:space="preserve"> </w:t>
      </w:r>
      <w:r w:rsidRPr="00CF3294">
        <w:t>DOI 10.1186/s40854-016-0035-8, pp. 1-8.</w:t>
      </w:r>
    </w:p>
    <w:p w14:paraId="196F20E8" w14:textId="77777777" w:rsidR="006F7365" w:rsidRPr="00CF3294" w:rsidRDefault="006F7365" w:rsidP="009C0342">
      <w:pPr>
        <w:pStyle w:val="NoSpacing"/>
        <w:numPr>
          <w:ilvl w:val="0"/>
          <w:numId w:val="17"/>
        </w:numPr>
        <w:bidi w:val="0"/>
        <w:spacing w:line="360" w:lineRule="auto"/>
        <w:jc w:val="both"/>
        <w:rPr>
          <w:rFonts w:asciiTheme="majorBidi" w:hAnsiTheme="majorBidi" w:cstheme="majorBidi"/>
          <w:rtl/>
        </w:rPr>
      </w:pPr>
      <w:r w:rsidRPr="00CF3294">
        <w:rPr>
          <w:rFonts w:asciiTheme="majorBidi" w:hAnsiTheme="majorBidi" w:cstheme="majorBidi"/>
        </w:rPr>
        <w:t>Guo, Ye; and Liang, Chen (2016), Blockchain application and outlook in the</w:t>
      </w:r>
      <w:r w:rsidRPr="00CF3294">
        <w:rPr>
          <w:rFonts w:asciiTheme="majorBidi" w:hAnsiTheme="majorBidi" w:cstheme="majorBidi"/>
          <w:rtl/>
        </w:rPr>
        <w:t xml:space="preserve"> </w:t>
      </w:r>
      <w:r w:rsidRPr="00CF3294">
        <w:rPr>
          <w:rFonts w:asciiTheme="majorBidi" w:hAnsiTheme="majorBidi" w:cstheme="majorBidi"/>
        </w:rPr>
        <w:t xml:space="preserve">banking industry, Financial Innovation, 2, 24 (2016), </w:t>
      </w:r>
      <w:r w:rsidRPr="00CF3294">
        <w:rPr>
          <w:rFonts w:asciiTheme="majorBidi" w:hAnsiTheme="majorBidi" w:cstheme="majorBidi"/>
          <w:shd w:val="clear" w:color="auto" w:fill="FFFFFF"/>
        </w:rPr>
        <w:t>DOI: 10.1186/s40854-016-0034-9, pp. 1-12.</w:t>
      </w:r>
      <w:r w:rsidRPr="00CF3294" w:rsidDel="007D6D66">
        <w:rPr>
          <w:rFonts w:asciiTheme="majorBidi" w:hAnsiTheme="majorBidi" w:cstheme="majorBidi"/>
        </w:rPr>
        <w:t xml:space="preserve"> </w:t>
      </w:r>
    </w:p>
    <w:p w14:paraId="574E211F" w14:textId="77777777" w:rsidR="006F7365" w:rsidRPr="00CF3294" w:rsidRDefault="006F7365" w:rsidP="009C0342">
      <w:pPr>
        <w:pStyle w:val="NoSpacing"/>
        <w:numPr>
          <w:ilvl w:val="0"/>
          <w:numId w:val="17"/>
        </w:numPr>
        <w:bidi w:val="0"/>
        <w:spacing w:line="360" w:lineRule="auto"/>
        <w:jc w:val="both"/>
        <w:rPr>
          <w:rFonts w:cs="Times New Roman"/>
        </w:rPr>
      </w:pPr>
      <w:r w:rsidRPr="00CF3294">
        <w:rPr>
          <w:rFonts w:cs="Times New Roman"/>
        </w:rPr>
        <w:t>Higgins, Sean, (2019), Financial Technology Adoption, Northwestern University.</w:t>
      </w:r>
    </w:p>
    <w:p w14:paraId="6B598EFB" w14:textId="77257978" w:rsidR="006F7365" w:rsidRPr="00CF3294" w:rsidRDefault="006F7365" w:rsidP="00494071">
      <w:pPr>
        <w:pStyle w:val="NoSpacing"/>
        <w:numPr>
          <w:ilvl w:val="0"/>
          <w:numId w:val="17"/>
        </w:numPr>
        <w:bidi w:val="0"/>
        <w:spacing w:line="360" w:lineRule="auto"/>
        <w:jc w:val="both"/>
        <w:rPr>
          <w:rFonts w:cs="Times New Roman"/>
        </w:rPr>
      </w:pPr>
      <w:r w:rsidRPr="00CF3294">
        <w:rPr>
          <w:rFonts w:cs="Times New Roman"/>
        </w:rPr>
        <w:t xml:space="preserve">Iansiti, Marco; and Lakhani, Karim R. (2017), The Truth about Blockchain, Harvard Business Review, </w:t>
      </w:r>
      <w:r w:rsidR="00494071" w:rsidRPr="00CF3294">
        <w:rPr>
          <w:rFonts w:cs="Times New Roman"/>
        </w:rPr>
        <w:t>95 (1)</w:t>
      </w:r>
      <w:r w:rsidRPr="00CF3294">
        <w:rPr>
          <w:rFonts w:cs="Times New Roman"/>
        </w:rPr>
        <w:t>, pp. 118-127.</w:t>
      </w:r>
    </w:p>
    <w:p w14:paraId="65CF2286" w14:textId="77777777" w:rsidR="006F7365" w:rsidRPr="00CF3294" w:rsidRDefault="006F7365" w:rsidP="009C0342">
      <w:pPr>
        <w:pStyle w:val="NoSpacing"/>
        <w:numPr>
          <w:ilvl w:val="0"/>
          <w:numId w:val="17"/>
        </w:numPr>
        <w:bidi w:val="0"/>
        <w:spacing w:line="360" w:lineRule="auto"/>
        <w:jc w:val="both"/>
        <w:rPr>
          <w:rFonts w:cs="Times New Roman"/>
        </w:rPr>
      </w:pPr>
      <w:r w:rsidRPr="00CF3294">
        <w:rPr>
          <w:rFonts w:eastAsia="Times New Roman" w:cs="Times New Roman"/>
          <w:bdr w:val="none" w:sz="0" w:space="0" w:color="auto" w:frame="1"/>
        </w:rPr>
        <w:t>Johnston, Pattie; and Wilkinson, Karen</w:t>
      </w:r>
      <w:r w:rsidRPr="00CF3294">
        <w:rPr>
          <w:rFonts w:cs="Times New Roman"/>
        </w:rPr>
        <w:t xml:space="preserve"> (2009), Enhancing Validity of Critical Tasks Selected for College and University Program Portfolios, National Forum of Teacher Education Journal, (19) 3, PP.1-6.</w:t>
      </w:r>
    </w:p>
    <w:p w14:paraId="566C6BE2" w14:textId="43EDA8F7" w:rsidR="006F7365" w:rsidRPr="00CF3294" w:rsidRDefault="006F7365" w:rsidP="00494071">
      <w:pPr>
        <w:pStyle w:val="NoSpacing"/>
        <w:numPr>
          <w:ilvl w:val="0"/>
          <w:numId w:val="17"/>
        </w:numPr>
        <w:bidi w:val="0"/>
        <w:spacing w:line="360" w:lineRule="auto"/>
        <w:jc w:val="both"/>
        <w:rPr>
          <w:rFonts w:asciiTheme="majorBidi" w:hAnsiTheme="majorBidi" w:cstheme="majorBidi"/>
        </w:rPr>
      </w:pPr>
      <w:r w:rsidRPr="00CF3294">
        <w:rPr>
          <w:rFonts w:asciiTheme="majorBidi" w:hAnsiTheme="majorBidi" w:cstheme="majorBidi"/>
        </w:rPr>
        <w:t xml:space="preserve">Leong, Kelvin; and Sung, Anna (2018), FinTech (Financial Technology): What is It and How to Use Technologies to Create Business Value in Fintech Way? International Journal of Innovation, Management and Technology, </w:t>
      </w:r>
      <w:r w:rsidR="00494071" w:rsidRPr="00CF3294">
        <w:rPr>
          <w:rFonts w:asciiTheme="majorBidi" w:hAnsiTheme="majorBidi" w:cstheme="majorBidi"/>
        </w:rPr>
        <w:t>9 (2)</w:t>
      </w:r>
      <w:r w:rsidRPr="00CF3294">
        <w:rPr>
          <w:rFonts w:asciiTheme="majorBidi" w:hAnsiTheme="majorBidi" w:cstheme="majorBidi"/>
        </w:rPr>
        <w:t xml:space="preserve">, </w:t>
      </w:r>
      <w:r w:rsidRPr="00CF3294">
        <w:rPr>
          <w:rFonts w:asciiTheme="majorBidi" w:hAnsiTheme="majorBidi" w:cstheme="majorBidi"/>
          <w:shd w:val="clear" w:color="auto" w:fill="FFFFFC"/>
        </w:rPr>
        <w:t>pp. 74-78. </w:t>
      </w:r>
      <w:r w:rsidRPr="00CF3294" w:rsidDel="00C627DC">
        <w:rPr>
          <w:rFonts w:asciiTheme="majorBidi" w:hAnsiTheme="majorBidi" w:cstheme="majorBidi"/>
        </w:rPr>
        <w:t xml:space="preserve"> </w:t>
      </w:r>
      <w:r w:rsidRPr="00CF3294">
        <w:rPr>
          <w:rFonts w:asciiTheme="majorBidi" w:hAnsiTheme="majorBidi" w:cstheme="majorBidi"/>
        </w:rPr>
        <w:t xml:space="preserve"> </w:t>
      </w:r>
    </w:p>
    <w:p w14:paraId="1873AAF3" w14:textId="490EE256" w:rsidR="006F7365" w:rsidRPr="00CF3294" w:rsidRDefault="006F7365" w:rsidP="00F26508">
      <w:pPr>
        <w:pStyle w:val="NoSpacing"/>
        <w:numPr>
          <w:ilvl w:val="0"/>
          <w:numId w:val="17"/>
        </w:numPr>
        <w:bidi w:val="0"/>
        <w:spacing w:line="360" w:lineRule="auto"/>
        <w:jc w:val="both"/>
        <w:rPr>
          <w:rFonts w:asciiTheme="majorBidi" w:hAnsiTheme="majorBidi" w:cstheme="majorBidi"/>
          <w:rtl/>
        </w:rPr>
      </w:pPr>
      <w:r w:rsidRPr="00CF3294">
        <w:rPr>
          <w:rFonts w:asciiTheme="majorBidi" w:hAnsiTheme="majorBidi" w:cstheme="majorBidi"/>
        </w:rPr>
        <w:t xml:space="preserve">Ma, Yue; and Liu; De (2017), Introduction to the special issue on Crowdfunding and FinTech, Financial Innovation, </w:t>
      </w:r>
      <w:r w:rsidR="00F26508" w:rsidRPr="00CF3294">
        <w:rPr>
          <w:rFonts w:asciiTheme="majorBidi" w:hAnsiTheme="majorBidi" w:cstheme="majorBidi"/>
        </w:rPr>
        <w:t xml:space="preserve">8 (3), </w:t>
      </w:r>
      <w:r w:rsidRPr="00CF3294">
        <w:rPr>
          <w:rFonts w:asciiTheme="majorBidi" w:hAnsiTheme="majorBidi" w:cstheme="majorBidi"/>
          <w:shd w:val="clear" w:color="auto" w:fill="FFFFFF"/>
        </w:rPr>
        <w:t>DOI: </w:t>
      </w:r>
      <w:r w:rsidRPr="00CF3294">
        <w:rPr>
          <w:rFonts w:asciiTheme="majorBidi" w:hAnsiTheme="majorBidi" w:cstheme="majorBidi"/>
        </w:rPr>
        <w:t>10.1186/s40854-017-0058-9</w:t>
      </w:r>
      <w:r w:rsidRPr="00CF3294" w:rsidDel="00B61291">
        <w:rPr>
          <w:rFonts w:asciiTheme="majorBidi" w:hAnsiTheme="majorBidi" w:cstheme="majorBidi"/>
        </w:rPr>
        <w:t xml:space="preserve"> </w:t>
      </w:r>
      <w:r w:rsidRPr="00CF3294">
        <w:rPr>
          <w:rFonts w:asciiTheme="majorBidi" w:hAnsiTheme="majorBidi" w:cstheme="majorBidi"/>
        </w:rPr>
        <w:t xml:space="preserve"> , pp. 1-4.</w:t>
      </w:r>
    </w:p>
    <w:p w14:paraId="2871EAB2" w14:textId="77777777" w:rsidR="006F7365" w:rsidRPr="00CF3294" w:rsidRDefault="006F7365" w:rsidP="009C0342">
      <w:pPr>
        <w:pStyle w:val="NoSpacing"/>
        <w:numPr>
          <w:ilvl w:val="0"/>
          <w:numId w:val="17"/>
        </w:numPr>
        <w:bidi w:val="0"/>
        <w:spacing w:line="360" w:lineRule="auto"/>
        <w:jc w:val="both"/>
        <w:rPr>
          <w:rFonts w:cs="Times New Roman"/>
        </w:rPr>
      </w:pPr>
      <w:r w:rsidRPr="00CF3294">
        <w:rPr>
          <w:rFonts w:cs="Times New Roman"/>
        </w:rPr>
        <w:t>Nakamoto, Satoshi (2008), Bitcoin: A Peer-to-Peer Electronic Cash System, https://papers.ssrn.com/sol3/papers.cfm?abstract_id=3440802</w:t>
      </w:r>
      <w:r w:rsidRPr="00CF3294" w:rsidDel="00326A89">
        <w:rPr>
          <w:rFonts w:cs="Times New Roman"/>
        </w:rPr>
        <w:t xml:space="preserve"> </w:t>
      </w:r>
      <w:r w:rsidRPr="00CF3294">
        <w:rPr>
          <w:rFonts w:cs="Times New Roman"/>
        </w:rPr>
        <w:t xml:space="preserve">, pp. 1-11. </w:t>
      </w:r>
    </w:p>
    <w:p w14:paraId="35456DE8" w14:textId="037CC021" w:rsidR="006F7365" w:rsidRPr="00CF3294" w:rsidRDefault="006F7365" w:rsidP="00EE6A16">
      <w:pPr>
        <w:pStyle w:val="NoSpacing"/>
        <w:numPr>
          <w:ilvl w:val="0"/>
          <w:numId w:val="17"/>
        </w:numPr>
        <w:bidi w:val="0"/>
        <w:spacing w:line="360" w:lineRule="auto"/>
        <w:jc w:val="both"/>
        <w:rPr>
          <w:rFonts w:cs="Times New Roman"/>
        </w:rPr>
      </w:pPr>
      <w:r w:rsidRPr="00CF3294">
        <w:rPr>
          <w:rFonts w:cs="Times New Roman"/>
        </w:rPr>
        <w:t>Nicoletti, Bernardo, (2017), The Future of FinTech Integrating Finance and Technology in Financial Services,</w:t>
      </w:r>
      <w:r w:rsidR="00EE6A16" w:rsidRPr="00CF3294">
        <w:rPr>
          <w:rFonts w:cs="Times New Roman"/>
        </w:rPr>
        <w:t xml:space="preserve"> Rome-Italy,</w:t>
      </w:r>
      <w:r w:rsidRPr="00CF3294">
        <w:rPr>
          <w:rFonts w:cs="Times New Roman"/>
        </w:rPr>
        <w:t xml:space="preserve"> Palgrave Studies in Finan</w:t>
      </w:r>
      <w:r w:rsidR="00EE6A16" w:rsidRPr="00CF3294">
        <w:rPr>
          <w:rFonts w:cs="Times New Roman"/>
        </w:rPr>
        <w:t>cial Services Technology Series</w:t>
      </w:r>
      <w:r w:rsidRPr="00CF3294">
        <w:rPr>
          <w:rFonts w:cs="Times New Roman"/>
        </w:rPr>
        <w:t>.</w:t>
      </w:r>
    </w:p>
    <w:p w14:paraId="43961C72" w14:textId="37D0A772" w:rsidR="006F7365" w:rsidRPr="00CF3294" w:rsidRDefault="006F7365" w:rsidP="00EE6A16">
      <w:pPr>
        <w:pStyle w:val="NoSpacing"/>
        <w:numPr>
          <w:ilvl w:val="0"/>
          <w:numId w:val="17"/>
        </w:numPr>
        <w:bidi w:val="0"/>
        <w:spacing w:line="360" w:lineRule="auto"/>
        <w:jc w:val="both"/>
        <w:rPr>
          <w:rFonts w:cs="Times New Roman"/>
        </w:rPr>
      </w:pPr>
      <w:r w:rsidRPr="00CF3294">
        <w:rPr>
          <w:rFonts w:cs="Times New Roman"/>
        </w:rPr>
        <w:t>Saksonova, Svetlana; Kuzmina-Merlino, Irina (2017), Fintech as Financial Innovation – The Possibilities and Problems of Implementation, European Research Studies Journal, XX</w:t>
      </w:r>
      <w:r w:rsidR="00EE6A16" w:rsidRPr="00CF3294">
        <w:rPr>
          <w:rFonts w:cs="Times New Roman"/>
        </w:rPr>
        <w:t xml:space="preserve"> (3A)</w:t>
      </w:r>
      <w:r w:rsidRPr="00CF3294">
        <w:rPr>
          <w:rFonts w:cs="Times New Roman"/>
        </w:rPr>
        <w:t xml:space="preserve">, </w:t>
      </w:r>
      <w:r w:rsidRPr="00CF3294">
        <w:t>pp. 961-973</w:t>
      </w:r>
    </w:p>
    <w:p w14:paraId="70CE1FF9" w14:textId="2ED75973" w:rsidR="006F7365" w:rsidRPr="00CF3294" w:rsidRDefault="006F7365" w:rsidP="00BA45CC">
      <w:pPr>
        <w:pStyle w:val="NoSpacing"/>
        <w:numPr>
          <w:ilvl w:val="0"/>
          <w:numId w:val="17"/>
        </w:numPr>
        <w:bidi w:val="0"/>
        <w:spacing w:line="360" w:lineRule="auto"/>
        <w:jc w:val="both"/>
        <w:rPr>
          <w:rFonts w:asciiTheme="majorBidi" w:hAnsiTheme="majorBidi" w:cstheme="majorBidi"/>
        </w:rPr>
      </w:pPr>
      <w:r w:rsidRPr="00CF3294">
        <w:rPr>
          <w:rFonts w:asciiTheme="majorBidi" w:hAnsiTheme="majorBidi" w:cstheme="majorBidi"/>
        </w:rPr>
        <w:t xml:space="preserve">Xu, Jennifer (2016), Are blockchains immune to all malicious attacks? Financial Innovation, </w:t>
      </w:r>
      <w:r w:rsidR="00BA45CC" w:rsidRPr="00CF3294">
        <w:rPr>
          <w:rFonts w:asciiTheme="majorBidi" w:hAnsiTheme="majorBidi" w:cstheme="majorBidi"/>
        </w:rPr>
        <w:t>25 (2)</w:t>
      </w:r>
      <w:r w:rsidRPr="00CF3294">
        <w:rPr>
          <w:rFonts w:asciiTheme="majorBidi" w:hAnsiTheme="majorBidi" w:cstheme="majorBidi"/>
        </w:rPr>
        <w:t xml:space="preserve">, </w:t>
      </w:r>
      <w:r w:rsidRPr="00CF3294">
        <w:rPr>
          <w:rFonts w:asciiTheme="majorBidi" w:hAnsiTheme="majorBidi" w:cstheme="majorBidi"/>
          <w:shd w:val="clear" w:color="auto" w:fill="FFFFFF"/>
        </w:rPr>
        <w:t>DOI: </w:t>
      </w:r>
      <w:r w:rsidRPr="00CF3294">
        <w:rPr>
          <w:rFonts w:asciiTheme="majorBidi" w:hAnsiTheme="majorBidi" w:cstheme="majorBidi"/>
        </w:rPr>
        <w:t>10.1186/s40854-016-0046-5</w:t>
      </w:r>
      <w:r w:rsidRPr="00CF3294">
        <w:rPr>
          <w:rFonts w:asciiTheme="majorBidi" w:hAnsiTheme="majorBidi" w:cstheme="majorBidi"/>
          <w:bdr w:val="none" w:sz="0" w:space="0" w:color="auto" w:frame="1"/>
          <w:shd w:val="clear" w:color="auto" w:fill="FFFFFF"/>
        </w:rPr>
        <w:t>, pp. 1-9.</w:t>
      </w:r>
    </w:p>
    <w:p w14:paraId="2EAD7624" w14:textId="3AE22445" w:rsidR="006F7365" w:rsidRPr="00CF3294" w:rsidRDefault="006F7365" w:rsidP="00BA45CC">
      <w:pPr>
        <w:pStyle w:val="ListParagraph"/>
        <w:numPr>
          <w:ilvl w:val="0"/>
          <w:numId w:val="17"/>
        </w:numPr>
        <w:bidi w:val="0"/>
        <w:spacing w:line="360" w:lineRule="auto"/>
        <w:jc w:val="both"/>
        <w:rPr>
          <w:rFonts w:asciiTheme="majorBidi" w:hAnsiTheme="majorBidi" w:cstheme="majorBidi"/>
        </w:rPr>
      </w:pPr>
      <w:r w:rsidRPr="00CF3294">
        <w:rPr>
          <w:rFonts w:asciiTheme="majorBidi" w:hAnsiTheme="majorBidi" w:cstheme="majorBidi"/>
        </w:rPr>
        <w:t xml:space="preserve">Zavolokina, Liudmila; Dolata, Mateusz; and Schwabe, Gerhard (2016), The FinTech phenomenon: Antecedents of financial innovation perceived by the popular press, Financial Innovation, </w:t>
      </w:r>
      <w:r w:rsidR="00BA45CC" w:rsidRPr="00CF3294">
        <w:rPr>
          <w:rFonts w:asciiTheme="majorBidi" w:hAnsiTheme="majorBidi" w:cstheme="majorBidi"/>
        </w:rPr>
        <w:t>16 (2),</w:t>
      </w:r>
      <w:r w:rsidRPr="00CF3294">
        <w:rPr>
          <w:rFonts w:asciiTheme="majorBidi" w:hAnsiTheme="majorBidi" w:cstheme="majorBidi"/>
        </w:rPr>
        <w:t xml:space="preserve"> </w:t>
      </w:r>
      <w:r w:rsidRPr="00CF3294">
        <w:rPr>
          <w:rFonts w:asciiTheme="majorBidi" w:hAnsiTheme="majorBidi" w:cstheme="majorBidi"/>
          <w:shd w:val="clear" w:color="auto" w:fill="FFFFFF"/>
        </w:rPr>
        <w:t>DOI: </w:t>
      </w:r>
      <w:r w:rsidRPr="00CF3294">
        <w:rPr>
          <w:rFonts w:asciiTheme="majorBidi" w:hAnsiTheme="majorBidi" w:cstheme="majorBidi"/>
        </w:rPr>
        <w:t>10.1186/s40854-016-0036-7 , pp. 1-18.</w:t>
      </w:r>
    </w:p>
    <w:p w14:paraId="4F99FF18" w14:textId="2F4E233A" w:rsidR="006F7365" w:rsidRPr="00CF3294" w:rsidRDefault="006F7365" w:rsidP="00BA45CC">
      <w:pPr>
        <w:pStyle w:val="NoSpacing"/>
        <w:numPr>
          <w:ilvl w:val="0"/>
          <w:numId w:val="17"/>
        </w:numPr>
        <w:bidi w:val="0"/>
        <w:spacing w:line="360" w:lineRule="auto"/>
        <w:jc w:val="both"/>
        <w:rPr>
          <w:rFonts w:cs="Times New Roman"/>
        </w:rPr>
      </w:pPr>
      <w:r w:rsidRPr="00CF3294">
        <w:rPr>
          <w:rFonts w:cs="Times New Roman"/>
        </w:rPr>
        <w:t xml:space="preserve">Zhao, J. Leon; Fan, Shaokun; and Yan, Jiaqi (2016), Overview of business innovations and research opportunities in blockchain and introduction to the special issue, Financial Innovation, </w:t>
      </w:r>
      <w:r w:rsidR="00BA45CC" w:rsidRPr="00CF3294">
        <w:rPr>
          <w:rFonts w:cs="Times New Roman"/>
        </w:rPr>
        <w:t xml:space="preserve">28 (2), </w:t>
      </w:r>
      <w:r w:rsidRPr="00CF3294">
        <w:t xml:space="preserve">DOI 10.1186/s40854-016-0049-2, </w:t>
      </w:r>
      <w:r w:rsidRPr="00CF3294">
        <w:rPr>
          <w:rFonts w:cs="Times New Roman"/>
        </w:rPr>
        <w:t>pp. 1-7.</w:t>
      </w:r>
    </w:p>
    <w:p w14:paraId="61DC2883" w14:textId="469CF923" w:rsidR="006F7365" w:rsidRPr="00CF3294" w:rsidRDefault="006F7365" w:rsidP="00BA45CC">
      <w:pPr>
        <w:pStyle w:val="NoSpacing"/>
        <w:numPr>
          <w:ilvl w:val="0"/>
          <w:numId w:val="17"/>
        </w:numPr>
        <w:bidi w:val="0"/>
        <w:spacing w:line="360" w:lineRule="auto"/>
        <w:jc w:val="both"/>
        <w:rPr>
          <w:rFonts w:cs="Times New Roman"/>
        </w:rPr>
      </w:pPr>
      <w:r w:rsidRPr="00CF3294">
        <w:rPr>
          <w:rFonts w:cs="Times New Roman"/>
        </w:rPr>
        <w:t>Zhu, Yechen; Dickinson, David; and Li, Jianjun (2017)</w:t>
      </w:r>
      <w:r w:rsidRPr="00CF3294">
        <w:rPr>
          <w:rFonts w:cs="Times New Roman"/>
          <w:rtl/>
        </w:rPr>
        <w:t xml:space="preserve"> ،</w:t>
      </w:r>
      <w:r w:rsidRPr="00CF3294">
        <w:rPr>
          <w:rFonts w:cs="Times New Roman"/>
        </w:rPr>
        <w:t xml:space="preserve"> Analysis on the influence factors of Bitcoin’s price based on VEC model, Financial Innovation, </w:t>
      </w:r>
      <w:r w:rsidRPr="00CF3294">
        <w:t xml:space="preserve">DOI 10.1186/s40854-016-0049-2, </w:t>
      </w:r>
      <w:r w:rsidR="00BA45CC" w:rsidRPr="00CF3294">
        <w:rPr>
          <w:rFonts w:cs="Times New Roman"/>
        </w:rPr>
        <w:t>3 (3), pp.</w:t>
      </w:r>
      <w:r w:rsidR="00632DFA" w:rsidRPr="00CF3294">
        <w:rPr>
          <w:rFonts w:cs="Times New Roman"/>
        </w:rPr>
        <w:t xml:space="preserve"> 146-152.</w:t>
      </w:r>
    </w:p>
    <w:p w14:paraId="560B1FE7" w14:textId="77777777" w:rsidR="006F7365" w:rsidRPr="00CF3294" w:rsidRDefault="006F7365" w:rsidP="006F7365">
      <w:pPr>
        <w:jc w:val="center"/>
        <w:rPr>
          <w:rStyle w:val="tlid-translation"/>
          <w:rFonts w:ascii="Simplified Arabic" w:hAnsi="Simplified Arabic" w:cs="Simplified Arabic"/>
          <w:b/>
          <w:bCs/>
          <w:sz w:val="28"/>
          <w:szCs w:val="28"/>
          <w:rtl/>
          <w:lang w:val="en"/>
        </w:rPr>
      </w:pPr>
    </w:p>
    <w:p w14:paraId="03D3B37E" w14:textId="3B101471" w:rsidR="006F7365" w:rsidRPr="00CF3294" w:rsidRDefault="006F7365" w:rsidP="006F7365">
      <w:pPr>
        <w:jc w:val="center"/>
        <w:rPr>
          <w:rStyle w:val="tlid-translation"/>
          <w:rFonts w:ascii="Simplified Arabic" w:hAnsi="Simplified Arabic" w:cs="Simplified Arabic"/>
          <w:b/>
          <w:bCs/>
          <w:sz w:val="28"/>
          <w:szCs w:val="28"/>
          <w:rtl/>
          <w:lang w:val="en"/>
        </w:rPr>
      </w:pPr>
    </w:p>
    <w:p w14:paraId="72ED1043" w14:textId="04FC8E20" w:rsidR="009C0342" w:rsidRPr="00CF3294" w:rsidRDefault="009C0342" w:rsidP="006F7365">
      <w:pPr>
        <w:jc w:val="center"/>
        <w:rPr>
          <w:rStyle w:val="tlid-translation"/>
          <w:rFonts w:ascii="Simplified Arabic" w:hAnsi="Simplified Arabic" w:cs="Simplified Arabic"/>
          <w:b/>
          <w:bCs/>
          <w:sz w:val="28"/>
          <w:szCs w:val="28"/>
          <w:rtl/>
          <w:lang w:val="en"/>
        </w:rPr>
      </w:pPr>
    </w:p>
    <w:p w14:paraId="67E52249" w14:textId="5C61415B" w:rsidR="000848F0" w:rsidRPr="00CF3294" w:rsidRDefault="000848F0" w:rsidP="006F7365">
      <w:pPr>
        <w:jc w:val="center"/>
        <w:rPr>
          <w:rStyle w:val="tlid-translation"/>
          <w:rFonts w:ascii="Simplified Arabic" w:hAnsi="Simplified Arabic" w:cs="Simplified Arabic"/>
          <w:b/>
          <w:bCs/>
          <w:sz w:val="28"/>
          <w:szCs w:val="28"/>
          <w:rtl/>
          <w:lang w:val="en"/>
        </w:rPr>
      </w:pPr>
    </w:p>
    <w:p w14:paraId="1A151D0C" w14:textId="370818CC" w:rsidR="000848F0" w:rsidRPr="00CF3294" w:rsidRDefault="000848F0" w:rsidP="006F7365">
      <w:pPr>
        <w:jc w:val="center"/>
        <w:rPr>
          <w:rStyle w:val="tlid-translation"/>
          <w:rFonts w:ascii="Simplified Arabic" w:hAnsi="Simplified Arabic" w:cs="Simplified Arabic"/>
          <w:b/>
          <w:bCs/>
          <w:sz w:val="28"/>
          <w:szCs w:val="28"/>
          <w:rtl/>
          <w:lang w:val="en"/>
        </w:rPr>
      </w:pPr>
    </w:p>
    <w:p w14:paraId="4CAC0FDE" w14:textId="5F07C086" w:rsidR="000848F0" w:rsidRDefault="000848F0" w:rsidP="006F7365">
      <w:pPr>
        <w:jc w:val="center"/>
        <w:rPr>
          <w:rStyle w:val="tlid-translation"/>
          <w:rFonts w:ascii="Simplified Arabic" w:hAnsi="Simplified Arabic" w:cs="Simplified Arabic"/>
          <w:b/>
          <w:bCs/>
          <w:sz w:val="28"/>
          <w:szCs w:val="28"/>
          <w:lang w:val="en"/>
        </w:rPr>
      </w:pPr>
    </w:p>
    <w:p w14:paraId="4771CDFD" w14:textId="06F71464" w:rsidR="001216B9" w:rsidRDefault="001216B9" w:rsidP="006F7365">
      <w:pPr>
        <w:jc w:val="center"/>
        <w:rPr>
          <w:rStyle w:val="tlid-translation"/>
          <w:rFonts w:ascii="Simplified Arabic" w:hAnsi="Simplified Arabic" w:cs="Simplified Arabic"/>
          <w:b/>
          <w:bCs/>
          <w:sz w:val="28"/>
          <w:szCs w:val="28"/>
          <w:lang w:val="en"/>
        </w:rPr>
      </w:pPr>
    </w:p>
    <w:p w14:paraId="4FD60410" w14:textId="7203539D" w:rsidR="001216B9" w:rsidRDefault="001216B9" w:rsidP="006F7365">
      <w:pPr>
        <w:jc w:val="center"/>
        <w:rPr>
          <w:rStyle w:val="tlid-translation"/>
          <w:rFonts w:ascii="Simplified Arabic" w:hAnsi="Simplified Arabic" w:cs="Simplified Arabic"/>
          <w:b/>
          <w:bCs/>
          <w:sz w:val="28"/>
          <w:szCs w:val="28"/>
          <w:lang w:val="en"/>
        </w:rPr>
      </w:pPr>
    </w:p>
    <w:p w14:paraId="04ABB330" w14:textId="4DE16210" w:rsidR="001216B9" w:rsidRDefault="001216B9" w:rsidP="006F7365">
      <w:pPr>
        <w:jc w:val="center"/>
        <w:rPr>
          <w:rStyle w:val="tlid-translation"/>
          <w:rFonts w:ascii="Simplified Arabic" w:hAnsi="Simplified Arabic" w:cs="Simplified Arabic"/>
          <w:b/>
          <w:bCs/>
          <w:sz w:val="28"/>
          <w:szCs w:val="28"/>
          <w:lang w:val="en"/>
        </w:rPr>
      </w:pPr>
    </w:p>
    <w:p w14:paraId="5A7BF00E" w14:textId="77C617E2" w:rsidR="001216B9" w:rsidRDefault="001216B9" w:rsidP="006F7365">
      <w:pPr>
        <w:jc w:val="center"/>
        <w:rPr>
          <w:rStyle w:val="tlid-translation"/>
          <w:rFonts w:ascii="Simplified Arabic" w:hAnsi="Simplified Arabic" w:cs="Simplified Arabic"/>
          <w:b/>
          <w:bCs/>
          <w:sz w:val="28"/>
          <w:szCs w:val="28"/>
          <w:lang w:val="en"/>
        </w:rPr>
      </w:pPr>
    </w:p>
    <w:p w14:paraId="058F3064" w14:textId="4561E128" w:rsidR="001216B9" w:rsidRDefault="001216B9" w:rsidP="006F7365">
      <w:pPr>
        <w:jc w:val="center"/>
        <w:rPr>
          <w:rStyle w:val="tlid-translation"/>
          <w:rFonts w:ascii="Simplified Arabic" w:hAnsi="Simplified Arabic" w:cs="Simplified Arabic"/>
          <w:b/>
          <w:bCs/>
          <w:sz w:val="28"/>
          <w:szCs w:val="28"/>
          <w:lang w:val="en"/>
        </w:rPr>
      </w:pPr>
    </w:p>
    <w:p w14:paraId="5707A3E8" w14:textId="7368A04A" w:rsidR="001216B9" w:rsidRDefault="001216B9" w:rsidP="006F7365">
      <w:pPr>
        <w:jc w:val="center"/>
        <w:rPr>
          <w:rStyle w:val="tlid-translation"/>
          <w:rFonts w:ascii="Simplified Arabic" w:hAnsi="Simplified Arabic" w:cs="Simplified Arabic"/>
          <w:b/>
          <w:bCs/>
          <w:sz w:val="28"/>
          <w:szCs w:val="28"/>
          <w:lang w:val="en"/>
        </w:rPr>
      </w:pPr>
    </w:p>
    <w:p w14:paraId="0FDA2EFF" w14:textId="0874ECE0" w:rsidR="001216B9" w:rsidRDefault="001216B9" w:rsidP="006F7365">
      <w:pPr>
        <w:jc w:val="center"/>
        <w:rPr>
          <w:rStyle w:val="tlid-translation"/>
          <w:rFonts w:ascii="Simplified Arabic" w:hAnsi="Simplified Arabic" w:cs="Simplified Arabic"/>
          <w:b/>
          <w:bCs/>
          <w:sz w:val="28"/>
          <w:szCs w:val="28"/>
          <w:lang w:val="en"/>
        </w:rPr>
      </w:pPr>
    </w:p>
    <w:p w14:paraId="287FAF53" w14:textId="77777777" w:rsidR="006F7365" w:rsidRPr="00CF3294" w:rsidRDefault="006F7365" w:rsidP="006F7365">
      <w:pPr>
        <w:jc w:val="center"/>
        <w:rPr>
          <w:rStyle w:val="tlid-translation"/>
          <w:rFonts w:cs="Times New Roman"/>
          <w:b/>
          <w:bCs/>
          <w:sz w:val="28"/>
          <w:szCs w:val="28"/>
          <w:rtl/>
          <w:lang w:val="en"/>
        </w:rPr>
      </w:pPr>
      <w:r w:rsidRPr="00CF3294">
        <w:rPr>
          <w:rStyle w:val="tlid-translation"/>
          <w:rFonts w:cs="Times New Roman"/>
          <w:b/>
          <w:bCs/>
          <w:sz w:val="28"/>
          <w:szCs w:val="28"/>
          <w:lang w:val="en"/>
        </w:rPr>
        <w:t>The Administrative, Financial, and Technological Requirements for the Success of the Financial Technology Industry in the Arab Countries</w:t>
      </w:r>
    </w:p>
    <w:p w14:paraId="4575DEA4" w14:textId="0B93709D" w:rsidR="006F7365" w:rsidRPr="00CF3294" w:rsidRDefault="006F7365" w:rsidP="006F7365">
      <w:pPr>
        <w:spacing w:line="360" w:lineRule="auto"/>
        <w:jc w:val="right"/>
        <w:rPr>
          <w:rFonts w:cs="Times New Roman"/>
          <w:b/>
          <w:bCs/>
          <w:sz w:val="28"/>
          <w:szCs w:val="28"/>
          <w:rtl/>
        </w:rPr>
      </w:pPr>
      <w:r w:rsidRPr="00CF3294">
        <w:rPr>
          <w:rFonts w:cs="Times New Roman"/>
          <w:b/>
          <w:bCs/>
          <w:sz w:val="28"/>
          <w:szCs w:val="28"/>
        </w:rPr>
        <w:t>Abstract: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CF3294" w:rsidRPr="00CF3294" w14:paraId="7BC56717" w14:textId="77777777" w:rsidTr="00A628B0">
        <w:tc>
          <w:tcPr>
            <w:tcW w:w="4495" w:type="dxa"/>
          </w:tcPr>
          <w:p w14:paraId="0AAEDE4D" w14:textId="42993061" w:rsidR="00AF4B2A" w:rsidRPr="00CF3294" w:rsidRDefault="00AF4B2A" w:rsidP="00AF4B2A">
            <w:pPr>
              <w:pStyle w:val="NoSpacing"/>
              <w:jc w:val="center"/>
              <w:rPr>
                <w:rFonts w:asciiTheme="majorBidi" w:hAnsiTheme="majorBidi" w:cstheme="majorBidi"/>
                <w:b/>
                <w:bCs/>
                <w:rtl/>
              </w:rPr>
            </w:pPr>
            <w:r w:rsidRPr="00CF3294">
              <w:rPr>
                <w:rFonts w:asciiTheme="majorBidi" w:hAnsiTheme="majorBidi" w:cstheme="majorBidi"/>
                <w:b/>
                <w:bCs/>
              </w:rPr>
              <w:t>Sharif Abukarsh</w:t>
            </w:r>
          </w:p>
          <w:p w14:paraId="04F08539" w14:textId="19840C07" w:rsidR="00AF4B2A" w:rsidRPr="00CF3294" w:rsidRDefault="00AF4B2A" w:rsidP="00AF4B2A">
            <w:pPr>
              <w:pStyle w:val="NoSpacing"/>
              <w:jc w:val="center"/>
              <w:rPr>
                <w:rFonts w:asciiTheme="majorBidi" w:hAnsiTheme="majorBidi" w:cstheme="majorBidi"/>
                <w:b/>
                <w:bCs/>
                <w:rtl/>
              </w:rPr>
            </w:pPr>
            <w:r w:rsidRPr="00CF3294">
              <w:rPr>
                <w:rFonts w:asciiTheme="majorBidi" w:hAnsiTheme="majorBidi" w:cstheme="majorBidi"/>
                <w:b/>
                <w:bCs/>
              </w:rPr>
              <w:t>Arab American University- Palestine sharif.abukarsh@aaup.edu</w:t>
            </w:r>
          </w:p>
        </w:tc>
        <w:tc>
          <w:tcPr>
            <w:tcW w:w="4855" w:type="dxa"/>
          </w:tcPr>
          <w:p w14:paraId="36CCE467" w14:textId="7640EEC7" w:rsidR="00AF4B2A" w:rsidRPr="00CF3294" w:rsidRDefault="00AF4B2A" w:rsidP="00AF4B2A">
            <w:pPr>
              <w:pStyle w:val="NoSpacing"/>
              <w:jc w:val="center"/>
              <w:rPr>
                <w:rFonts w:asciiTheme="majorBidi" w:hAnsiTheme="majorBidi" w:cstheme="majorBidi"/>
                <w:b/>
                <w:bCs/>
              </w:rPr>
            </w:pPr>
            <w:r w:rsidRPr="00CF3294">
              <w:rPr>
                <w:rFonts w:asciiTheme="majorBidi" w:hAnsiTheme="majorBidi" w:cstheme="majorBidi"/>
                <w:b/>
                <w:bCs/>
              </w:rPr>
              <w:t>Yusuf Abufara</w:t>
            </w:r>
          </w:p>
          <w:p w14:paraId="6D6303DB" w14:textId="310CC90D" w:rsidR="00AF4B2A" w:rsidRPr="00CF3294" w:rsidRDefault="00AF4B2A" w:rsidP="00AF4B2A">
            <w:pPr>
              <w:pStyle w:val="NoSpacing"/>
              <w:jc w:val="center"/>
              <w:rPr>
                <w:rFonts w:asciiTheme="majorBidi" w:hAnsiTheme="majorBidi" w:cstheme="majorBidi"/>
                <w:b/>
                <w:bCs/>
                <w:rtl/>
              </w:rPr>
            </w:pPr>
            <w:r w:rsidRPr="00CF3294">
              <w:rPr>
                <w:rFonts w:asciiTheme="majorBidi" w:hAnsiTheme="majorBidi" w:cstheme="majorBidi"/>
                <w:b/>
                <w:bCs/>
              </w:rPr>
              <w:t>Al-Quds Open University- Palestine</w:t>
            </w:r>
          </w:p>
          <w:p w14:paraId="3EDB3D24" w14:textId="7C4006D5" w:rsidR="00AF4B2A" w:rsidRPr="00CF3294" w:rsidRDefault="00AF4B2A" w:rsidP="00AF4B2A">
            <w:pPr>
              <w:pStyle w:val="NoSpacing"/>
              <w:jc w:val="center"/>
              <w:rPr>
                <w:rFonts w:asciiTheme="majorBidi" w:hAnsiTheme="majorBidi" w:cstheme="majorBidi"/>
                <w:b/>
                <w:bCs/>
                <w:rtl/>
              </w:rPr>
            </w:pPr>
            <w:r w:rsidRPr="00CF3294">
              <w:rPr>
                <w:rFonts w:asciiTheme="majorBidi" w:hAnsiTheme="majorBidi" w:cstheme="majorBidi"/>
                <w:b/>
                <w:bCs/>
              </w:rPr>
              <w:t>yabufara@qou.edu</w:t>
            </w:r>
          </w:p>
        </w:tc>
      </w:tr>
    </w:tbl>
    <w:p w14:paraId="5555C44E" w14:textId="77777777" w:rsidR="00EF7D65" w:rsidRPr="00CF3294" w:rsidRDefault="00EF7D65" w:rsidP="006F7365">
      <w:pPr>
        <w:bidi w:val="0"/>
        <w:spacing w:line="360" w:lineRule="auto"/>
        <w:jc w:val="both"/>
        <w:rPr>
          <w:rFonts w:cs="Times New Roman"/>
          <w:i/>
          <w:iCs/>
        </w:rPr>
      </w:pPr>
    </w:p>
    <w:p w14:paraId="55EB0B19" w14:textId="6E412C84" w:rsidR="006F7365" w:rsidRPr="00CF3294" w:rsidRDefault="006F7365" w:rsidP="00EF7D65">
      <w:pPr>
        <w:bidi w:val="0"/>
        <w:spacing w:line="360" w:lineRule="auto"/>
        <w:jc w:val="both"/>
        <w:rPr>
          <w:rFonts w:cs="Times New Roman"/>
          <w:i/>
          <w:iCs/>
        </w:rPr>
      </w:pPr>
      <w:r w:rsidRPr="00CF3294">
        <w:rPr>
          <w:rFonts w:cs="Times New Roman"/>
          <w:i/>
          <w:iCs/>
        </w:rPr>
        <w:t>This study aims at identifying the requirements of the success of financial technology industry in the Arab countries. The use of technology in financial transactions began a long time ago, for example, the use of technology in ATM services since 1967. Recently, the use of technology has expanded significantly in many financial areas. In recent years (especially since 2014), the term financial technology has spread as a new term in the world of finance and business. Financial technology has significant and clear effects on the methods of providing financial services and payment processes, virtual currencies and others.</w:t>
      </w:r>
    </w:p>
    <w:p w14:paraId="3515AFE6" w14:textId="77777777" w:rsidR="006F7365" w:rsidRPr="00CF3294" w:rsidRDefault="006F7365" w:rsidP="006F7365">
      <w:pPr>
        <w:bidi w:val="0"/>
        <w:spacing w:line="360" w:lineRule="auto"/>
        <w:jc w:val="both"/>
        <w:rPr>
          <w:rFonts w:cs="Times New Roman"/>
          <w:i/>
          <w:iCs/>
        </w:rPr>
      </w:pPr>
      <w:r w:rsidRPr="00CF3294">
        <w:rPr>
          <w:rFonts w:cs="Times New Roman"/>
          <w:i/>
          <w:iCs/>
        </w:rPr>
        <w:t>Financial technology provides creative services and innovative improvements in various fields and functional areas, such as wealth and asset management, investment, savings and lending, insurance and finance, account management, financial planning, electronic payments, money transfer and business operations, etc.</w:t>
      </w:r>
    </w:p>
    <w:p w14:paraId="1C09E106" w14:textId="03C840B9" w:rsidR="006F7365" w:rsidRPr="00CF3294" w:rsidRDefault="006F7365" w:rsidP="006F7365">
      <w:pPr>
        <w:bidi w:val="0"/>
        <w:spacing w:line="360" w:lineRule="auto"/>
        <w:jc w:val="both"/>
        <w:rPr>
          <w:rFonts w:cs="Times New Roman"/>
          <w:i/>
          <w:iCs/>
        </w:rPr>
      </w:pPr>
      <w:r w:rsidRPr="00CF3294">
        <w:rPr>
          <w:rFonts w:cs="Times New Roman"/>
          <w:i/>
          <w:iCs/>
        </w:rPr>
        <w:t>The study identified a set of requirements of the success of financial technology in the Arab countries, the most important of these requirements are: effective use of the applications of the blockchain technology in the financial sectors, providing cyber-security to financial technology industry, providing digital identification services for each customer, providing and using artificial intelligence technology and Big Data processing technology, providing robot-advisers services, developing the automated transfer</w:t>
      </w:r>
      <w:r w:rsidR="00686DEA" w:rsidRPr="00CF3294">
        <w:rPr>
          <w:rFonts w:cs="Times New Roman"/>
          <w:i/>
          <w:iCs/>
        </w:rPr>
        <w:t xml:space="preserve"> of funds, developing the Insur</w:t>
      </w:r>
      <w:r w:rsidRPr="00CF3294">
        <w:rPr>
          <w:rFonts w:cs="Times New Roman"/>
          <w:i/>
          <w:iCs/>
        </w:rPr>
        <w:t>Tech technology and wealth management technology, providing appropriate e-payment methods and exchange systems to provide financial with adequate liquidity (adequate liquidation of operational and strategic operations), providing regulatory and legislative environment that facilitates the work of financial technology industry, enact legislation to support them, support technological development processes, intensify electronic promotion of financial technology industry and deepen conviction in its financial and investment role, enabling information technology to achieve interaction between customers and financial technology industry.</w:t>
      </w:r>
    </w:p>
    <w:p w14:paraId="2531D419" w14:textId="4584E587" w:rsidR="00365CFA" w:rsidRPr="00CF3294" w:rsidRDefault="006F7365" w:rsidP="00EF7D65">
      <w:pPr>
        <w:pStyle w:val="NoSpacing"/>
        <w:bidi w:val="0"/>
        <w:spacing w:line="360" w:lineRule="auto"/>
        <w:jc w:val="both"/>
      </w:pPr>
      <w:r w:rsidRPr="00CF3294">
        <w:rPr>
          <w:rFonts w:cs="Times New Roman"/>
          <w:b/>
          <w:bCs/>
        </w:rPr>
        <w:t>Keywords</w:t>
      </w:r>
      <w:r w:rsidRPr="00CF3294">
        <w:rPr>
          <w:rFonts w:cs="Times New Roman"/>
          <w:i/>
          <w:iCs/>
        </w:rPr>
        <w:t xml:space="preserve">: financial technology, Blockchain, </w:t>
      </w:r>
      <w:r w:rsidRPr="00CF3294">
        <w:rPr>
          <w:rStyle w:val="tlid-translation"/>
          <w:rFonts w:cs="Times New Roman"/>
          <w:i/>
          <w:iCs/>
          <w:lang w:val="en"/>
        </w:rPr>
        <w:t xml:space="preserve">requirements of </w:t>
      </w:r>
      <w:r w:rsidR="00EF7D65" w:rsidRPr="00CF3294">
        <w:rPr>
          <w:rStyle w:val="tlid-translation"/>
          <w:rFonts w:cs="Times New Roman"/>
          <w:i/>
          <w:iCs/>
          <w:lang w:val="en"/>
        </w:rPr>
        <w:t>FinTech.</w:t>
      </w:r>
    </w:p>
    <w:sectPr w:rsidR="00365CFA" w:rsidRPr="00CF3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6B0C" w14:textId="77777777" w:rsidR="004F3698" w:rsidRDefault="004F3698" w:rsidP="00863AE4">
      <w:r>
        <w:separator/>
      </w:r>
    </w:p>
  </w:endnote>
  <w:endnote w:type="continuationSeparator" w:id="0">
    <w:p w14:paraId="1409C60E" w14:textId="77777777" w:rsidR="004F3698" w:rsidRDefault="004F3698" w:rsidP="008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3548744"/>
      <w:docPartObj>
        <w:docPartGallery w:val="Page Numbers (Bottom of Page)"/>
        <w:docPartUnique/>
      </w:docPartObj>
    </w:sdtPr>
    <w:sdtEndPr>
      <w:rPr>
        <w:noProof/>
      </w:rPr>
    </w:sdtEndPr>
    <w:sdtContent>
      <w:p w14:paraId="0BBE933F" w14:textId="1D0E4B5F" w:rsidR="00914887" w:rsidRDefault="00914887">
        <w:pPr>
          <w:pStyle w:val="Footer"/>
          <w:jc w:val="center"/>
        </w:pPr>
        <w:r>
          <w:fldChar w:fldCharType="begin"/>
        </w:r>
        <w:r>
          <w:instrText xml:space="preserve"> PAGE   \* MERGEFORMAT </w:instrText>
        </w:r>
        <w:r>
          <w:fldChar w:fldCharType="separate"/>
        </w:r>
        <w:r w:rsidR="006F4297">
          <w:rPr>
            <w:noProof/>
            <w:rtl/>
          </w:rPr>
          <w:t>1</w:t>
        </w:r>
        <w:r>
          <w:rPr>
            <w:noProof/>
          </w:rPr>
          <w:fldChar w:fldCharType="end"/>
        </w:r>
      </w:p>
    </w:sdtContent>
  </w:sdt>
  <w:p w14:paraId="5679022D" w14:textId="77777777" w:rsidR="00914887" w:rsidRDefault="0091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522CE" w14:textId="77777777" w:rsidR="004F3698" w:rsidRDefault="004F3698" w:rsidP="00863AE4">
      <w:r>
        <w:separator/>
      </w:r>
    </w:p>
  </w:footnote>
  <w:footnote w:type="continuationSeparator" w:id="0">
    <w:p w14:paraId="1B9DAAEC" w14:textId="77777777" w:rsidR="004F3698" w:rsidRDefault="004F3698" w:rsidP="00863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ECA"/>
    <w:multiLevelType w:val="hybridMultilevel"/>
    <w:tmpl w:val="27809B82"/>
    <w:lvl w:ilvl="0" w:tplc="D5FCE672">
      <w:start w:val="1"/>
      <w:numFmt w:val="decimal"/>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nsid w:val="033A7917"/>
    <w:multiLevelType w:val="hybridMultilevel"/>
    <w:tmpl w:val="55E2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24482"/>
    <w:multiLevelType w:val="hybridMultilevel"/>
    <w:tmpl w:val="D4C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05409"/>
    <w:multiLevelType w:val="hybridMultilevel"/>
    <w:tmpl w:val="6E0C5E5A"/>
    <w:lvl w:ilvl="0" w:tplc="1846B88C">
      <w:start w:val="82"/>
      <w:numFmt w:val="bullet"/>
      <w:lvlText w:val="-"/>
      <w:lvlJc w:val="left"/>
      <w:pPr>
        <w:ind w:left="783" w:hanging="360"/>
      </w:pPr>
      <w:rPr>
        <w:rFonts w:ascii="Simplified Arabic" w:eastAsia="Times New Roman" w:hAnsi="Simplified Arabic" w:cs="Simplified Arabic" w:hint="default"/>
        <w:lang w:val="en-US"/>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06DC6635"/>
    <w:multiLevelType w:val="hybridMultilevel"/>
    <w:tmpl w:val="866A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AF6583"/>
    <w:multiLevelType w:val="hybridMultilevel"/>
    <w:tmpl w:val="D42650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FBD"/>
    <w:multiLevelType w:val="hybridMultilevel"/>
    <w:tmpl w:val="BBA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F70AC"/>
    <w:multiLevelType w:val="hybridMultilevel"/>
    <w:tmpl w:val="19E6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D21DE7"/>
    <w:multiLevelType w:val="hybridMultilevel"/>
    <w:tmpl w:val="B27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8D2974"/>
    <w:multiLevelType w:val="hybridMultilevel"/>
    <w:tmpl w:val="F39E9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66939"/>
    <w:multiLevelType w:val="hybridMultilevel"/>
    <w:tmpl w:val="0D749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E2BBF"/>
    <w:multiLevelType w:val="hybridMultilevel"/>
    <w:tmpl w:val="14A08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90139"/>
    <w:multiLevelType w:val="hybridMultilevel"/>
    <w:tmpl w:val="1898D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B7AA7"/>
    <w:multiLevelType w:val="hybridMultilevel"/>
    <w:tmpl w:val="6F42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A936EE"/>
    <w:multiLevelType w:val="hybridMultilevel"/>
    <w:tmpl w:val="FCA27B4A"/>
    <w:lvl w:ilvl="0" w:tplc="78E8FB1C">
      <w:start w:val="1"/>
      <w:numFmt w:val="arabicAlpha"/>
      <w:lvlText w:val="%1-"/>
      <w:lvlJc w:val="left"/>
      <w:pPr>
        <w:ind w:left="465" w:hanging="360"/>
      </w:pPr>
      <w:rPr>
        <w:rFonts w:hint="default"/>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2FA5008B"/>
    <w:multiLevelType w:val="hybridMultilevel"/>
    <w:tmpl w:val="B23AD12A"/>
    <w:lvl w:ilvl="0" w:tplc="EC005E2E">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66634D"/>
    <w:multiLevelType w:val="hybridMultilevel"/>
    <w:tmpl w:val="9F9E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9C7CB3"/>
    <w:multiLevelType w:val="hybridMultilevel"/>
    <w:tmpl w:val="5A168B4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FE6A05"/>
    <w:multiLevelType w:val="hybridMultilevel"/>
    <w:tmpl w:val="3E1C0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166BD6"/>
    <w:multiLevelType w:val="hybridMultilevel"/>
    <w:tmpl w:val="E8385AC2"/>
    <w:lvl w:ilvl="0" w:tplc="32C2A4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C515D5"/>
    <w:multiLevelType w:val="hybridMultilevel"/>
    <w:tmpl w:val="27E28300"/>
    <w:lvl w:ilvl="0" w:tplc="2F2AB86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16787"/>
    <w:multiLevelType w:val="hybridMultilevel"/>
    <w:tmpl w:val="F08C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5D0E10"/>
    <w:multiLevelType w:val="hybridMultilevel"/>
    <w:tmpl w:val="6F00D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849C4"/>
    <w:multiLevelType w:val="hybridMultilevel"/>
    <w:tmpl w:val="31445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292608"/>
    <w:multiLevelType w:val="hybridMultilevel"/>
    <w:tmpl w:val="9A1EE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09163E"/>
    <w:multiLevelType w:val="hybridMultilevel"/>
    <w:tmpl w:val="0F208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366219"/>
    <w:multiLevelType w:val="hybridMultilevel"/>
    <w:tmpl w:val="2BF8229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4636542D"/>
    <w:multiLevelType w:val="hybridMultilevel"/>
    <w:tmpl w:val="05EC9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93D14"/>
    <w:multiLevelType w:val="hybridMultilevel"/>
    <w:tmpl w:val="9448F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78294A"/>
    <w:multiLevelType w:val="hybridMultilevel"/>
    <w:tmpl w:val="930CAE7A"/>
    <w:lvl w:ilvl="0" w:tplc="00948266">
      <w:start w:val="1"/>
      <w:numFmt w:val="bullet"/>
      <w:lvlText w:val=""/>
      <w:lvlJc w:val="left"/>
      <w:pPr>
        <w:ind w:left="1731" w:hanging="360"/>
      </w:pPr>
      <w:rPr>
        <w:rFonts w:ascii="Wingdings" w:hAnsi="Wingdings" w:hint="default"/>
        <w:b w:val="0"/>
        <w:bCs/>
        <w:color w:val="auto"/>
        <w:lang w:bidi="ar-EG"/>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30">
    <w:nsid w:val="48D2729F"/>
    <w:multiLevelType w:val="hybridMultilevel"/>
    <w:tmpl w:val="615A1B32"/>
    <w:lvl w:ilvl="0" w:tplc="32C2A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D6187"/>
    <w:multiLevelType w:val="hybridMultilevel"/>
    <w:tmpl w:val="704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F0BCD"/>
    <w:multiLevelType w:val="hybridMultilevel"/>
    <w:tmpl w:val="DD2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40563"/>
    <w:multiLevelType w:val="hybridMultilevel"/>
    <w:tmpl w:val="8D72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3F1D48"/>
    <w:multiLevelType w:val="hybridMultilevel"/>
    <w:tmpl w:val="8FDEDE4A"/>
    <w:lvl w:ilvl="0" w:tplc="630899E8">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010F8F"/>
    <w:multiLevelType w:val="hybridMultilevel"/>
    <w:tmpl w:val="41B2C35E"/>
    <w:lvl w:ilvl="0" w:tplc="0409000B">
      <w:start w:val="1"/>
      <w:numFmt w:val="bullet"/>
      <w:lvlText w:val=""/>
      <w:lvlJc w:val="left"/>
      <w:pPr>
        <w:ind w:left="1575" w:hanging="360"/>
      </w:pPr>
      <w:rPr>
        <w:rFonts w:ascii="Wingdings" w:hAnsi="Wingdings" w:hint="default"/>
      </w:rPr>
    </w:lvl>
    <w:lvl w:ilvl="1" w:tplc="0409000B">
      <w:start w:val="1"/>
      <w:numFmt w:val="bullet"/>
      <w:lvlText w:val=""/>
      <w:lvlJc w:val="left"/>
      <w:pPr>
        <w:ind w:left="2295" w:hanging="360"/>
      </w:pPr>
      <w:rPr>
        <w:rFonts w:ascii="Wingdings" w:hAnsi="Wingdings"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6">
    <w:nsid w:val="5D4143A7"/>
    <w:multiLevelType w:val="hybridMultilevel"/>
    <w:tmpl w:val="3180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11E2B"/>
    <w:multiLevelType w:val="hybridMultilevel"/>
    <w:tmpl w:val="0606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21679C"/>
    <w:multiLevelType w:val="hybridMultilevel"/>
    <w:tmpl w:val="A63822E2"/>
    <w:lvl w:ilvl="0" w:tplc="FFC4CC0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D9F4DA9"/>
    <w:multiLevelType w:val="hybridMultilevel"/>
    <w:tmpl w:val="3F9237FA"/>
    <w:lvl w:ilvl="0" w:tplc="04010011">
      <w:start w:val="1"/>
      <w:numFmt w:val="decimal"/>
      <w:lvlText w:val="%1)"/>
      <w:lvlJc w:val="left"/>
      <w:pPr>
        <w:tabs>
          <w:tab w:val="num" w:pos="-35"/>
        </w:tabs>
        <w:ind w:left="-35" w:right="-35" w:hanging="360"/>
      </w:pPr>
    </w:lvl>
    <w:lvl w:ilvl="1" w:tplc="0409000B">
      <w:start w:val="1"/>
      <w:numFmt w:val="bullet"/>
      <w:lvlText w:val=""/>
      <w:lvlJc w:val="left"/>
      <w:pPr>
        <w:tabs>
          <w:tab w:val="num" w:pos="685"/>
        </w:tabs>
        <w:ind w:left="685" w:right="685" w:hanging="360"/>
      </w:pPr>
      <w:rPr>
        <w:rFonts w:ascii="Wingdings" w:hAnsi="Wingdings" w:hint="default"/>
      </w:rPr>
    </w:lvl>
    <w:lvl w:ilvl="2" w:tplc="FF2AA32E">
      <w:start w:val="1"/>
      <w:numFmt w:val="decimal"/>
      <w:lvlText w:val="%3-"/>
      <w:lvlJc w:val="left"/>
      <w:pPr>
        <w:tabs>
          <w:tab w:val="num" w:pos="1945"/>
        </w:tabs>
        <w:ind w:left="1945" w:right="1945" w:hanging="720"/>
      </w:pPr>
      <w:rPr>
        <w:rFonts w:hint="cs"/>
      </w:rPr>
    </w:lvl>
    <w:lvl w:ilvl="3" w:tplc="0401000F" w:tentative="1">
      <w:start w:val="1"/>
      <w:numFmt w:val="decimal"/>
      <w:lvlText w:val="%4."/>
      <w:lvlJc w:val="left"/>
      <w:pPr>
        <w:tabs>
          <w:tab w:val="num" w:pos="2125"/>
        </w:tabs>
        <w:ind w:left="2125" w:right="2125" w:hanging="360"/>
      </w:pPr>
    </w:lvl>
    <w:lvl w:ilvl="4" w:tplc="04010019" w:tentative="1">
      <w:start w:val="1"/>
      <w:numFmt w:val="lowerLetter"/>
      <w:lvlText w:val="%5."/>
      <w:lvlJc w:val="left"/>
      <w:pPr>
        <w:tabs>
          <w:tab w:val="num" w:pos="2845"/>
        </w:tabs>
        <w:ind w:left="2845" w:right="2845" w:hanging="360"/>
      </w:pPr>
    </w:lvl>
    <w:lvl w:ilvl="5" w:tplc="0401001B" w:tentative="1">
      <w:start w:val="1"/>
      <w:numFmt w:val="lowerRoman"/>
      <w:lvlText w:val="%6."/>
      <w:lvlJc w:val="right"/>
      <w:pPr>
        <w:tabs>
          <w:tab w:val="num" w:pos="3565"/>
        </w:tabs>
        <w:ind w:left="3565" w:right="3565" w:hanging="180"/>
      </w:pPr>
    </w:lvl>
    <w:lvl w:ilvl="6" w:tplc="0401000F" w:tentative="1">
      <w:start w:val="1"/>
      <w:numFmt w:val="decimal"/>
      <w:lvlText w:val="%7."/>
      <w:lvlJc w:val="left"/>
      <w:pPr>
        <w:tabs>
          <w:tab w:val="num" w:pos="4285"/>
        </w:tabs>
        <w:ind w:left="4285" w:right="4285" w:hanging="360"/>
      </w:pPr>
    </w:lvl>
    <w:lvl w:ilvl="7" w:tplc="04010019" w:tentative="1">
      <w:start w:val="1"/>
      <w:numFmt w:val="lowerLetter"/>
      <w:lvlText w:val="%8."/>
      <w:lvlJc w:val="left"/>
      <w:pPr>
        <w:tabs>
          <w:tab w:val="num" w:pos="5005"/>
        </w:tabs>
        <w:ind w:left="5005" w:right="5005" w:hanging="360"/>
      </w:pPr>
    </w:lvl>
    <w:lvl w:ilvl="8" w:tplc="0401001B" w:tentative="1">
      <w:start w:val="1"/>
      <w:numFmt w:val="lowerRoman"/>
      <w:lvlText w:val="%9."/>
      <w:lvlJc w:val="right"/>
      <w:pPr>
        <w:tabs>
          <w:tab w:val="num" w:pos="5725"/>
        </w:tabs>
        <w:ind w:left="5725" w:right="5725" w:hanging="180"/>
      </w:pPr>
    </w:lvl>
  </w:abstractNum>
  <w:abstractNum w:abstractNumId="40">
    <w:nsid w:val="74357931"/>
    <w:multiLevelType w:val="hybridMultilevel"/>
    <w:tmpl w:val="44200CA0"/>
    <w:lvl w:ilvl="0" w:tplc="D5C4402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74603AE"/>
    <w:multiLevelType w:val="hybridMultilevel"/>
    <w:tmpl w:val="42482C34"/>
    <w:lvl w:ilvl="0" w:tplc="952A1058">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D5AAE"/>
    <w:multiLevelType w:val="hybridMultilevel"/>
    <w:tmpl w:val="1D92C4F4"/>
    <w:lvl w:ilvl="0" w:tplc="E4A05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E224D"/>
    <w:multiLevelType w:val="hybridMultilevel"/>
    <w:tmpl w:val="8470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10784"/>
    <w:multiLevelType w:val="hybridMultilevel"/>
    <w:tmpl w:val="E52A0D76"/>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34"/>
  </w:num>
  <w:num w:numId="2">
    <w:abstractNumId w:val="6"/>
  </w:num>
  <w:num w:numId="3">
    <w:abstractNumId w:val="7"/>
  </w:num>
  <w:num w:numId="4">
    <w:abstractNumId w:val="2"/>
  </w:num>
  <w:num w:numId="5">
    <w:abstractNumId w:val="37"/>
  </w:num>
  <w:num w:numId="6">
    <w:abstractNumId w:val="31"/>
  </w:num>
  <w:num w:numId="7">
    <w:abstractNumId w:val="33"/>
  </w:num>
  <w:num w:numId="8">
    <w:abstractNumId w:val="15"/>
  </w:num>
  <w:num w:numId="9">
    <w:abstractNumId w:val="13"/>
  </w:num>
  <w:num w:numId="10">
    <w:abstractNumId w:val="4"/>
  </w:num>
  <w:num w:numId="11">
    <w:abstractNumId w:val="24"/>
  </w:num>
  <w:num w:numId="12">
    <w:abstractNumId w:val="32"/>
  </w:num>
  <w:num w:numId="13">
    <w:abstractNumId w:val="40"/>
  </w:num>
  <w:num w:numId="14">
    <w:abstractNumId w:val="1"/>
  </w:num>
  <w:num w:numId="15">
    <w:abstractNumId w:val="41"/>
  </w:num>
  <w:num w:numId="16">
    <w:abstractNumId w:val="27"/>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5"/>
  </w:num>
  <w:num w:numId="22">
    <w:abstractNumId w:val="43"/>
  </w:num>
  <w:num w:numId="23">
    <w:abstractNumId w:val="9"/>
  </w:num>
  <w:num w:numId="24">
    <w:abstractNumId w:val="42"/>
  </w:num>
  <w:num w:numId="25">
    <w:abstractNumId w:val="3"/>
  </w:num>
  <w:num w:numId="26">
    <w:abstractNumId w:val="11"/>
  </w:num>
  <w:num w:numId="27">
    <w:abstractNumId w:val="26"/>
  </w:num>
  <w:num w:numId="28">
    <w:abstractNumId w:val="44"/>
  </w:num>
  <w:num w:numId="29">
    <w:abstractNumId w:val="1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5"/>
  </w:num>
  <w:num w:numId="33">
    <w:abstractNumId w:val="22"/>
  </w:num>
  <w:num w:numId="34">
    <w:abstractNumId w:val="29"/>
  </w:num>
  <w:num w:numId="35">
    <w:abstractNumId w:val="39"/>
  </w:num>
  <w:num w:numId="36">
    <w:abstractNumId w:val="14"/>
  </w:num>
  <w:num w:numId="37">
    <w:abstractNumId w:val="23"/>
  </w:num>
  <w:num w:numId="38">
    <w:abstractNumId w:val="21"/>
  </w:num>
  <w:num w:numId="39">
    <w:abstractNumId w:val="16"/>
  </w:num>
  <w:num w:numId="40">
    <w:abstractNumId w:val="28"/>
  </w:num>
  <w:num w:numId="41">
    <w:abstractNumId w:val="25"/>
  </w:num>
  <w:num w:numId="42">
    <w:abstractNumId w:val="10"/>
  </w:num>
  <w:num w:numId="43">
    <w:abstractNumId w:val="8"/>
  </w:num>
  <w:num w:numId="44">
    <w:abstractNumId w:val="36"/>
  </w:num>
  <w:num w:numId="45">
    <w:abstractNumId w:val="12"/>
  </w:num>
  <w:num w:numId="4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hareef">
    <w15:presenceInfo w15:providerId="None" w15:userId="Dr. Shareef"/>
  </w15:person>
  <w15:person w15:author="Dr. Shatha Qamhieh">
    <w15:presenceInfo w15:providerId="None" w15:userId="Dr. Shatha Qamh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39"/>
    <w:rsid w:val="00037116"/>
    <w:rsid w:val="00067B12"/>
    <w:rsid w:val="00074E02"/>
    <w:rsid w:val="000848F0"/>
    <w:rsid w:val="00090D9F"/>
    <w:rsid w:val="000C5332"/>
    <w:rsid w:val="000E18D8"/>
    <w:rsid w:val="000F1D98"/>
    <w:rsid w:val="0010572D"/>
    <w:rsid w:val="00120974"/>
    <w:rsid w:val="001216B9"/>
    <w:rsid w:val="00141F17"/>
    <w:rsid w:val="001442C1"/>
    <w:rsid w:val="001523C1"/>
    <w:rsid w:val="001572F5"/>
    <w:rsid w:val="00164259"/>
    <w:rsid w:val="00184D74"/>
    <w:rsid w:val="00194727"/>
    <w:rsid w:val="001C20D7"/>
    <w:rsid w:val="001C6851"/>
    <w:rsid w:val="001C7BD5"/>
    <w:rsid w:val="001F55E8"/>
    <w:rsid w:val="00205DA3"/>
    <w:rsid w:val="00212BB7"/>
    <w:rsid w:val="0022069F"/>
    <w:rsid w:val="00221801"/>
    <w:rsid w:val="00244FD5"/>
    <w:rsid w:val="002541A6"/>
    <w:rsid w:val="00261925"/>
    <w:rsid w:val="00266885"/>
    <w:rsid w:val="00271F1F"/>
    <w:rsid w:val="00277E25"/>
    <w:rsid w:val="002A4B84"/>
    <w:rsid w:val="002A6C57"/>
    <w:rsid w:val="002E04CA"/>
    <w:rsid w:val="002E4344"/>
    <w:rsid w:val="002E4A49"/>
    <w:rsid w:val="002F403C"/>
    <w:rsid w:val="003126B6"/>
    <w:rsid w:val="00317940"/>
    <w:rsid w:val="00320EF0"/>
    <w:rsid w:val="00330F52"/>
    <w:rsid w:val="00332FB8"/>
    <w:rsid w:val="00335A57"/>
    <w:rsid w:val="003537C1"/>
    <w:rsid w:val="0036458D"/>
    <w:rsid w:val="00365CFA"/>
    <w:rsid w:val="00370A40"/>
    <w:rsid w:val="003A0D48"/>
    <w:rsid w:val="003A6834"/>
    <w:rsid w:val="003C3262"/>
    <w:rsid w:val="003C54DF"/>
    <w:rsid w:val="003D3DEB"/>
    <w:rsid w:val="003E32CB"/>
    <w:rsid w:val="003E4E67"/>
    <w:rsid w:val="003E5374"/>
    <w:rsid w:val="003E6D40"/>
    <w:rsid w:val="003E79F9"/>
    <w:rsid w:val="003F11D0"/>
    <w:rsid w:val="003F1B8F"/>
    <w:rsid w:val="003F2CE6"/>
    <w:rsid w:val="00417743"/>
    <w:rsid w:val="004224CD"/>
    <w:rsid w:val="00423FB2"/>
    <w:rsid w:val="00444E14"/>
    <w:rsid w:val="0044720F"/>
    <w:rsid w:val="004529C1"/>
    <w:rsid w:val="00460FA5"/>
    <w:rsid w:val="00461DD4"/>
    <w:rsid w:val="004674D3"/>
    <w:rsid w:val="0047314A"/>
    <w:rsid w:val="00476179"/>
    <w:rsid w:val="00494071"/>
    <w:rsid w:val="00496665"/>
    <w:rsid w:val="0049728D"/>
    <w:rsid w:val="004D21AF"/>
    <w:rsid w:val="004D2A2E"/>
    <w:rsid w:val="004D690F"/>
    <w:rsid w:val="004D6AC3"/>
    <w:rsid w:val="004E0EB3"/>
    <w:rsid w:val="004E45F2"/>
    <w:rsid w:val="004E52D9"/>
    <w:rsid w:val="004E7E96"/>
    <w:rsid w:val="004F361C"/>
    <w:rsid w:val="004F3698"/>
    <w:rsid w:val="004F7593"/>
    <w:rsid w:val="00502E09"/>
    <w:rsid w:val="0051489B"/>
    <w:rsid w:val="00515A4F"/>
    <w:rsid w:val="0052411F"/>
    <w:rsid w:val="00527A0D"/>
    <w:rsid w:val="00536EED"/>
    <w:rsid w:val="00540BDA"/>
    <w:rsid w:val="00555488"/>
    <w:rsid w:val="0056093C"/>
    <w:rsid w:val="005867AC"/>
    <w:rsid w:val="005907F4"/>
    <w:rsid w:val="00597850"/>
    <w:rsid w:val="005A5807"/>
    <w:rsid w:val="005B6D89"/>
    <w:rsid w:val="006141A1"/>
    <w:rsid w:val="00624AFF"/>
    <w:rsid w:val="00632DFA"/>
    <w:rsid w:val="0064064D"/>
    <w:rsid w:val="006473CE"/>
    <w:rsid w:val="00663713"/>
    <w:rsid w:val="00664739"/>
    <w:rsid w:val="00667CF7"/>
    <w:rsid w:val="00686DEA"/>
    <w:rsid w:val="006902D9"/>
    <w:rsid w:val="00691CE0"/>
    <w:rsid w:val="006A26C7"/>
    <w:rsid w:val="006B0473"/>
    <w:rsid w:val="006B07E9"/>
    <w:rsid w:val="006B0DF9"/>
    <w:rsid w:val="006C1914"/>
    <w:rsid w:val="006C7D61"/>
    <w:rsid w:val="006F4297"/>
    <w:rsid w:val="006F7365"/>
    <w:rsid w:val="007033F9"/>
    <w:rsid w:val="00713617"/>
    <w:rsid w:val="007175A7"/>
    <w:rsid w:val="00721FED"/>
    <w:rsid w:val="00723DD0"/>
    <w:rsid w:val="007338E6"/>
    <w:rsid w:val="00752E8E"/>
    <w:rsid w:val="0075766B"/>
    <w:rsid w:val="007665F0"/>
    <w:rsid w:val="00770327"/>
    <w:rsid w:val="00783ED8"/>
    <w:rsid w:val="00791977"/>
    <w:rsid w:val="007A37E0"/>
    <w:rsid w:val="007B4E12"/>
    <w:rsid w:val="007B545D"/>
    <w:rsid w:val="007C7701"/>
    <w:rsid w:val="007D139C"/>
    <w:rsid w:val="007E363B"/>
    <w:rsid w:val="00810AF5"/>
    <w:rsid w:val="0083256E"/>
    <w:rsid w:val="008425BD"/>
    <w:rsid w:val="008455AA"/>
    <w:rsid w:val="00853D5F"/>
    <w:rsid w:val="00855499"/>
    <w:rsid w:val="00855BBC"/>
    <w:rsid w:val="00863AE4"/>
    <w:rsid w:val="0086502A"/>
    <w:rsid w:val="008A7847"/>
    <w:rsid w:val="008B688E"/>
    <w:rsid w:val="008C2FC7"/>
    <w:rsid w:val="008D2B22"/>
    <w:rsid w:val="008D33C4"/>
    <w:rsid w:val="008F22D8"/>
    <w:rsid w:val="008F7EE1"/>
    <w:rsid w:val="009113C4"/>
    <w:rsid w:val="00914887"/>
    <w:rsid w:val="00920F56"/>
    <w:rsid w:val="0092144D"/>
    <w:rsid w:val="0093121A"/>
    <w:rsid w:val="00951DF6"/>
    <w:rsid w:val="00963E20"/>
    <w:rsid w:val="00974569"/>
    <w:rsid w:val="00980C82"/>
    <w:rsid w:val="00994B4C"/>
    <w:rsid w:val="009C0342"/>
    <w:rsid w:val="009D103B"/>
    <w:rsid w:val="009E1593"/>
    <w:rsid w:val="009F260E"/>
    <w:rsid w:val="009F2627"/>
    <w:rsid w:val="00A17568"/>
    <w:rsid w:val="00A22221"/>
    <w:rsid w:val="00A32EF7"/>
    <w:rsid w:val="00A55D78"/>
    <w:rsid w:val="00A56313"/>
    <w:rsid w:val="00A606A4"/>
    <w:rsid w:val="00A628B0"/>
    <w:rsid w:val="00A73C88"/>
    <w:rsid w:val="00A964EB"/>
    <w:rsid w:val="00A97A1B"/>
    <w:rsid w:val="00AA19EA"/>
    <w:rsid w:val="00AA66B4"/>
    <w:rsid w:val="00AB26DF"/>
    <w:rsid w:val="00AB5C28"/>
    <w:rsid w:val="00AC08BB"/>
    <w:rsid w:val="00AE0CF1"/>
    <w:rsid w:val="00AE3ACA"/>
    <w:rsid w:val="00AE4DE2"/>
    <w:rsid w:val="00AE57CD"/>
    <w:rsid w:val="00AF212E"/>
    <w:rsid w:val="00AF4B2A"/>
    <w:rsid w:val="00B01174"/>
    <w:rsid w:val="00B03745"/>
    <w:rsid w:val="00B10B7A"/>
    <w:rsid w:val="00B230EC"/>
    <w:rsid w:val="00B23405"/>
    <w:rsid w:val="00B3019E"/>
    <w:rsid w:val="00B30DAB"/>
    <w:rsid w:val="00B4109E"/>
    <w:rsid w:val="00B4799A"/>
    <w:rsid w:val="00B62EA7"/>
    <w:rsid w:val="00B722E3"/>
    <w:rsid w:val="00B72F51"/>
    <w:rsid w:val="00B732CD"/>
    <w:rsid w:val="00B76A18"/>
    <w:rsid w:val="00B903CF"/>
    <w:rsid w:val="00B96597"/>
    <w:rsid w:val="00BA45CC"/>
    <w:rsid w:val="00BA4E26"/>
    <w:rsid w:val="00BA5A67"/>
    <w:rsid w:val="00BE05BF"/>
    <w:rsid w:val="00BE2BAF"/>
    <w:rsid w:val="00BF1256"/>
    <w:rsid w:val="00C02911"/>
    <w:rsid w:val="00C308A5"/>
    <w:rsid w:val="00C377F1"/>
    <w:rsid w:val="00C434C7"/>
    <w:rsid w:val="00C55965"/>
    <w:rsid w:val="00C56F54"/>
    <w:rsid w:val="00C751B1"/>
    <w:rsid w:val="00C81340"/>
    <w:rsid w:val="00C9526C"/>
    <w:rsid w:val="00C96FCA"/>
    <w:rsid w:val="00CD5147"/>
    <w:rsid w:val="00CE47D5"/>
    <w:rsid w:val="00CE6C97"/>
    <w:rsid w:val="00CF3294"/>
    <w:rsid w:val="00CF5241"/>
    <w:rsid w:val="00CF7731"/>
    <w:rsid w:val="00D004A2"/>
    <w:rsid w:val="00D00DCE"/>
    <w:rsid w:val="00D05B0A"/>
    <w:rsid w:val="00D21209"/>
    <w:rsid w:val="00D35592"/>
    <w:rsid w:val="00D46133"/>
    <w:rsid w:val="00D65FE9"/>
    <w:rsid w:val="00D737D6"/>
    <w:rsid w:val="00D77C38"/>
    <w:rsid w:val="00D9299A"/>
    <w:rsid w:val="00D93D84"/>
    <w:rsid w:val="00DA2CE3"/>
    <w:rsid w:val="00DA6AEC"/>
    <w:rsid w:val="00DC1DB1"/>
    <w:rsid w:val="00E059DB"/>
    <w:rsid w:val="00E13DD9"/>
    <w:rsid w:val="00E37528"/>
    <w:rsid w:val="00E378B2"/>
    <w:rsid w:val="00E46905"/>
    <w:rsid w:val="00E534F5"/>
    <w:rsid w:val="00E7376B"/>
    <w:rsid w:val="00E921A7"/>
    <w:rsid w:val="00E94425"/>
    <w:rsid w:val="00E96130"/>
    <w:rsid w:val="00EA520F"/>
    <w:rsid w:val="00EB09A4"/>
    <w:rsid w:val="00ED3A59"/>
    <w:rsid w:val="00EE212A"/>
    <w:rsid w:val="00EE6A16"/>
    <w:rsid w:val="00EF7D65"/>
    <w:rsid w:val="00F104B1"/>
    <w:rsid w:val="00F1058A"/>
    <w:rsid w:val="00F221C2"/>
    <w:rsid w:val="00F26508"/>
    <w:rsid w:val="00F3010D"/>
    <w:rsid w:val="00F35C10"/>
    <w:rsid w:val="00F52314"/>
    <w:rsid w:val="00F56BF9"/>
    <w:rsid w:val="00F653F0"/>
    <w:rsid w:val="00F715CC"/>
    <w:rsid w:val="00F76983"/>
    <w:rsid w:val="00F815E5"/>
    <w:rsid w:val="00F83D9C"/>
    <w:rsid w:val="00F923B9"/>
    <w:rsid w:val="00F95063"/>
    <w:rsid w:val="00F96347"/>
    <w:rsid w:val="00FE0462"/>
    <w:rsid w:val="00FF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5472"/>
  <w15:chartTrackingRefBased/>
  <w15:docId w15:val="{568D91EB-957D-4FBD-BAA9-62065B2A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5"/>
    <w:pPr>
      <w:bidi/>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F7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F7365"/>
    <w:pPr>
      <w:keepNext/>
      <w:tabs>
        <w:tab w:val="right" w:pos="1466"/>
        <w:tab w:val="right" w:pos="1646"/>
      </w:tabs>
      <w:ind w:right="750"/>
      <w:outlineLvl w:val="1"/>
    </w:pPr>
    <w:rPr>
      <w:rFonts w:eastAsia="Times New Roman" w:cs="Simplified Arabic"/>
      <w:bCs/>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7365"/>
    <w:rPr>
      <w:rFonts w:ascii="Times New Roman" w:eastAsia="Times New Roman" w:hAnsi="Times New Roman" w:cs="Simplified Arabic"/>
      <w:bCs/>
      <w:sz w:val="24"/>
      <w:szCs w:val="28"/>
      <w:lang w:val="x-none" w:eastAsia="x-none" w:bidi="ar-EG"/>
    </w:rPr>
  </w:style>
  <w:style w:type="paragraph" w:styleId="ListParagraph">
    <w:name w:val="List Paragraph"/>
    <w:basedOn w:val="Normal"/>
    <w:link w:val="ListParagraphChar"/>
    <w:uiPriority w:val="34"/>
    <w:qFormat/>
    <w:rsid w:val="006F7365"/>
    <w:pPr>
      <w:ind w:left="720"/>
      <w:contextualSpacing/>
    </w:pPr>
  </w:style>
  <w:style w:type="paragraph" w:styleId="EndnoteText">
    <w:name w:val="endnote text"/>
    <w:basedOn w:val="Normal"/>
    <w:link w:val="EndnoteTextChar"/>
    <w:uiPriority w:val="99"/>
    <w:semiHidden/>
    <w:unhideWhenUsed/>
    <w:rsid w:val="006F7365"/>
    <w:rPr>
      <w:sz w:val="20"/>
      <w:szCs w:val="20"/>
    </w:rPr>
  </w:style>
  <w:style w:type="character" w:customStyle="1" w:styleId="EndnoteTextChar">
    <w:name w:val="Endnote Text Char"/>
    <w:basedOn w:val="DefaultParagraphFont"/>
    <w:link w:val="EndnoteText"/>
    <w:uiPriority w:val="99"/>
    <w:semiHidden/>
    <w:rsid w:val="006F7365"/>
    <w:rPr>
      <w:rFonts w:ascii="Times New Roman" w:hAnsi="Times New Roman"/>
      <w:sz w:val="20"/>
      <w:szCs w:val="20"/>
    </w:rPr>
  </w:style>
  <w:style w:type="character" w:styleId="EndnoteReference">
    <w:name w:val="endnote reference"/>
    <w:basedOn w:val="DefaultParagraphFont"/>
    <w:uiPriority w:val="99"/>
    <w:semiHidden/>
    <w:unhideWhenUsed/>
    <w:rsid w:val="006F7365"/>
    <w:rPr>
      <w:vertAlign w:val="superscript"/>
    </w:rPr>
  </w:style>
  <w:style w:type="paragraph" w:styleId="NoSpacing">
    <w:name w:val="No Spacing"/>
    <w:link w:val="NoSpacingChar"/>
    <w:uiPriority w:val="1"/>
    <w:qFormat/>
    <w:rsid w:val="006F7365"/>
    <w:pPr>
      <w:bidi/>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6F7365"/>
    <w:pPr>
      <w:tabs>
        <w:tab w:val="center" w:pos="4680"/>
        <w:tab w:val="right" w:pos="9360"/>
      </w:tabs>
    </w:pPr>
  </w:style>
  <w:style w:type="character" w:customStyle="1" w:styleId="HeaderChar">
    <w:name w:val="Header Char"/>
    <w:basedOn w:val="DefaultParagraphFont"/>
    <w:link w:val="Header"/>
    <w:uiPriority w:val="99"/>
    <w:rsid w:val="006F7365"/>
    <w:rPr>
      <w:rFonts w:ascii="Times New Roman" w:hAnsi="Times New Roman"/>
      <w:sz w:val="24"/>
      <w:szCs w:val="24"/>
    </w:rPr>
  </w:style>
  <w:style w:type="paragraph" w:styleId="Footer">
    <w:name w:val="footer"/>
    <w:basedOn w:val="Normal"/>
    <w:link w:val="FooterChar"/>
    <w:uiPriority w:val="99"/>
    <w:unhideWhenUsed/>
    <w:rsid w:val="006F7365"/>
    <w:pPr>
      <w:tabs>
        <w:tab w:val="center" w:pos="4680"/>
        <w:tab w:val="right" w:pos="9360"/>
      </w:tabs>
    </w:pPr>
  </w:style>
  <w:style w:type="character" w:customStyle="1" w:styleId="FooterChar">
    <w:name w:val="Footer Char"/>
    <w:basedOn w:val="DefaultParagraphFont"/>
    <w:link w:val="Footer"/>
    <w:uiPriority w:val="99"/>
    <w:rsid w:val="006F7365"/>
    <w:rPr>
      <w:rFonts w:ascii="Times New Roman" w:hAnsi="Times New Roman"/>
      <w:sz w:val="24"/>
      <w:szCs w:val="24"/>
    </w:rPr>
  </w:style>
  <w:style w:type="paragraph" w:styleId="FootnoteText">
    <w:name w:val="footnote text"/>
    <w:aliases w:val=" Char Char Char"/>
    <w:basedOn w:val="Normal"/>
    <w:link w:val="FootnoteTextChar"/>
    <w:unhideWhenUsed/>
    <w:rsid w:val="006F7365"/>
    <w:rPr>
      <w:rFonts w:ascii="Calibri" w:eastAsia="Calibri" w:hAnsi="Calibri" w:cs="Times New Roman"/>
      <w:sz w:val="20"/>
      <w:szCs w:val="20"/>
      <w:lang w:val="x-none" w:eastAsia="x-none"/>
    </w:rPr>
  </w:style>
  <w:style w:type="character" w:customStyle="1" w:styleId="FootnoteTextChar">
    <w:name w:val="Footnote Text Char"/>
    <w:aliases w:val=" Char Char Char Char"/>
    <w:basedOn w:val="DefaultParagraphFont"/>
    <w:link w:val="FootnoteText"/>
    <w:rsid w:val="006F7365"/>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6F7365"/>
    <w:rPr>
      <w:vertAlign w:val="superscript"/>
    </w:rPr>
  </w:style>
  <w:style w:type="character" w:customStyle="1" w:styleId="NoSpacingChar">
    <w:name w:val="No Spacing Char"/>
    <w:link w:val="NoSpacing"/>
    <w:uiPriority w:val="1"/>
    <w:locked/>
    <w:rsid w:val="006F7365"/>
    <w:rPr>
      <w:rFonts w:ascii="Times New Roman" w:hAnsi="Times New Roman"/>
      <w:sz w:val="24"/>
      <w:szCs w:val="24"/>
    </w:rPr>
  </w:style>
  <w:style w:type="paragraph" w:styleId="NormalWeb">
    <w:name w:val="Normal (Web)"/>
    <w:basedOn w:val="Normal"/>
    <w:uiPriority w:val="99"/>
    <w:unhideWhenUsed/>
    <w:rsid w:val="006F7365"/>
    <w:pPr>
      <w:bidi w:val="0"/>
      <w:spacing w:before="100" w:beforeAutospacing="1" w:after="100" w:afterAutospacing="1"/>
    </w:pPr>
    <w:rPr>
      <w:rFonts w:eastAsia="Times New Roman" w:cs="Times New Roman"/>
    </w:rPr>
  </w:style>
  <w:style w:type="table" w:styleId="TableGrid">
    <w:name w:val="Table Grid"/>
    <w:basedOn w:val="TableNormal"/>
    <w:uiPriority w:val="39"/>
    <w:rsid w:val="006F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6F7365"/>
  </w:style>
  <w:style w:type="character" w:styleId="PlaceholderText">
    <w:name w:val="Placeholder Text"/>
    <w:basedOn w:val="DefaultParagraphFont"/>
    <w:uiPriority w:val="99"/>
    <w:semiHidden/>
    <w:rsid w:val="006F7365"/>
    <w:rPr>
      <w:color w:val="808080"/>
    </w:rPr>
  </w:style>
  <w:style w:type="character" w:customStyle="1" w:styleId="ListParagraphChar">
    <w:name w:val="List Paragraph Char"/>
    <w:link w:val="ListParagraph"/>
    <w:uiPriority w:val="34"/>
    <w:locked/>
    <w:rsid w:val="006F7365"/>
    <w:rPr>
      <w:rFonts w:ascii="Times New Roman" w:hAnsi="Times New Roman"/>
      <w:sz w:val="24"/>
      <w:szCs w:val="24"/>
    </w:rPr>
  </w:style>
  <w:style w:type="character" w:customStyle="1" w:styleId="docssharedwiztogglelabeledlabeltext">
    <w:name w:val="docssharedwiztogglelabeledlabeltext"/>
    <w:basedOn w:val="DefaultParagraphFont"/>
    <w:rsid w:val="006F7365"/>
  </w:style>
  <w:style w:type="character" w:styleId="Hyperlink">
    <w:name w:val="Hyperlink"/>
    <w:basedOn w:val="DefaultParagraphFont"/>
    <w:uiPriority w:val="99"/>
    <w:unhideWhenUsed/>
    <w:rsid w:val="006F7365"/>
    <w:rPr>
      <w:color w:val="0563C1" w:themeColor="hyperlink"/>
      <w:u w:val="single"/>
    </w:rPr>
  </w:style>
  <w:style w:type="character" w:styleId="CommentReference">
    <w:name w:val="annotation reference"/>
    <w:basedOn w:val="DefaultParagraphFont"/>
    <w:uiPriority w:val="99"/>
    <w:semiHidden/>
    <w:unhideWhenUsed/>
    <w:rsid w:val="006F7365"/>
    <w:rPr>
      <w:sz w:val="16"/>
      <w:szCs w:val="16"/>
    </w:rPr>
  </w:style>
  <w:style w:type="paragraph" w:styleId="CommentText">
    <w:name w:val="annotation text"/>
    <w:basedOn w:val="Normal"/>
    <w:link w:val="CommentTextChar"/>
    <w:uiPriority w:val="99"/>
    <w:semiHidden/>
    <w:unhideWhenUsed/>
    <w:rsid w:val="006F7365"/>
    <w:rPr>
      <w:sz w:val="20"/>
      <w:szCs w:val="20"/>
    </w:rPr>
  </w:style>
  <w:style w:type="character" w:customStyle="1" w:styleId="CommentTextChar">
    <w:name w:val="Comment Text Char"/>
    <w:basedOn w:val="DefaultParagraphFont"/>
    <w:link w:val="CommentText"/>
    <w:uiPriority w:val="99"/>
    <w:semiHidden/>
    <w:rsid w:val="006F73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7365"/>
    <w:rPr>
      <w:b/>
      <w:bCs/>
    </w:rPr>
  </w:style>
  <w:style w:type="character" w:customStyle="1" w:styleId="CommentSubjectChar">
    <w:name w:val="Comment Subject Char"/>
    <w:basedOn w:val="CommentTextChar"/>
    <w:link w:val="CommentSubject"/>
    <w:uiPriority w:val="99"/>
    <w:semiHidden/>
    <w:rsid w:val="006F7365"/>
    <w:rPr>
      <w:rFonts w:ascii="Times New Roman" w:hAnsi="Times New Roman"/>
      <w:b/>
      <w:bCs/>
      <w:sz w:val="20"/>
      <w:szCs w:val="20"/>
    </w:rPr>
  </w:style>
  <w:style w:type="paragraph" w:styleId="BalloonText">
    <w:name w:val="Balloon Text"/>
    <w:basedOn w:val="Normal"/>
    <w:link w:val="BalloonTextChar"/>
    <w:uiPriority w:val="99"/>
    <w:semiHidden/>
    <w:unhideWhenUsed/>
    <w:rsid w:val="006F7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2548-18E3-451E-8AF5-DE8940E5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11007</Words>
  <Characters>62743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Shareef</cp:lastModifiedBy>
  <cp:revision>2</cp:revision>
  <dcterms:created xsi:type="dcterms:W3CDTF">2023-05-09T08:58:00Z</dcterms:created>
  <dcterms:modified xsi:type="dcterms:W3CDTF">2023-05-09T08:58:00Z</dcterms:modified>
</cp:coreProperties>
</file>